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CA35" w14:textId="77777777" w:rsidR="00926973" w:rsidRDefault="00926973" w:rsidP="00730492">
      <w:pPr>
        <w:rPr>
          <w:rFonts w:ascii="Segoe UI" w:hAnsi="Segoe UI" w:cs="Segoe UI"/>
          <w:b/>
        </w:rPr>
      </w:pPr>
    </w:p>
    <w:p w14:paraId="3A5C0AE8" w14:textId="77777777" w:rsidR="007B514D" w:rsidRDefault="007B514D" w:rsidP="00730492">
      <w:pPr>
        <w:rPr>
          <w:rFonts w:ascii="Segoe UI" w:hAnsi="Segoe UI" w:cs="Segoe UI"/>
          <w:b/>
        </w:rPr>
      </w:pPr>
    </w:p>
    <w:p w14:paraId="2FFC51F5" w14:textId="77777777" w:rsidR="00E80211" w:rsidRDefault="00E80211" w:rsidP="007426D2">
      <w:pPr>
        <w:jc w:val="center"/>
        <w:rPr>
          <w:rFonts w:ascii="Segoe UI" w:hAnsi="Segoe UI" w:cs="Segoe UI"/>
          <w:b/>
        </w:rPr>
      </w:pPr>
    </w:p>
    <w:p w14:paraId="7DE103C2" w14:textId="77777777" w:rsidR="00E80211" w:rsidRPr="007115F9" w:rsidRDefault="00E80211" w:rsidP="007426D2">
      <w:pPr>
        <w:jc w:val="center"/>
        <w:rPr>
          <w:rFonts w:ascii="Times New Roman" w:hAnsi="Times New Roman"/>
          <w:b/>
        </w:rPr>
      </w:pPr>
    </w:p>
    <w:p w14:paraId="3C5A2EED" w14:textId="77777777" w:rsidR="007426D2" w:rsidRPr="007115F9" w:rsidRDefault="007426D2" w:rsidP="007426D2">
      <w:pPr>
        <w:pStyle w:val="Naslov"/>
      </w:pPr>
      <w:r w:rsidRPr="007115F9">
        <w:t>RAZPISNA DOKUMENTACIJA</w:t>
      </w:r>
    </w:p>
    <w:p w14:paraId="6AC700E7" w14:textId="77777777" w:rsidR="007426D2" w:rsidRPr="007115F9" w:rsidRDefault="007426D2" w:rsidP="007426D2">
      <w:pPr>
        <w:pStyle w:val="Naslov"/>
      </w:pPr>
      <w:r w:rsidRPr="007115F9">
        <w:t>za oddajo javnega naročila</w:t>
      </w:r>
    </w:p>
    <w:p w14:paraId="6F7A90B5" w14:textId="77777777" w:rsidR="007426D2" w:rsidRPr="007115F9" w:rsidRDefault="007426D2" w:rsidP="007426D2">
      <w:pPr>
        <w:pStyle w:val="Naslov"/>
      </w:pPr>
    </w:p>
    <w:p w14:paraId="4C0E5415" w14:textId="77777777" w:rsidR="007426D2" w:rsidRPr="007115F9" w:rsidRDefault="007426D2" w:rsidP="007426D2">
      <w:pPr>
        <w:pStyle w:val="Naslov"/>
      </w:pPr>
    </w:p>
    <w:p w14:paraId="5CBC8BDC" w14:textId="77777777" w:rsidR="00037D9E" w:rsidRPr="007115F9" w:rsidRDefault="00037D9E" w:rsidP="00037D9E">
      <w:pPr>
        <w:jc w:val="both"/>
        <w:rPr>
          <w:rFonts w:ascii="Times New Roman" w:hAnsi="Times New Roman"/>
          <w:b/>
          <w:sz w:val="36"/>
          <w:szCs w:val="20"/>
          <w:lang w:eastAsia="en-US"/>
        </w:rPr>
      </w:pPr>
    </w:p>
    <w:p w14:paraId="484E55C8" w14:textId="77777777" w:rsidR="00037D9E" w:rsidRPr="007115F9" w:rsidRDefault="00037D9E" w:rsidP="00037D9E">
      <w:pPr>
        <w:jc w:val="both"/>
        <w:rPr>
          <w:rFonts w:ascii="Times New Roman" w:hAnsi="Times New Roman"/>
          <w:b/>
          <w:sz w:val="36"/>
          <w:szCs w:val="20"/>
          <w:lang w:eastAsia="en-US"/>
        </w:rPr>
      </w:pPr>
    </w:p>
    <w:p w14:paraId="003DB1DA" w14:textId="35530E8A" w:rsidR="00E80211" w:rsidRPr="007115F9" w:rsidRDefault="00786E27" w:rsidP="002379F0">
      <w:pPr>
        <w:jc w:val="center"/>
        <w:rPr>
          <w:rFonts w:ascii="Times New Roman" w:hAnsi="Times New Roman"/>
          <w:b/>
          <w:color w:val="000000" w:themeColor="text1"/>
          <w:sz w:val="32"/>
          <w:szCs w:val="32"/>
        </w:rPr>
      </w:pPr>
      <w:r w:rsidRPr="007115F9">
        <w:rPr>
          <w:rFonts w:ascii="Times New Roman" w:hAnsi="Times New Roman"/>
          <w:b/>
          <w:bCs/>
          <w:kern w:val="36"/>
          <w:sz w:val="32"/>
          <w:szCs w:val="32"/>
        </w:rPr>
        <w:t>»</w:t>
      </w:r>
      <w:r w:rsidR="00485024" w:rsidRPr="007115F9">
        <w:rPr>
          <w:rFonts w:ascii="Times New Roman" w:hAnsi="Times New Roman"/>
          <w:b/>
          <w:color w:val="000000" w:themeColor="text1"/>
          <w:sz w:val="32"/>
          <w:szCs w:val="32"/>
        </w:rPr>
        <w:t>IZGRADNJA PLOČNIKA VELIKA KOSTREVNICA</w:t>
      </w:r>
      <w:r w:rsidR="00E80211" w:rsidRPr="007115F9">
        <w:rPr>
          <w:rFonts w:ascii="Times New Roman" w:hAnsi="Times New Roman"/>
          <w:b/>
          <w:sz w:val="32"/>
          <w:szCs w:val="32"/>
        </w:rPr>
        <w:t>«</w:t>
      </w:r>
    </w:p>
    <w:p w14:paraId="59DCA3A7" w14:textId="77777777" w:rsidR="007426D2" w:rsidRPr="007115F9" w:rsidRDefault="007426D2" w:rsidP="007426D2">
      <w:pPr>
        <w:pStyle w:val="Naslov"/>
      </w:pPr>
    </w:p>
    <w:p w14:paraId="007F2500" w14:textId="77777777" w:rsidR="00E15F23" w:rsidRPr="007115F9" w:rsidRDefault="00E15F23" w:rsidP="007426D2">
      <w:pPr>
        <w:pStyle w:val="Naslov"/>
      </w:pPr>
    </w:p>
    <w:p w14:paraId="28BB1F02" w14:textId="77777777" w:rsidR="007426D2" w:rsidRPr="007115F9" w:rsidRDefault="007426D2" w:rsidP="007426D2">
      <w:pPr>
        <w:pStyle w:val="Naslov"/>
      </w:pPr>
    </w:p>
    <w:p w14:paraId="2DA15770" w14:textId="77777777" w:rsidR="007426D2" w:rsidRPr="007115F9" w:rsidRDefault="00390391" w:rsidP="00142140">
      <w:pPr>
        <w:pStyle w:val="Brezrazmikov"/>
        <w:jc w:val="center"/>
        <w:rPr>
          <w:b/>
          <w:sz w:val="32"/>
          <w:szCs w:val="32"/>
        </w:rPr>
      </w:pPr>
      <w:r w:rsidRPr="007115F9">
        <w:rPr>
          <w:b/>
          <w:sz w:val="32"/>
          <w:szCs w:val="32"/>
        </w:rPr>
        <w:t>Postopek naročila male vrednosti</w:t>
      </w:r>
    </w:p>
    <w:p w14:paraId="21A41C26" w14:textId="77777777" w:rsidR="007426D2" w:rsidRPr="007115F9" w:rsidRDefault="007426D2" w:rsidP="007426D2">
      <w:pPr>
        <w:pStyle w:val="Naslov"/>
      </w:pPr>
    </w:p>
    <w:p w14:paraId="2FD89F55" w14:textId="77777777" w:rsidR="00926973" w:rsidRPr="007115F9" w:rsidRDefault="00926973" w:rsidP="00926973">
      <w:pPr>
        <w:pStyle w:val="Brezrazmikov"/>
        <w:ind w:left="2160"/>
        <w:jc w:val="center"/>
      </w:pPr>
    </w:p>
    <w:p w14:paraId="24654095" w14:textId="77777777" w:rsidR="00926973" w:rsidRPr="007115F9" w:rsidRDefault="00926973" w:rsidP="00926973">
      <w:pPr>
        <w:pStyle w:val="Brezrazmikov"/>
        <w:ind w:left="2160"/>
        <w:jc w:val="center"/>
      </w:pPr>
    </w:p>
    <w:p w14:paraId="5B6B54E7" w14:textId="4D76A1C3" w:rsidR="00926973" w:rsidRPr="007115F9" w:rsidRDefault="009D188A" w:rsidP="00926973">
      <w:pPr>
        <w:pStyle w:val="Brezrazmikov"/>
        <w:jc w:val="center"/>
        <w:sectPr w:rsidR="00926973" w:rsidRPr="007115F9" w:rsidSect="00897F9C">
          <w:headerReference w:type="default" r:id="rId9"/>
          <w:pgSz w:w="11900" w:h="16838"/>
          <w:pgMar w:top="1440" w:right="2480" w:bottom="1440" w:left="2780" w:header="708" w:footer="708" w:gutter="0"/>
          <w:cols w:space="708"/>
          <w:noEndnote/>
        </w:sectPr>
      </w:pPr>
      <w:r w:rsidRPr="007115F9">
        <w:rPr>
          <w:rStyle w:val="Krepko"/>
          <w:bCs/>
        </w:rPr>
        <w:t>Šmartno pri Litiji</w:t>
      </w:r>
      <w:r w:rsidR="00926973" w:rsidRPr="007115F9">
        <w:rPr>
          <w:rStyle w:val="Krepko"/>
          <w:bCs/>
        </w:rPr>
        <w:t xml:space="preserve">, </w:t>
      </w:r>
      <w:r w:rsidR="00103B41">
        <w:rPr>
          <w:rStyle w:val="Krepko"/>
          <w:bCs/>
        </w:rPr>
        <w:t>februar</w:t>
      </w:r>
      <w:r w:rsidR="00A50735" w:rsidRPr="007115F9">
        <w:rPr>
          <w:rStyle w:val="Krepko"/>
          <w:bCs/>
        </w:rPr>
        <w:t xml:space="preserve"> </w:t>
      </w:r>
      <w:r w:rsidR="00926973" w:rsidRPr="007115F9">
        <w:rPr>
          <w:rStyle w:val="Krepko"/>
          <w:bCs/>
        </w:rPr>
        <w:t>201</w:t>
      </w:r>
      <w:r w:rsidR="00485024" w:rsidRPr="007115F9">
        <w:rPr>
          <w:rStyle w:val="Krepko"/>
          <w:bCs/>
        </w:rPr>
        <w:t>8</w:t>
      </w:r>
    </w:p>
    <w:p w14:paraId="3FA51007" w14:textId="77777777" w:rsidR="00730492" w:rsidRPr="007115F9" w:rsidRDefault="00142140" w:rsidP="00730492">
      <w:pPr>
        <w:widowControl w:val="0"/>
        <w:autoSpaceDE w:val="0"/>
        <w:autoSpaceDN w:val="0"/>
        <w:adjustRightInd w:val="0"/>
        <w:spacing w:after="0" w:line="240" w:lineRule="exact"/>
        <w:rPr>
          <w:rFonts w:ascii="Times New Roman" w:hAnsi="Times New Roman"/>
          <w:sz w:val="24"/>
          <w:szCs w:val="24"/>
        </w:rPr>
      </w:pPr>
      <w:bookmarkStart w:id="0" w:name="page2"/>
      <w:bookmarkEnd w:id="0"/>
      <w:r w:rsidRPr="007115F9">
        <w:rPr>
          <w:rFonts w:ascii="Times New Roman" w:hAnsi="Times New Roman"/>
          <w:sz w:val="24"/>
          <w:szCs w:val="24"/>
        </w:rPr>
        <w:lastRenderedPageBreak/>
        <w:t xml:space="preserve"> </w:t>
      </w:r>
    </w:p>
    <w:p w14:paraId="3A64A021" w14:textId="77777777" w:rsidR="00E15F23" w:rsidRPr="007115F9" w:rsidRDefault="00E15F23" w:rsidP="00730492">
      <w:pPr>
        <w:widowControl w:val="0"/>
        <w:autoSpaceDE w:val="0"/>
        <w:autoSpaceDN w:val="0"/>
        <w:adjustRightInd w:val="0"/>
        <w:spacing w:after="0" w:line="240" w:lineRule="exact"/>
        <w:rPr>
          <w:rFonts w:ascii="Times New Roman" w:hAnsi="Times New Roman"/>
          <w:sz w:val="24"/>
          <w:szCs w:val="24"/>
        </w:rPr>
      </w:pPr>
    </w:p>
    <w:p w14:paraId="415FE5AF" w14:textId="77777777" w:rsidR="00730492" w:rsidRPr="007115F9" w:rsidRDefault="00730492" w:rsidP="00897F9C">
      <w:pPr>
        <w:widowControl w:val="0"/>
        <w:autoSpaceDE w:val="0"/>
        <w:autoSpaceDN w:val="0"/>
        <w:adjustRightInd w:val="0"/>
        <w:spacing w:after="0" w:line="200" w:lineRule="exact"/>
        <w:rPr>
          <w:rFonts w:ascii="Times New Roman" w:hAnsi="Times New Roman"/>
          <w:sz w:val="24"/>
          <w:szCs w:val="24"/>
        </w:rPr>
      </w:pPr>
    </w:p>
    <w:p w14:paraId="16FB404C" w14:textId="77777777" w:rsidR="00B70D32" w:rsidRPr="007115F9" w:rsidRDefault="007426D2">
      <w:pPr>
        <w:widowControl w:val="0"/>
        <w:autoSpaceDE w:val="0"/>
        <w:autoSpaceDN w:val="0"/>
        <w:adjustRightInd w:val="0"/>
        <w:spacing w:after="0" w:line="240" w:lineRule="auto"/>
        <w:ind w:left="1620"/>
        <w:rPr>
          <w:rFonts w:ascii="Times New Roman" w:hAnsi="Times New Roman"/>
          <w:sz w:val="24"/>
          <w:szCs w:val="24"/>
        </w:rPr>
      </w:pPr>
      <w:bookmarkStart w:id="1" w:name="page3"/>
      <w:bookmarkEnd w:id="1"/>
      <w:r w:rsidRPr="007115F9">
        <w:rPr>
          <w:rFonts w:ascii="Times New Roman" w:hAnsi="Times New Roman"/>
          <w:b/>
          <w:bCs/>
          <w:sz w:val="24"/>
          <w:szCs w:val="24"/>
        </w:rPr>
        <w:t>NAVODILA P</w:t>
      </w:r>
      <w:r w:rsidR="00B70D32" w:rsidRPr="007115F9">
        <w:rPr>
          <w:rFonts w:ascii="Times New Roman" w:hAnsi="Times New Roman"/>
          <w:b/>
          <w:bCs/>
          <w:sz w:val="24"/>
          <w:szCs w:val="24"/>
        </w:rPr>
        <w:t>ONUDNIKOM ZA IZDELAVO PONUDBE</w:t>
      </w:r>
    </w:p>
    <w:p w14:paraId="3FDE4F4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E94C61D" w14:textId="77777777" w:rsidR="00B70D32" w:rsidRPr="007115F9" w:rsidRDefault="00B70D32">
      <w:pPr>
        <w:widowControl w:val="0"/>
        <w:autoSpaceDE w:val="0"/>
        <w:autoSpaceDN w:val="0"/>
        <w:adjustRightInd w:val="0"/>
        <w:spacing w:after="0" w:line="280" w:lineRule="exact"/>
        <w:rPr>
          <w:rFonts w:ascii="Times New Roman" w:hAnsi="Times New Roman"/>
          <w:sz w:val="24"/>
          <w:szCs w:val="24"/>
        </w:rPr>
      </w:pPr>
    </w:p>
    <w:p w14:paraId="3C812685" w14:textId="77777777" w:rsidR="00B70D32" w:rsidRPr="007115F9" w:rsidRDefault="00B70D32">
      <w:pPr>
        <w:widowControl w:val="0"/>
        <w:numPr>
          <w:ilvl w:val="1"/>
          <w:numId w:val="1"/>
        </w:numPr>
        <w:tabs>
          <w:tab w:val="clear" w:pos="1440"/>
          <w:tab w:val="num" w:pos="640"/>
        </w:tabs>
        <w:overflowPunct w:val="0"/>
        <w:autoSpaceDE w:val="0"/>
        <w:autoSpaceDN w:val="0"/>
        <w:adjustRightInd w:val="0"/>
        <w:spacing w:after="0" w:line="240" w:lineRule="auto"/>
        <w:ind w:left="640" w:hanging="497"/>
        <w:jc w:val="both"/>
        <w:rPr>
          <w:rFonts w:ascii="Times New Roman" w:hAnsi="Times New Roman"/>
          <w:b/>
          <w:bCs/>
          <w:sz w:val="24"/>
          <w:szCs w:val="24"/>
        </w:rPr>
      </w:pPr>
      <w:r w:rsidRPr="007115F9">
        <w:rPr>
          <w:rFonts w:ascii="Times New Roman" w:hAnsi="Times New Roman"/>
          <w:b/>
          <w:bCs/>
          <w:sz w:val="24"/>
          <w:szCs w:val="24"/>
        </w:rPr>
        <w:t xml:space="preserve">SPLOŠNO </w:t>
      </w:r>
    </w:p>
    <w:p w14:paraId="62283E4B" w14:textId="77777777" w:rsidR="00485024" w:rsidRPr="007115F9" w:rsidRDefault="00485024" w:rsidP="00485024">
      <w:pPr>
        <w:widowControl w:val="0"/>
        <w:overflowPunct w:val="0"/>
        <w:autoSpaceDE w:val="0"/>
        <w:autoSpaceDN w:val="0"/>
        <w:adjustRightInd w:val="0"/>
        <w:spacing w:after="0" w:line="240" w:lineRule="auto"/>
        <w:ind w:left="640"/>
        <w:jc w:val="both"/>
        <w:rPr>
          <w:rFonts w:ascii="Times New Roman" w:hAnsi="Times New Roman"/>
          <w:b/>
          <w:bCs/>
          <w:sz w:val="24"/>
          <w:szCs w:val="24"/>
        </w:rPr>
      </w:pPr>
    </w:p>
    <w:p w14:paraId="064BC349" w14:textId="794FA33D" w:rsidR="001176E0" w:rsidRPr="007115F9" w:rsidRDefault="00B70D32" w:rsidP="007426D2">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b/>
          <w:bCs/>
          <w:sz w:val="20"/>
          <w:szCs w:val="20"/>
        </w:rPr>
      </w:pPr>
      <w:r w:rsidRPr="007115F9">
        <w:rPr>
          <w:rFonts w:ascii="Times New Roman" w:hAnsi="Times New Roman"/>
          <w:b/>
          <w:bCs/>
          <w:sz w:val="20"/>
          <w:szCs w:val="20"/>
        </w:rPr>
        <w:t xml:space="preserve">Podatki o naročniku </w:t>
      </w:r>
    </w:p>
    <w:p w14:paraId="7F365357" w14:textId="77777777" w:rsidR="00485024" w:rsidRPr="007115F9" w:rsidRDefault="00485024" w:rsidP="00485024">
      <w:pPr>
        <w:widowControl w:val="0"/>
        <w:overflowPunct w:val="0"/>
        <w:autoSpaceDE w:val="0"/>
        <w:autoSpaceDN w:val="0"/>
        <w:adjustRightInd w:val="0"/>
        <w:spacing w:after="0" w:line="239" w:lineRule="auto"/>
        <w:ind w:left="240"/>
        <w:jc w:val="both"/>
        <w:rPr>
          <w:rFonts w:ascii="Times New Roman" w:hAnsi="Times New Roman"/>
          <w:b/>
          <w:bCs/>
          <w:sz w:val="20"/>
          <w:szCs w:val="20"/>
        </w:rPr>
      </w:pPr>
    </w:p>
    <w:p w14:paraId="238F8E1B" w14:textId="5B289632" w:rsidR="007426D2" w:rsidRPr="007115F9" w:rsidRDefault="00142140" w:rsidP="007426D2">
      <w:pPr>
        <w:rPr>
          <w:rFonts w:ascii="Times New Roman" w:hAnsi="Times New Roman"/>
          <w:color w:val="000000"/>
          <w:sz w:val="20"/>
          <w:szCs w:val="20"/>
        </w:rPr>
      </w:pPr>
      <w:r w:rsidRPr="007115F9">
        <w:rPr>
          <w:rFonts w:ascii="Times New Roman" w:hAnsi="Times New Roman"/>
          <w:b/>
          <w:color w:val="000000"/>
          <w:sz w:val="20"/>
          <w:szCs w:val="20"/>
        </w:rPr>
        <w:t xml:space="preserve">Občina </w:t>
      </w:r>
      <w:r w:rsidR="009D188A" w:rsidRPr="007115F9">
        <w:rPr>
          <w:rFonts w:ascii="Times New Roman" w:hAnsi="Times New Roman"/>
          <w:b/>
          <w:color w:val="000000"/>
          <w:sz w:val="20"/>
          <w:szCs w:val="20"/>
        </w:rPr>
        <w:t>Šmartno pri Litiji</w:t>
      </w:r>
      <w:r w:rsidR="007426D2" w:rsidRPr="007115F9">
        <w:rPr>
          <w:rFonts w:ascii="Times New Roman" w:hAnsi="Times New Roman"/>
          <w:color w:val="000000"/>
          <w:sz w:val="20"/>
          <w:szCs w:val="20"/>
        </w:rPr>
        <w:t xml:space="preserve">, </w:t>
      </w:r>
      <w:r w:rsidR="0082218A" w:rsidRPr="007115F9">
        <w:rPr>
          <w:rFonts w:ascii="Times New Roman" w:hAnsi="Times New Roman"/>
          <w:color w:val="000000"/>
          <w:sz w:val="20"/>
          <w:szCs w:val="20"/>
        </w:rPr>
        <w:t>Tomazinova 2</w:t>
      </w:r>
      <w:r w:rsidR="002379F0" w:rsidRPr="007115F9">
        <w:rPr>
          <w:rFonts w:ascii="Times New Roman" w:hAnsi="Times New Roman"/>
          <w:color w:val="000000"/>
          <w:sz w:val="20"/>
          <w:szCs w:val="20"/>
        </w:rPr>
        <w:t>, 1275</w:t>
      </w:r>
      <w:r w:rsidR="00103B41">
        <w:rPr>
          <w:rFonts w:ascii="Times New Roman" w:hAnsi="Times New Roman"/>
          <w:color w:val="000000"/>
          <w:sz w:val="20"/>
          <w:szCs w:val="20"/>
        </w:rPr>
        <w:t xml:space="preserve"> </w:t>
      </w:r>
      <w:r w:rsidR="009D188A" w:rsidRPr="007115F9">
        <w:rPr>
          <w:rFonts w:ascii="Times New Roman" w:hAnsi="Times New Roman"/>
          <w:color w:val="000000"/>
          <w:sz w:val="20"/>
          <w:szCs w:val="20"/>
        </w:rPr>
        <w:t>Šmartno pri Litiji</w:t>
      </w:r>
      <w:r w:rsidR="007426D2" w:rsidRPr="007115F9">
        <w:rPr>
          <w:rFonts w:ascii="Times New Roman" w:hAnsi="Times New Roman"/>
          <w:color w:val="000000"/>
          <w:sz w:val="20"/>
          <w:szCs w:val="20"/>
        </w:rPr>
        <w:t>.</w:t>
      </w:r>
    </w:p>
    <w:p w14:paraId="554B5954" w14:textId="3EFAC9FC" w:rsidR="007426D2" w:rsidRPr="007115F9" w:rsidRDefault="002A5469" w:rsidP="007426D2">
      <w:pPr>
        <w:pStyle w:val="Glava"/>
        <w:rPr>
          <w:rFonts w:ascii="Times New Roman" w:hAnsi="Times New Roman"/>
          <w:i/>
          <w:iCs/>
          <w:color w:val="000000"/>
          <w:sz w:val="20"/>
          <w:szCs w:val="20"/>
        </w:rPr>
      </w:pPr>
      <w:r w:rsidRPr="007115F9">
        <w:rPr>
          <w:rFonts w:ascii="Times New Roman" w:hAnsi="Times New Roman"/>
          <w:i/>
          <w:iCs/>
          <w:color w:val="000000"/>
          <w:sz w:val="20"/>
          <w:szCs w:val="20"/>
        </w:rPr>
        <w:t xml:space="preserve">Kontaktna oseba:  </w:t>
      </w:r>
    </w:p>
    <w:p w14:paraId="46AEDC35" w14:textId="1382EF9C" w:rsidR="007426D2" w:rsidRPr="007115F9" w:rsidRDefault="002379F0" w:rsidP="007426D2">
      <w:pPr>
        <w:pStyle w:val="Glava"/>
        <w:widowControl w:val="0"/>
        <w:suppressAutoHyphens/>
        <w:jc w:val="both"/>
        <w:rPr>
          <w:rFonts w:ascii="Times New Roman" w:hAnsi="Times New Roman"/>
          <w:i/>
          <w:kern w:val="1"/>
          <w:sz w:val="20"/>
          <w:szCs w:val="20"/>
        </w:rPr>
      </w:pPr>
      <w:r w:rsidRPr="007115F9">
        <w:rPr>
          <w:rFonts w:ascii="Times New Roman" w:hAnsi="Times New Roman"/>
          <w:i/>
          <w:kern w:val="1"/>
          <w:sz w:val="20"/>
          <w:szCs w:val="20"/>
        </w:rPr>
        <w:t>Aleš Krže</w:t>
      </w:r>
      <w:r w:rsidR="007426D2" w:rsidRPr="007115F9">
        <w:rPr>
          <w:rFonts w:ascii="Times New Roman" w:hAnsi="Times New Roman"/>
          <w:i/>
          <w:kern w:val="1"/>
          <w:sz w:val="20"/>
          <w:szCs w:val="20"/>
        </w:rPr>
        <w:t xml:space="preserve">, telefon </w:t>
      </w:r>
      <w:r w:rsidR="001176E0" w:rsidRPr="007115F9">
        <w:rPr>
          <w:rFonts w:ascii="Times New Roman" w:hAnsi="Times New Roman"/>
          <w:i/>
          <w:kern w:val="1"/>
          <w:sz w:val="20"/>
          <w:szCs w:val="20"/>
        </w:rPr>
        <w:t xml:space="preserve">+386 1 </w:t>
      </w:r>
      <w:r w:rsidR="0082218A" w:rsidRPr="007115F9">
        <w:rPr>
          <w:rFonts w:ascii="Times New Roman" w:hAnsi="Times New Roman"/>
          <w:i/>
          <w:kern w:val="1"/>
          <w:sz w:val="20"/>
          <w:szCs w:val="20"/>
        </w:rPr>
        <w:t>896277</w:t>
      </w:r>
      <w:r w:rsidRPr="007115F9">
        <w:rPr>
          <w:rFonts w:ascii="Times New Roman" w:hAnsi="Times New Roman"/>
          <w:i/>
          <w:kern w:val="1"/>
          <w:sz w:val="20"/>
          <w:szCs w:val="20"/>
        </w:rPr>
        <w:t>7</w:t>
      </w:r>
    </w:p>
    <w:p w14:paraId="3D42BE49" w14:textId="74BDB074" w:rsidR="007426D2" w:rsidRPr="00103B41" w:rsidRDefault="00F160D8" w:rsidP="007426D2">
      <w:pPr>
        <w:pStyle w:val="Glava"/>
        <w:widowControl w:val="0"/>
        <w:suppressAutoHyphens/>
        <w:jc w:val="both"/>
        <w:rPr>
          <w:rFonts w:ascii="Times New Roman" w:hAnsi="Times New Roman"/>
          <w:i/>
          <w:sz w:val="20"/>
          <w:szCs w:val="20"/>
        </w:rPr>
      </w:pPr>
      <w:proofErr w:type="spellStart"/>
      <w:r w:rsidRPr="00103B41">
        <w:rPr>
          <w:rFonts w:ascii="Times New Roman" w:hAnsi="Times New Roman"/>
          <w:i/>
          <w:kern w:val="1"/>
          <w:sz w:val="20"/>
          <w:szCs w:val="20"/>
        </w:rPr>
        <w:t>email</w:t>
      </w:r>
      <w:proofErr w:type="spellEnd"/>
      <w:r w:rsidR="007426D2" w:rsidRPr="00103B41">
        <w:rPr>
          <w:rFonts w:ascii="Times New Roman" w:hAnsi="Times New Roman"/>
          <w:i/>
          <w:kern w:val="1"/>
          <w:sz w:val="20"/>
          <w:szCs w:val="20"/>
        </w:rPr>
        <w:t xml:space="preserve">: </w:t>
      </w:r>
      <w:hyperlink r:id="rId10" w:history="1">
        <w:r w:rsidR="002379F0" w:rsidRPr="00103B41">
          <w:rPr>
            <w:rStyle w:val="Hiperpovezava"/>
            <w:rFonts w:ascii="Times New Roman" w:hAnsi="Times New Roman"/>
            <w:i/>
            <w:color w:val="auto"/>
            <w:kern w:val="1"/>
            <w:sz w:val="20"/>
            <w:szCs w:val="20"/>
          </w:rPr>
          <w:t>ales.krze@smartno-litija.si</w:t>
        </w:r>
      </w:hyperlink>
      <w:r w:rsidR="00142140" w:rsidRPr="00103B41">
        <w:rPr>
          <w:rFonts w:ascii="Times New Roman" w:hAnsi="Times New Roman"/>
          <w:i/>
          <w:kern w:val="1"/>
          <w:sz w:val="20"/>
          <w:szCs w:val="20"/>
        </w:rPr>
        <w:t xml:space="preserve"> </w:t>
      </w:r>
    </w:p>
    <w:p w14:paraId="448AD8FA" w14:textId="77777777" w:rsidR="007426D2" w:rsidRPr="007115F9" w:rsidRDefault="007426D2" w:rsidP="007426D2">
      <w:pPr>
        <w:jc w:val="both"/>
        <w:rPr>
          <w:rFonts w:ascii="Times New Roman" w:hAnsi="Times New Roman"/>
          <w:color w:val="000000"/>
          <w:sz w:val="20"/>
          <w:szCs w:val="20"/>
        </w:rPr>
      </w:pPr>
    </w:p>
    <w:p w14:paraId="1DB2BC39" w14:textId="77777777" w:rsidR="002A5469" w:rsidRPr="007115F9" w:rsidRDefault="002A5469" w:rsidP="007426D2">
      <w:pPr>
        <w:jc w:val="both"/>
        <w:rPr>
          <w:rFonts w:ascii="Times New Roman" w:hAnsi="Times New Roman"/>
          <w:b/>
          <w:color w:val="000000"/>
          <w:sz w:val="20"/>
          <w:szCs w:val="20"/>
        </w:rPr>
      </w:pPr>
      <w:r w:rsidRPr="007115F9">
        <w:rPr>
          <w:rFonts w:ascii="Times New Roman" w:hAnsi="Times New Roman"/>
          <w:b/>
          <w:color w:val="000000"/>
          <w:sz w:val="20"/>
          <w:szCs w:val="20"/>
        </w:rPr>
        <w:t>Lokacija izvedbe:</w:t>
      </w:r>
    </w:p>
    <w:p w14:paraId="6CEBA288" w14:textId="0799B6C8" w:rsidR="007426D2" w:rsidRPr="007115F9" w:rsidRDefault="00142140" w:rsidP="00897F9C">
      <w:pPr>
        <w:pStyle w:val="bodytext"/>
        <w:jc w:val="both"/>
        <w:rPr>
          <w:sz w:val="20"/>
          <w:szCs w:val="20"/>
        </w:rPr>
      </w:pPr>
      <w:r w:rsidRPr="007115F9">
        <w:rPr>
          <w:color w:val="000000"/>
          <w:sz w:val="20"/>
          <w:szCs w:val="20"/>
        </w:rPr>
        <w:t xml:space="preserve">Občina </w:t>
      </w:r>
      <w:r w:rsidR="009D188A" w:rsidRPr="007115F9">
        <w:rPr>
          <w:color w:val="000000"/>
          <w:sz w:val="20"/>
          <w:szCs w:val="20"/>
        </w:rPr>
        <w:t>Šmartno pri Litiji</w:t>
      </w:r>
      <w:r w:rsidR="00485024" w:rsidRPr="007115F9">
        <w:rPr>
          <w:color w:val="000000"/>
          <w:sz w:val="20"/>
          <w:szCs w:val="20"/>
        </w:rPr>
        <w:t xml:space="preserve">, naselje Velika Kostrevnica ob lokalni cesti 426113 Stranje-Kopačija-Mala Kostrevnica od križišča z JP 709351-Mala Kostrevnica - Velika Kostrevnica do križišča z LC 208211-V. </w:t>
      </w:r>
      <w:proofErr w:type="spellStart"/>
      <w:r w:rsidR="00485024" w:rsidRPr="007115F9">
        <w:rPr>
          <w:color w:val="000000"/>
          <w:sz w:val="20"/>
          <w:szCs w:val="20"/>
        </w:rPr>
        <w:t>Kostr</w:t>
      </w:r>
      <w:proofErr w:type="spellEnd"/>
      <w:r w:rsidR="00485024" w:rsidRPr="007115F9">
        <w:rPr>
          <w:color w:val="000000"/>
          <w:sz w:val="20"/>
          <w:szCs w:val="20"/>
        </w:rPr>
        <w:t>.-Liberga-Tisje</w:t>
      </w:r>
      <w:r w:rsidR="007426D2" w:rsidRPr="007115F9">
        <w:rPr>
          <w:sz w:val="20"/>
          <w:szCs w:val="20"/>
        </w:rPr>
        <w:t>.</w:t>
      </w:r>
    </w:p>
    <w:p w14:paraId="26C734B8" w14:textId="77777777" w:rsidR="001176E0" w:rsidRPr="007115F9" w:rsidRDefault="001176E0">
      <w:pPr>
        <w:widowControl w:val="0"/>
        <w:overflowPunct w:val="0"/>
        <w:autoSpaceDE w:val="0"/>
        <w:autoSpaceDN w:val="0"/>
        <w:adjustRightInd w:val="0"/>
        <w:spacing w:after="0" w:line="205" w:lineRule="auto"/>
        <w:rPr>
          <w:rFonts w:ascii="Times New Roman" w:hAnsi="Times New Roman"/>
          <w:sz w:val="20"/>
          <w:szCs w:val="20"/>
        </w:rPr>
      </w:pPr>
    </w:p>
    <w:p w14:paraId="433E2D51" w14:textId="77777777" w:rsidR="00B70D32" w:rsidRPr="007115F9" w:rsidRDefault="00897F9C">
      <w:pPr>
        <w:widowControl w:val="0"/>
        <w:overflowPunct w:val="0"/>
        <w:autoSpaceDE w:val="0"/>
        <w:autoSpaceDN w:val="0"/>
        <w:adjustRightInd w:val="0"/>
        <w:spacing w:after="0" w:line="205" w:lineRule="auto"/>
        <w:rPr>
          <w:rFonts w:ascii="Times New Roman" w:hAnsi="Times New Roman"/>
          <w:sz w:val="20"/>
          <w:szCs w:val="20"/>
        </w:rPr>
      </w:pPr>
      <w:r w:rsidRPr="007115F9">
        <w:rPr>
          <w:rFonts w:ascii="Times New Roman" w:hAnsi="Times New Roman"/>
          <w:sz w:val="20"/>
          <w:szCs w:val="20"/>
        </w:rPr>
        <w:t>V</w:t>
      </w:r>
      <w:r w:rsidR="00B70D32" w:rsidRPr="007115F9">
        <w:rPr>
          <w:rFonts w:ascii="Times New Roman" w:hAnsi="Times New Roman"/>
          <w:sz w:val="20"/>
          <w:szCs w:val="20"/>
        </w:rPr>
        <w:t xml:space="preserve"> kolikor bo ponudnik pri izvedbi naročila nastopal </w:t>
      </w:r>
      <w:r w:rsidR="00B70D32" w:rsidRPr="007115F9">
        <w:rPr>
          <w:rFonts w:ascii="Times New Roman" w:hAnsi="Times New Roman"/>
          <w:b/>
          <w:bCs/>
          <w:sz w:val="20"/>
          <w:szCs w:val="20"/>
        </w:rPr>
        <w:t>s skupno ponudbo</w:t>
      </w:r>
      <w:r w:rsidR="00B70D32" w:rsidRPr="007115F9">
        <w:rPr>
          <w:rFonts w:ascii="Times New Roman" w:hAnsi="Times New Roman"/>
          <w:sz w:val="20"/>
          <w:szCs w:val="20"/>
        </w:rPr>
        <w:t xml:space="preserve"> mora za vsakega partnerja v skupni ponudbi predložiti še naslednje dokumente:</w:t>
      </w:r>
    </w:p>
    <w:p w14:paraId="435D584A" w14:textId="77777777" w:rsidR="00B70D32" w:rsidRPr="007115F9" w:rsidRDefault="00B70D32" w:rsidP="00CE42FC">
      <w:pPr>
        <w:widowControl w:val="0"/>
        <w:numPr>
          <w:ilvl w:val="0"/>
          <w:numId w:val="3"/>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OBR-1/1 </w:t>
      </w:r>
    </w:p>
    <w:p w14:paraId="6F10DCE1"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74F6A74F" w14:textId="77777777" w:rsidR="00B70D32" w:rsidRPr="007115F9" w:rsidRDefault="00B70D32" w:rsidP="00CE42FC">
      <w:pPr>
        <w:widowControl w:val="0"/>
        <w:numPr>
          <w:ilvl w:val="0"/>
          <w:numId w:val="3"/>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OBR-1/2 </w:t>
      </w:r>
    </w:p>
    <w:p w14:paraId="357D8067"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AB3CF41" w14:textId="77777777" w:rsidR="00B70D32" w:rsidRPr="007115F9" w:rsidRDefault="00B70D32" w:rsidP="00CE42FC">
      <w:pPr>
        <w:widowControl w:val="0"/>
        <w:numPr>
          <w:ilvl w:val="0"/>
          <w:numId w:val="3"/>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akt o skupni izvedbi naročila </w:t>
      </w:r>
    </w:p>
    <w:p w14:paraId="4F22B04D"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00D262F4" w14:textId="77777777" w:rsidR="00B70D32" w:rsidRPr="007115F9" w:rsidRDefault="00B70D32" w:rsidP="00CE42FC">
      <w:pPr>
        <w:widowControl w:val="0"/>
        <w:numPr>
          <w:ilvl w:val="0"/>
          <w:numId w:val="3"/>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pooblastilo za podpis skupne ponudbe </w:t>
      </w:r>
    </w:p>
    <w:p w14:paraId="222ACA1D"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E98791A"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1A6AB320" w14:textId="77777777" w:rsidR="00B70D32" w:rsidRPr="007115F9" w:rsidRDefault="00B70D32">
      <w:pPr>
        <w:widowControl w:val="0"/>
        <w:overflowPunct w:val="0"/>
        <w:autoSpaceDE w:val="0"/>
        <w:autoSpaceDN w:val="0"/>
        <w:adjustRightInd w:val="0"/>
        <w:spacing w:after="0" w:line="204" w:lineRule="auto"/>
        <w:rPr>
          <w:rFonts w:ascii="Times New Roman" w:hAnsi="Times New Roman"/>
          <w:sz w:val="20"/>
          <w:szCs w:val="20"/>
        </w:rPr>
      </w:pPr>
      <w:r w:rsidRPr="007115F9">
        <w:rPr>
          <w:rFonts w:ascii="Times New Roman" w:hAnsi="Times New Roman"/>
          <w:sz w:val="20"/>
          <w:szCs w:val="20"/>
        </w:rPr>
        <w:t xml:space="preserve">V kolikor bo ponudnik pri izvedbi naročila sodeloval </w:t>
      </w:r>
      <w:r w:rsidRPr="007115F9">
        <w:rPr>
          <w:rFonts w:ascii="Times New Roman" w:hAnsi="Times New Roman"/>
          <w:b/>
          <w:bCs/>
          <w:sz w:val="20"/>
          <w:szCs w:val="20"/>
        </w:rPr>
        <w:t>s podizvajalci</w:t>
      </w:r>
      <w:r w:rsidRPr="007115F9">
        <w:rPr>
          <w:rFonts w:ascii="Times New Roman" w:hAnsi="Times New Roman"/>
          <w:sz w:val="20"/>
          <w:szCs w:val="20"/>
        </w:rPr>
        <w:t>, mora za vsakega podizvajalca predložiti še naslednje dokumente:</w:t>
      </w:r>
    </w:p>
    <w:p w14:paraId="0A669829" w14:textId="77777777" w:rsidR="00B70D32" w:rsidRPr="007115F9" w:rsidRDefault="00B70D32" w:rsidP="00CE42FC">
      <w:pPr>
        <w:widowControl w:val="0"/>
        <w:numPr>
          <w:ilvl w:val="0"/>
          <w:numId w:val="4"/>
        </w:numPr>
        <w:overflowPunct w:val="0"/>
        <w:autoSpaceDE w:val="0"/>
        <w:autoSpaceDN w:val="0"/>
        <w:adjustRightInd w:val="0"/>
        <w:spacing w:after="0" w:line="239" w:lineRule="auto"/>
        <w:jc w:val="both"/>
        <w:rPr>
          <w:rFonts w:ascii="Times New Roman" w:hAnsi="Times New Roman"/>
          <w:sz w:val="20"/>
          <w:szCs w:val="20"/>
        </w:rPr>
      </w:pPr>
      <w:r w:rsidRPr="007115F9">
        <w:rPr>
          <w:rFonts w:ascii="Times New Roman" w:hAnsi="Times New Roman"/>
          <w:sz w:val="20"/>
          <w:szCs w:val="20"/>
        </w:rPr>
        <w:t xml:space="preserve">OBR-1/3 </w:t>
      </w:r>
    </w:p>
    <w:p w14:paraId="1CE825F4"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1104B8F1" w14:textId="77777777" w:rsidR="00B70D32" w:rsidRPr="007115F9" w:rsidRDefault="00B70D32" w:rsidP="00CE42FC">
      <w:pPr>
        <w:widowControl w:val="0"/>
        <w:numPr>
          <w:ilvl w:val="0"/>
          <w:numId w:val="4"/>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OBR-1/4 </w:t>
      </w:r>
    </w:p>
    <w:p w14:paraId="7D37AAF9"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BA6FFDA" w14:textId="77777777" w:rsidR="00B70D32" w:rsidRPr="007115F9" w:rsidRDefault="00B70D32">
      <w:pPr>
        <w:widowControl w:val="0"/>
        <w:autoSpaceDE w:val="0"/>
        <w:autoSpaceDN w:val="0"/>
        <w:adjustRightInd w:val="0"/>
        <w:spacing w:after="0" w:line="77" w:lineRule="exact"/>
        <w:rPr>
          <w:rFonts w:ascii="Times New Roman" w:hAnsi="Times New Roman"/>
          <w:sz w:val="20"/>
          <w:szCs w:val="20"/>
        </w:rPr>
      </w:pPr>
    </w:p>
    <w:p w14:paraId="30B22F87" w14:textId="77777777" w:rsidR="00B70D32" w:rsidRPr="007115F9" w:rsidRDefault="00B70D32" w:rsidP="00CE42FC">
      <w:pPr>
        <w:widowControl w:val="0"/>
        <w:numPr>
          <w:ilvl w:val="0"/>
          <w:numId w:val="4"/>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zahtevo podizvajalca za neposredno plačilo, če podizvajalec to zahteva (glej točko 4.2 I. poglavja te dokumentacije), </w:t>
      </w:r>
    </w:p>
    <w:p w14:paraId="3ED62602"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387CFE02" w14:textId="77777777" w:rsidR="00B70D32" w:rsidRPr="007115F9" w:rsidRDefault="00B70D32" w:rsidP="00CE42FC">
      <w:pPr>
        <w:widowControl w:val="0"/>
        <w:numPr>
          <w:ilvl w:val="0"/>
          <w:numId w:val="4"/>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14:paraId="2E29600E" w14:textId="77777777" w:rsidR="002A5469" w:rsidRPr="007115F9" w:rsidRDefault="002A5469">
      <w:pPr>
        <w:widowControl w:val="0"/>
        <w:autoSpaceDE w:val="0"/>
        <w:autoSpaceDN w:val="0"/>
        <w:adjustRightInd w:val="0"/>
        <w:spacing w:after="0" w:line="240" w:lineRule="auto"/>
        <w:rPr>
          <w:rFonts w:ascii="Times New Roman" w:hAnsi="Times New Roman"/>
          <w:sz w:val="20"/>
          <w:szCs w:val="20"/>
        </w:rPr>
      </w:pPr>
    </w:p>
    <w:p w14:paraId="0456BDF3" w14:textId="77777777" w:rsidR="00B70D32" w:rsidRPr="007115F9" w:rsidRDefault="003E339D">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 xml:space="preserve"> </w:t>
      </w:r>
      <w:r w:rsidR="00B70D32" w:rsidRPr="007115F9">
        <w:rPr>
          <w:rFonts w:ascii="Times New Roman" w:hAnsi="Times New Roman"/>
          <w:sz w:val="20"/>
          <w:szCs w:val="20"/>
        </w:rPr>
        <w:t>Ponudnik mora izkazovanje pogoja za odgovornega vodja del izkazati:</w:t>
      </w:r>
    </w:p>
    <w:p w14:paraId="0EC1C3FC" w14:textId="77777777" w:rsidR="00B70D32" w:rsidRPr="007115F9" w:rsidRDefault="00B70D32">
      <w:pPr>
        <w:widowControl w:val="0"/>
        <w:autoSpaceDE w:val="0"/>
        <w:autoSpaceDN w:val="0"/>
        <w:adjustRightInd w:val="0"/>
        <w:spacing w:after="0" w:line="77" w:lineRule="exact"/>
        <w:rPr>
          <w:rFonts w:ascii="Times New Roman" w:hAnsi="Times New Roman"/>
          <w:sz w:val="20"/>
          <w:szCs w:val="20"/>
        </w:rPr>
      </w:pPr>
    </w:p>
    <w:p w14:paraId="3A885092" w14:textId="77777777" w:rsidR="00B70D32" w:rsidRPr="007115F9" w:rsidRDefault="00B70D32" w:rsidP="00CE42FC">
      <w:pPr>
        <w:widowControl w:val="0"/>
        <w:numPr>
          <w:ilvl w:val="0"/>
          <w:numId w:val="5"/>
        </w:numPr>
        <w:overflowPunct w:val="0"/>
        <w:autoSpaceDE w:val="0"/>
        <w:autoSpaceDN w:val="0"/>
        <w:adjustRightInd w:val="0"/>
        <w:spacing w:after="0" w:line="204" w:lineRule="auto"/>
        <w:ind w:right="20"/>
        <w:jc w:val="both"/>
        <w:rPr>
          <w:rFonts w:ascii="Times New Roman" w:hAnsi="Times New Roman"/>
          <w:sz w:val="20"/>
          <w:szCs w:val="20"/>
        </w:rPr>
      </w:pPr>
      <w:r w:rsidRPr="007115F9">
        <w:rPr>
          <w:rFonts w:ascii="Times New Roman" w:hAnsi="Times New Roman"/>
          <w:sz w:val="20"/>
          <w:szCs w:val="20"/>
        </w:rPr>
        <w:t xml:space="preserve">s fotokopijo potrdila o vpisu v imenik Inženirske zbornice Slovenije ali fotokopijo potrdila o opravljenem strokovnem izpitu, </w:t>
      </w:r>
    </w:p>
    <w:p w14:paraId="1A87C975"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66484DDE" w14:textId="77777777" w:rsidR="00B70D32" w:rsidRPr="007115F9" w:rsidRDefault="00C94160" w:rsidP="00CE42FC">
      <w:pPr>
        <w:widowControl w:val="0"/>
        <w:numPr>
          <w:ilvl w:val="0"/>
          <w:numId w:val="5"/>
        </w:numPr>
        <w:overflowPunct w:val="0"/>
        <w:autoSpaceDE w:val="0"/>
        <w:autoSpaceDN w:val="0"/>
        <w:adjustRightInd w:val="0"/>
        <w:spacing w:after="0" w:line="203" w:lineRule="auto"/>
        <w:ind w:hanging="364"/>
        <w:jc w:val="both"/>
        <w:rPr>
          <w:rFonts w:ascii="Times New Roman" w:hAnsi="Times New Roman"/>
          <w:sz w:val="20"/>
          <w:szCs w:val="20"/>
        </w:rPr>
      </w:pPr>
      <w:r w:rsidRPr="007115F9">
        <w:rPr>
          <w:rFonts w:ascii="Times New Roman" w:hAnsi="Times New Roman"/>
          <w:sz w:val="20"/>
          <w:szCs w:val="20"/>
        </w:rPr>
        <w:t>z M1 obrazcem, s katerim dokazuje, da je zaposlen pri ponudniku</w:t>
      </w:r>
      <w:r w:rsidR="00B70D32" w:rsidRPr="007115F9">
        <w:rPr>
          <w:rFonts w:ascii="Times New Roman" w:hAnsi="Times New Roman"/>
          <w:sz w:val="20"/>
          <w:szCs w:val="20"/>
        </w:rPr>
        <w:t xml:space="preserve">, </w:t>
      </w:r>
    </w:p>
    <w:p w14:paraId="7EE0189C" w14:textId="77777777" w:rsidR="00B70D32" w:rsidRPr="007115F9" w:rsidRDefault="00B70D32">
      <w:pPr>
        <w:widowControl w:val="0"/>
        <w:autoSpaceDE w:val="0"/>
        <w:autoSpaceDN w:val="0"/>
        <w:adjustRightInd w:val="0"/>
        <w:spacing w:after="0" w:line="1" w:lineRule="exact"/>
        <w:rPr>
          <w:rFonts w:ascii="Times New Roman" w:hAnsi="Times New Roman"/>
          <w:sz w:val="20"/>
          <w:szCs w:val="20"/>
        </w:rPr>
      </w:pPr>
    </w:p>
    <w:p w14:paraId="761D0624" w14:textId="77777777" w:rsidR="00B70D32" w:rsidRPr="007115F9" w:rsidRDefault="00B70D32" w:rsidP="00CE42FC">
      <w:pPr>
        <w:widowControl w:val="0"/>
        <w:numPr>
          <w:ilvl w:val="0"/>
          <w:numId w:val="5"/>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z referenčni</w:t>
      </w:r>
      <w:r w:rsidR="00037D9E" w:rsidRPr="007115F9">
        <w:rPr>
          <w:rFonts w:ascii="Times New Roman" w:hAnsi="Times New Roman"/>
          <w:sz w:val="20"/>
          <w:szCs w:val="20"/>
        </w:rPr>
        <w:t xml:space="preserve">m potrdilom investitorja </w:t>
      </w:r>
    </w:p>
    <w:p w14:paraId="52817B74" w14:textId="77777777" w:rsidR="00730492" w:rsidRPr="007115F9" w:rsidRDefault="00730492" w:rsidP="000C52B0">
      <w:pPr>
        <w:widowControl w:val="0"/>
        <w:autoSpaceDE w:val="0"/>
        <w:autoSpaceDN w:val="0"/>
        <w:adjustRightInd w:val="0"/>
        <w:spacing w:after="0" w:line="240" w:lineRule="auto"/>
        <w:rPr>
          <w:rFonts w:ascii="Times New Roman" w:hAnsi="Times New Roman"/>
          <w:sz w:val="20"/>
          <w:szCs w:val="20"/>
        </w:rPr>
      </w:pPr>
    </w:p>
    <w:p w14:paraId="4C69EC07" w14:textId="77777777" w:rsidR="000C52B0" w:rsidRPr="007115F9" w:rsidRDefault="000C52B0" w:rsidP="000C52B0">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Opozorilo k pogojem</w:t>
      </w:r>
      <w:r w:rsidRPr="007115F9">
        <w:rPr>
          <w:rFonts w:ascii="Times New Roman" w:hAnsi="Times New Roman"/>
          <w:sz w:val="20"/>
          <w:szCs w:val="20"/>
        </w:rPr>
        <w:t>:</w:t>
      </w:r>
    </w:p>
    <w:p w14:paraId="1690AF0C" w14:textId="77777777" w:rsidR="000C52B0" w:rsidRPr="007115F9" w:rsidRDefault="000C52B0" w:rsidP="000C52B0">
      <w:pPr>
        <w:widowControl w:val="0"/>
        <w:autoSpaceDE w:val="0"/>
        <w:autoSpaceDN w:val="0"/>
        <w:adjustRightInd w:val="0"/>
        <w:spacing w:after="0" w:line="239" w:lineRule="auto"/>
        <w:rPr>
          <w:rFonts w:ascii="Times New Roman" w:hAnsi="Times New Roman"/>
          <w:sz w:val="20"/>
          <w:szCs w:val="20"/>
        </w:rPr>
      </w:pPr>
    </w:p>
    <w:p w14:paraId="4798256B" w14:textId="77777777" w:rsidR="00B70D32" w:rsidRPr="007115F9" w:rsidRDefault="00B70D32" w:rsidP="002A5469">
      <w:pPr>
        <w:widowControl w:val="0"/>
        <w:autoSpaceDE w:val="0"/>
        <w:autoSpaceDN w:val="0"/>
        <w:adjustRightInd w:val="0"/>
        <w:spacing w:after="0" w:line="239" w:lineRule="auto"/>
        <w:ind w:firstLine="360"/>
        <w:rPr>
          <w:rFonts w:ascii="Times New Roman" w:hAnsi="Times New Roman"/>
          <w:sz w:val="20"/>
          <w:szCs w:val="20"/>
        </w:rPr>
      </w:pPr>
      <w:r w:rsidRPr="007115F9">
        <w:rPr>
          <w:rFonts w:ascii="Times New Roman" w:hAnsi="Times New Roman"/>
          <w:b/>
          <w:bCs/>
          <w:sz w:val="20"/>
          <w:szCs w:val="20"/>
        </w:rPr>
        <w:t>Sestavine ponudbe</w:t>
      </w:r>
      <w:r w:rsidRPr="007115F9">
        <w:rPr>
          <w:rFonts w:ascii="Times New Roman" w:hAnsi="Times New Roman"/>
          <w:sz w:val="20"/>
          <w:szCs w:val="20"/>
        </w:rPr>
        <w:t>:</w:t>
      </w:r>
    </w:p>
    <w:p w14:paraId="32E04D58" w14:textId="77777777" w:rsidR="00B70D32" w:rsidRPr="007115F9" w:rsidRDefault="002A5469">
      <w:pPr>
        <w:widowControl w:val="0"/>
        <w:autoSpaceDE w:val="0"/>
        <w:autoSpaceDN w:val="0"/>
        <w:adjustRightInd w:val="0"/>
        <w:spacing w:after="0" w:line="79" w:lineRule="exact"/>
        <w:rPr>
          <w:rFonts w:ascii="Times New Roman" w:hAnsi="Times New Roman"/>
          <w:sz w:val="20"/>
          <w:szCs w:val="20"/>
        </w:rPr>
      </w:pPr>
      <w:r w:rsidRPr="007115F9">
        <w:rPr>
          <w:rFonts w:ascii="Times New Roman" w:hAnsi="Times New Roman"/>
          <w:sz w:val="20"/>
          <w:szCs w:val="20"/>
        </w:rPr>
        <w:tab/>
      </w:r>
    </w:p>
    <w:p w14:paraId="6203E9C8" w14:textId="77777777" w:rsidR="005C225D" w:rsidRPr="007115F9" w:rsidRDefault="00B70D32"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USB ključek ali CD kot fizični nosilec zapisa podatkov v elektronski obliki. Nosilec elektronskih podatkov mora v </w:t>
      </w:r>
      <w:proofErr w:type="spellStart"/>
      <w:r w:rsidR="005C225D" w:rsidRPr="007115F9">
        <w:rPr>
          <w:rFonts w:ascii="Times New Roman" w:hAnsi="Times New Roman"/>
          <w:sz w:val="20"/>
          <w:szCs w:val="20"/>
        </w:rPr>
        <w:t>exel</w:t>
      </w:r>
      <w:proofErr w:type="spellEnd"/>
      <w:r w:rsidRPr="007115F9">
        <w:rPr>
          <w:rFonts w:ascii="Times New Roman" w:hAnsi="Times New Roman"/>
          <w:sz w:val="20"/>
          <w:szCs w:val="20"/>
        </w:rPr>
        <w:t xml:space="preserve"> formatu vsebovati </w:t>
      </w:r>
      <w:r w:rsidR="005C225D" w:rsidRPr="007115F9">
        <w:rPr>
          <w:rFonts w:ascii="Times New Roman" w:hAnsi="Times New Roman"/>
          <w:sz w:val="20"/>
          <w:szCs w:val="20"/>
        </w:rPr>
        <w:t>ponudbeni predračun,</w:t>
      </w:r>
    </w:p>
    <w:p w14:paraId="4B2C7C11" w14:textId="77777777" w:rsidR="00B70D32"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Ponudbeni predračun v tiskani obliki,</w:t>
      </w:r>
      <w:r w:rsidR="00B70D32" w:rsidRPr="007115F9">
        <w:rPr>
          <w:rFonts w:ascii="Times New Roman" w:hAnsi="Times New Roman"/>
          <w:sz w:val="20"/>
          <w:szCs w:val="20"/>
        </w:rPr>
        <w:t xml:space="preserve"> </w:t>
      </w:r>
    </w:p>
    <w:p w14:paraId="04A06CEC" w14:textId="77777777" w:rsidR="005C225D"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ESPD obrazec za ponudnika/</w:t>
      </w:r>
      <w:proofErr w:type="spellStart"/>
      <w:r w:rsidRPr="007115F9">
        <w:rPr>
          <w:rFonts w:ascii="Times New Roman" w:hAnsi="Times New Roman"/>
          <w:sz w:val="20"/>
          <w:szCs w:val="20"/>
        </w:rPr>
        <w:t>soponudnika</w:t>
      </w:r>
      <w:proofErr w:type="spellEnd"/>
      <w:r w:rsidRPr="007115F9">
        <w:rPr>
          <w:rFonts w:ascii="Times New Roman" w:hAnsi="Times New Roman"/>
          <w:sz w:val="20"/>
          <w:szCs w:val="20"/>
        </w:rPr>
        <w:t>,</w:t>
      </w:r>
    </w:p>
    <w:p w14:paraId="197F5DEC" w14:textId="77777777" w:rsidR="005C225D"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ESPD obrazce za vse nominirane podizvajalce</w:t>
      </w:r>
    </w:p>
    <w:p w14:paraId="4642E573" w14:textId="77777777" w:rsidR="005C225D"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Vse zahtevane obrazce te razpisne dokumentacije</w:t>
      </w:r>
    </w:p>
    <w:p w14:paraId="0F6947E5" w14:textId="77777777" w:rsidR="00E15F23" w:rsidRPr="007115F9" w:rsidRDefault="00E15F23" w:rsidP="00F2330C">
      <w:pPr>
        <w:pStyle w:val="Telobesedila"/>
        <w:spacing w:after="120"/>
        <w:ind w:left="0"/>
        <w:jc w:val="both"/>
        <w:rPr>
          <w:i/>
          <w:color w:val="000000"/>
          <w:sz w:val="20"/>
          <w:szCs w:val="20"/>
        </w:rPr>
      </w:pPr>
    </w:p>
    <w:p w14:paraId="54F7CADF" w14:textId="77777777" w:rsidR="002A5469" w:rsidRPr="007115F9" w:rsidRDefault="002A5469" w:rsidP="00C12835">
      <w:pPr>
        <w:jc w:val="both"/>
        <w:rPr>
          <w:rFonts w:ascii="Times New Roman" w:hAnsi="Times New Roman"/>
          <w:color w:val="000000"/>
          <w:sz w:val="20"/>
          <w:szCs w:val="20"/>
        </w:rPr>
      </w:pPr>
      <w:r w:rsidRPr="007115F9">
        <w:rPr>
          <w:rFonts w:ascii="Times New Roman" w:hAnsi="Times New Roman"/>
          <w:b/>
          <w:color w:val="000000"/>
          <w:sz w:val="20"/>
          <w:szCs w:val="20"/>
        </w:rPr>
        <w:t>Ogled objekta</w:t>
      </w:r>
      <w:r w:rsidRPr="007115F9">
        <w:rPr>
          <w:rFonts w:ascii="Times New Roman" w:hAnsi="Times New Roman"/>
          <w:color w:val="000000"/>
          <w:sz w:val="20"/>
          <w:szCs w:val="20"/>
        </w:rPr>
        <w:t xml:space="preserve">: </w:t>
      </w:r>
    </w:p>
    <w:p w14:paraId="412EAD12" w14:textId="666B126F" w:rsidR="001176E0" w:rsidRPr="007115F9" w:rsidRDefault="002A5469" w:rsidP="001176E0">
      <w:pPr>
        <w:ind w:left="360"/>
        <w:jc w:val="both"/>
        <w:rPr>
          <w:rFonts w:ascii="Times New Roman" w:hAnsi="Times New Roman"/>
          <w:color w:val="000000"/>
          <w:sz w:val="20"/>
          <w:szCs w:val="20"/>
        </w:rPr>
      </w:pPr>
      <w:r w:rsidRPr="007115F9">
        <w:rPr>
          <w:rFonts w:ascii="Times New Roman" w:hAnsi="Times New Roman"/>
          <w:color w:val="000000"/>
          <w:sz w:val="20"/>
          <w:szCs w:val="20"/>
        </w:rPr>
        <w:t xml:space="preserve">Ogled </w:t>
      </w:r>
      <w:r w:rsidR="00814D82" w:rsidRPr="007115F9">
        <w:rPr>
          <w:rFonts w:ascii="Times New Roman" w:hAnsi="Times New Roman"/>
          <w:color w:val="000000"/>
          <w:sz w:val="20"/>
          <w:szCs w:val="20"/>
        </w:rPr>
        <w:t xml:space="preserve">lokacije </w:t>
      </w:r>
      <w:r w:rsidR="002379F0" w:rsidRPr="007115F9">
        <w:rPr>
          <w:rFonts w:ascii="Times New Roman" w:hAnsi="Times New Roman"/>
          <w:color w:val="000000"/>
          <w:sz w:val="20"/>
          <w:szCs w:val="20"/>
        </w:rPr>
        <w:t>ni obvezen</w:t>
      </w:r>
      <w:r w:rsidR="00B8273D" w:rsidRPr="007115F9">
        <w:rPr>
          <w:rFonts w:ascii="Times New Roman" w:hAnsi="Times New Roman"/>
          <w:color w:val="000000"/>
          <w:sz w:val="20"/>
          <w:szCs w:val="20"/>
        </w:rPr>
        <w:t>.</w:t>
      </w:r>
      <w:r w:rsidR="005D587B" w:rsidRPr="007115F9">
        <w:rPr>
          <w:rFonts w:ascii="Times New Roman" w:hAnsi="Times New Roman"/>
          <w:color w:val="000000"/>
          <w:sz w:val="20"/>
          <w:szCs w:val="20"/>
        </w:rPr>
        <w:t xml:space="preserve"> Ogled </w:t>
      </w:r>
      <w:r w:rsidR="002379F0" w:rsidRPr="007115F9">
        <w:rPr>
          <w:rFonts w:ascii="Times New Roman" w:hAnsi="Times New Roman"/>
          <w:color w:val="000000"/>
          <w:sz w:val="20"/>
          <w:szCs w:val="20"/>
        </w:rPr>
        <w:t xml:space="preserve"> lahko </w:t>
      </w:r>
      <w:r w:rsidR="005D587B" w:rsidRPr="007115F9">
        <w:rPr>
          <w:rFonts w:ascii="Times New Roman" w:hAnsi="Times New Roman"/>
          <w:color w:val="000000"/>
          <w:sz w:val="20"/>
          <w:szCs w:val="20"/>
        </w:rPr>
        <w:t xml:space="preserve">opravi </w:t>
      </w:r>
      <w:r w:rsidR="002379F0" w:rsidRPr="007115F9">
        <w:rPr>
          <w:rFonts w:ascii="Times New Roman" w:hAnsi="Times New Roman"/>
          <w:color w:val="000000"/>
          <w:sz w:val="20"/>
          <w:szCs w:val="20"/>
        </w:rPr>
        <w:t xml:space="preserve"> ponudnik po predhodni najavi </w:t>
      </w:r>
      <w:r w:rsidR="00990F10" w:rsidRPr="007115F9">
        <w:rPr>
          <w:rFonts w:ascii="Times New Roman" w:hAnsi="Times New Roman"/>
          <w:color w:val="000000"/>
          <w:sz w:val="20"/>
          <w:szCs w:val="20"/>
        </w:rPr>
        <w:t xml:space="preserve">pri </w:t>
      </w:r>
      <w:r w:rsidR="002379F0" w:rsidRPr="007115F9">
        <w:rPr>
          <w:rFonts w:ascii="Times New Roman" w:hAnsi="Times New Roman"/>
          <w:color w:val="000000"/>
          <w:sz w:val="20"/>
          <w:szCs w:val="20"/>
        </w:rPr>
        <w:t>kontaktni osebi</w:t>
      </w:r>
      <w:r w:rsidR="005D587B" w:rsidRPr="007115F9">
        <w:rPr>
          <w:rFonts w:ascii="Times New Roman" w:hAnsi="Times New Roman"/>
          <w:color w:val="000000"/>
          <w:sz w:val="20"/>
          <w:szCs w:val="20"/>
        </w:rPr>
        <w:t>.</w:t>
      </w:r>
      <w:r w:rsidR="002379F0" w:rsidRPr="007115F9">
        <w:rPr>
          <w:rFonts w:ascii="Times New Roman" w:hAnsi="Times New Roman"/>
          <w:color w:val="000000"/>
          <w:sz w:val="20"/>
          <w:szCs w:val="20"/>
        </w:rPr>
        <w:t xml:space="preserve"> </w:t>
      </w:r>
    </w:p>
    <w:p w14:paraId="6484D8EE" w14:textId="77777777" w:rsidR="00F952EF" w:rsidRDefault="00F952EF">
      <w:pPr>
        <w:widowControl w:val="0"/>
        <w:autoSpaceDE w:val="0"/>
        <w:autoSpaceDN w:val="0"/>
        <w:adjustRightInd w:val="0"/>
        <w:spacing w:after="0" w:line="240" w:lineRule="auto"/>
        <w:rPr>
          <w:rFonts w:ascii="Times New Roman" w:hAnsi="Times New Roman"/>
          <w:b/>
          <w:bCs/>
          <w:sz w:val="20"/>
          <w:szCs w:val="20"/>
        </w:rPr>
      </w:pPr>
    </w:p>
    <w:p w14:paraId="57831DA4" w14:textId="77777777" w:rsidR="00F952EF" w:rsidRDefault="00F952EF">
      <w:pPr>
        <w:widowControl w:val="0"/>
        <w:autoSpaceDE w:val="0"/>
        <w:autoSpaceDN w:val="0"/>
        <w:adjustRightInd w:val="0"/>
        <w:spacing w:after="0" w:line="240" w:lineRule="auto"/>
        <w:rPr>
          <w:rFonts w:ascii="Times New Roman" w:hAnsi="Times New Roman"/>
          <w:b/>
          <w:bCs/>
          <w:sz w:val="20"/>
          <w:szCs w:val="20"/>
        </w:rPr>
      </w:pPr>
    </w:p>
    <w:p w14:paraId="36B26022"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lastRenderedPageBreak/>
        <w:t>2. Vrsta postopka</w:t>
      </w:r>
    </w:p>
    <w:p w14:paraId="741ED4F6"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5DDCCEB0" w14:textId="582F1CDB" w:rsidR="00B70D32" w:rsidRPr="007115F9" w:rsidRDefault="00B70D32">
      <w:pPr>
        <w:widowControl w:val="0"/>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Naročnik bo v skladu s 4</w:t>
      </w:r>
      <w:r w:rsidR="0068445C" w:rsidRPr="007115F9">
        <w:rPr>
          <w:rFonts w:ascii="Times New Roman" w:hAnsi="Times New Roman"/>
          <w:sz w:val="20"/>
          <w:szCs w:val="20"/>
        </w:rPr>
        <w:t>7</w:t>
      </w:r>
      <w:r w:rsidRPr="007115F9">
        <w:rPr>
          <w:rFonts w:ascii="Times New Roman" w:hAnsi="Times New Roman"/>
          <w:sz w:val="20"/>
          <w:szCs w:val="20"/>
        </w:rPr>
        <w:t>. členom Zakona o javnem naročanju (</w:t>
      </w:r>
      <w:r w:rsidR="00485024" w:rsidRPr="007115F9">
        <w:rPr>
          <w:rFonts w:ascii="Times New Roman" w:hAnsi="Times New Roman"/>
          <w:sz w:val="20"/>
          <w:szCs w:val="20"/>
        </w:rPr>
        <w:t>Uradni list RS, št. 91/2015, Uradni list Evropske unije, št. 307/2015, 307/2015, 337/2017, 337/2017</w:t>
      </w:r>
      <w:r w:rsidRPr="007115F9">
        <w:rPr>
          <w:rFonts w:ascii="Times New Roman" w:hAnsi="Times New Roman"/>
          <w:sz w:val="20"/>
          <w:szCs w:val="20"/>
        </w:rPr>
        <w:t xml:space="preserve">: ZJN-3) izvedel </w:t>
      </w:r>
      <w:r w:rsidR="00390391" w:rsidRPr="007115F9">
        <w:rPr>
          <w:rFonts w:ascii="Times New Roman" w:hAnsi="Times New Roman"/>
          <w:sz w:val="20"/>
          <w:szCs w:val="20"/>
        </w:rPr>
        <w:t>postopek naročila male vrednosti</w:t>
      </w:r>
      <w:r w:rsidRPr="007115F9">
        <w:rPr>
          <w:rFonts w:ascii="Times New Roman" w:hAnsi="Times New Roman"/>
          <w:sz w:val="20"/>
          <w:szCs w:val="20"/>
        </w:rPr>
        <w:t>.</w:t>
      </w:r>
    </w:p>
    <w:p w14:paraId="7AF2105F" w14:textId="77777777" w:rsidR="0068445C" w:rsidRPr="007115F9" w:rsidRDefault="0068445C">
      <w:pPr>
        <w:widowControl w:val="0"/>
        <w:overflowPunct w:val="0"/>
        <w:autoSpaceDE w:val="0"/>
        <w:autoSpaceDN w:val="0"/>
        <w:adjustRightInd w:val="0"/>
        <w:spacing w:after="0" w:line="204" w:lineRule="auto"/>
        <w:jc w:val="both"/>
        <w:rPr>
          <w:rFonts w:ascii="Times New Roman" w:hAnsi="Times New Roman"/>
          <w:sz w:val="20"/>
          <w:szCs w:val="20"/>
        </w:rPr>
      </w:pPr>
    </w:p>
    <w:p w14:paraId="336B15EE" w14:textId="77777777" w:rsidR="0068445C" w:rsidRPr="007115F9" w:rsidRDefault="0068445C">
      <w:pPr>
        <w:widowControl w:val="0"/>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Naročnik bo izvedel pogajanja. Predmet pogajanj bo izključno ponudbena cena</w:t>
      </w:r>
      <w:r w:rsidR="00832F16" w:rsidRPr="007115F9">
        <w:rPr>
          <w:rFonts w:ascii="Times New Roman" w:hAnsi="Times New Roman"/>
          <w:sz w:val="20"/>
          <w:szCs w:val="20"/>
        </w:rPr>
        <w:t>. Postopek pogajanj bo naročnik opredelil v povabilu na pogajanja.</w:t>
      </w:r>
    </w:p>
    <w:p w14:paraId="2E352A66"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48A843DA"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3. Predmet naročila</w:t>
      </w:r>
    </w:p>
    <w:p w14:paraId="7A3FCFE5"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7D176BE4" w14:textId="599ACC39" w:rsidR="00B70D32" w:rsidRPr="007115F9" w:rsidRDefault="00B70D32" w:rsidP="00E15F23">
      <w:pPr>
        <w:rPr>
          <w:rFonts w:ascii="Times New Roman" w:hAnsi="Times New Roman"/>
          <w:sz w:val="20"/>
          <w:szCs w:val="20"/>
        </w:rPr>
      </w:pPr>
      <w:r w:rsidRPr="007115F9">
        <w:rPr>
          <w:rFonts w:ascii="Times New Roman" w:hAnsi="Times New Roman"/>
          <w:sz w:val="20"/>
          <w:szCs w:val="20"/>
        </w:rPr>
        <w:t>Predmet javnega naročila je</w:t>
      </w:r>
      <w:r w:rsidR="00B25CDE" w:rsidRPr="007115F9">
        <w:rPr>
          <w:rFonts w:ascii="Times New Roman" w:hAnsi="Times New Roman"/>
          <w:color w:val="000000" w:themeColor="text1"/>
          <w:sz w:val="20"/>
          <w:szCs w:val="20"/>
        </w:rPr>
        <w:t xml:space="preserve"> </w:t>
      </w:r>
      <w:r w:rsidR="00485024" w:rsidRPr="007115F9">
        <w:rPr>
          <w:rFonts w:ascii="Times New Roman" w:hAnsi="Times New Roman"/>
          <w:color w:val="000000" w:themeColor="text1"/>
          <w:sz w:val="20"/>
          <w:szCs w:val="20"/>
        </w:rPr>
        <w:t>izgradnja pločnika v naselju Velika Kostrevnica v dolžini 300m</w:t>
      </w:r>
      <w:r w:rsidRPr="007115F9">
        <w:rPr>
          <w:rFonts w:ascii="Times New Roman" w:hAnsi="Times New Roman"/>
          <w:sz w:val="20"/>
          <w:szCs w:val="20"/>
        </w:rPr>
        <w:t>.</w:t>
      </w:r>
    </w:p>
    <w:p w14:paraId="3EEF89BD" w14:textId="77777777" w:rsidR="00485024" w:rsidRPr="007115F9" w:rsidRDefault="00BE7F9E" w:rsidP="00B25CDE">
      <w:pPr>
        <w:rPr>
          <w:rFonts w:ascii="Times New Roman" w:hAnsi="Times New Roman"/>
          <w:sz w:val="20"/>
          <w:szCs w:val="20"/>
        </w:rPr>
      </w:pPr>
      <w:r w:rsidRPr="007115F9">
        <w:rPr>
          <w:rFonts w:ascii="Times New Roman" w:hAnsi="Times New Roman"/>
          <w:sz w:val="20"/>
          <w:szCs w:val="20"/>
        </w:rPr>
        <w:t>Naročilo se izvaja</w:t>
      </w:r>
      <w:r w:rsidR="00485024" w:rsidRPr="007115F9">
        <w:rPr>
          <w:rFonts w:ascii="Times New Roman" w:hAnsi="Times New Roman"/>
          <w:sz w:val="20"/>
          <w:szCs w:val="20"/>
        </w:rPr>
        <w:t xml:space="preserve"> na podlagi naslednje projektne dokumentacije:</w:t>
      </w:r>
    </w:p>
    <w:p w14:paraId="2C4946DC" w14:textId="77777777" w:rsidR="00485024" w:rsidRPr="007115F9" w:rsidRDefault="00485024" w:rsidP="00485024">
      <w:pPr>
        <w:pStyle w:val="Odstavekseznama"/>
        <w:numPr>
          <w:ilvl w:val="0"/>
          <w:numId w:val="6"/>
        </w:numPr>
        <w:rPr>
          <w:rFonts w:ascii="Times New Roman" w:hAnsi="Times New Roman"/>
          <w:sz w:val="20"/>
          <w:szCs w:val="20"/>
        </w:rPr>
      </w:pPr>
      <w:r w:rsidRPr="007115F9">
        <w:rPr>
          <w:rFonts w:ascii="Times New Roman" w:hAnsi="Times New Roman"/>
          <w:sz w:val="20"/>
          <w:szCs w:val="20"/>
        </w:rPr>
        <w:t>Pločnik – Velika Kostrevnica, PZI, št. načrta 17/2013, Litija, september 2013, projektanta: JUKUM d.o.o., Črni Potok 39 c, 1275 Šmartno pri Litiji in</w:t>
      </w:r>
    </w:p>
    <w:p w14:paraId="0692F2A8" w14:textId="4B37782A" w:rsidR="00B25CDE" w:rsidRPr="007115F9" w:rsidRDefault="00485024" w:rsidP="00485024">
      <w:pPr>
        <w:pStyle w:val="Odstavekseznama"/>
        <w:numPr>
          <w:ilvl w:val="0"/>
          <w:numId w:val="6"/>
        </w:numPr>
        <w:rPr>
          <w:rFonts w:ascii="Times New Roman" w:hAnsi="Times New Roman"/>
          <w:sz w:val="20"/>
          <w:szCs w:val="20"/>
        </w:rPr>
      </w:pPr>
      <w:r w:rsidRPr="007115F9">
        <w:rPr>
          <w:rFonts w:ascii="Times New Roman" w:hAnsi="Times New Roman"/>
          <w:sz w:val="20"/>
          <w:szCs w:val="20"/>
        </w:rPr>
        <w:t>Pločnik Kostrevnica, PZI, Načrt električnih instalacij in električne opreme, Litija, januar 2018, projektanta: BAMA d.o.o. Litija, Partizanska pot 4 b, 1270 Litija</w:t>
      </w:r>
      <w:r w:rsidR="002379F0" w:rsidRPr="007115F9">
        <w:rPr>
          <w:rFonts w:ascii="Times New Roman" w:hAnsi="Times New Roman"/>
          <w:sz w:val="20"/>
          <w:szCs w:val="20"/>
        </w:rPr>
        <w:t>.</w:t>
      </w:r>
      <w:r w:rsidR="00BE7F9E" w:rsidRPr="007115F9">
        <w:rPr>
          <w:rFonts w:ascii="Times New Roman" w:hAnsi="Times New Roman"/>
          <w:sz w:val="20"/>
          <w:szCs w:val="20"/>
        </w:rPr>
        <w:t xml:space="preserve"> </w:t>
      </w:r>
    </w:p>
    <w:p w14:paraId="4E73CF01" w14:textId="431793BA" w:rsidR="00DD50F5" w:rsidRPr="007115F9" w:rsidRDefault="00DD50F5" w:rsidP="00E15F23">
      <w:pPr>
        <w:rPr>
          <w:rFonts w:ascii="Times New Roman" w:hAnsi="Times New Roman"/>
          <w:color w:val="000000" w:themeColor="text1"/>
          <w:sz w:val="20"/>
          <w:szCs w:val="20"/>
        </w:rPr>
      </w:pPr>
      <w:r w:rsidRPr="007115F9">
        <w:rPr>
          <w:rFonts w:ascii="Times New Roman" w:hAnsi="Times New Roman"/>
          <w:sz w:val="20"/>
          <w:szCs w:val="20"/>
        </w:rPr>
        <w:t>Naročilo se ne oddaj</w:t>
      </w:r>
      <w:r w:rsidR="00A50735" w:rsidRPr="007115F9">
        <w:rPr>
          <w:rFonts w:ascii="Times New Roman" w:hAnsi="Times New Roman"/>
          <w:sz w:val="20"/>
          <w:szCs w:val="20"/>
        </w:rPr>
        <w:t>a</w:t>
      </w:r>
      <w:r w:rsidRPr="007115F9">
        <w:rPr>
          <w:rFonts w:ascii="Times New Roman" w:hAnsi="Times New Roman"/>
          <w:sz w:val="20"/>
          <w:szCs w:val="20"/>
        </w:rPr>
        <w:t xml:space="preserve"> po sklopih!</w:t>
      </w:r>
    </w:p>
    <w:p w14:paraId="4BD92723"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64BF5862"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3.1. Tehnične specifikacije:</w:t>
      </w:r>
    </w:p>
    <w:p w14:paraId="1BAE8C4F"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2496AF9" w14:textId="51B104E0" w:rsidR="00B70D32" w:rsidRPr="007115F9" w:rsidRDefault="006758D8">
      <w:pPr>
        <w:widowControl w:val="0"/>
        <w:autoSpaceDE w:val="0"/>
        <w:autoSpaceDN w:val="0"/>
        <w:adjustRightInd w:val="0"/>
        <w:spacing w:after="0" w:line="265" w:lineRule="exact"/>
        <w:rPr>
          <w:rFonts w:ascii="Times New Roman" w:hAnsi="Times New Roman"/>
          <w:color w:val="000000"/>
          <w:sz w:val="20"/>
          <w:szCs w:val="20"/>
        </w:rPr>
      </w:pPr>
      <w:r w:rsidRPr="007115F9">
        <w:rPr>
          <w:rFonts w:ascii="Times New Roman" w:hAnsi="Times New Roman"/>
          <w:color w:val="000000"/>
          <w:sz w:val="20"/>
          <w:szCs w:val="20"/>
        </w:rPr>
        <w:t xml:space="preserve">Tehnične specifikacije so vsebovane </w:t>
      </w:r>
      <w:r w:rsidR="002379F0" w:rsidRPr="007115F9">
        <w:rPr>
          <w:rFonts w:ascii="Times New Roman" w:hAnsi="Times New Roman"/>
          <w:color w:val="000000"/>
          <w:sz w:val="20"/>
          <w:szCs w:val="20"/>
        </w:rPr>
        <w:t xml:space="preserve">v </w:t>
      </w:r>
      <w:r w:rsidR="00485024" w:rsidRPr="007115F9">
        <w:rPr>
          <w:rFonts w:ascii="Times New Roman" w:hAnsi="Times New Roman"/>
          <w:color w:val="000000"/>
          <w:sz w:val="20"/>
          <w:szCs w:val="20"/>
        </w:rPr>
        <w:t>projektni dokumentaciji</w:t>
      </w:r>
      <w:r w:rsidR="002379F0" w:rsidRPr="007115F9">
        <w:rPr>
          <w:rFonts w:ascii="Times New Roman" w:hAnsi="Times New Roman"/>
          <w:color w:val="000000"/>
          <w:sz w:val="20"/>
          <w:szCs w:val="20"/>
        </w:rPr>
        <w:t>.</w:t>
      </w:r>
    </w:p>
    <w:p w14:paraId="259995BF" w14:textId="77777777" w:rsidR="00CA714D" w:rsidRPr="007115F9" w:rsidRDefault="00CA714D">
      <w:pPr>
        <w:widowControl w:val="0"/>
        <w:autoSpaceDE w:val="0"/>
        <w:autoSpaceDN w:val="0"/>
        <w:adjustRightInd w:val="0"/>
        <w:spacing w:after="0" w:line="265" w:lineRule="exact"/>
        <w:rPr>
          <w:rFonts w:ascii="Times New Roman" w:hAnsi="Times New Roman"/>
          <w:color w:val="000000"/>
          <w:sz w:val="20"/>
          <w:szCs w:val="20"/>
        </w:rPr>
      </w:pPr>
    </w:p>
    <w:p w14:paraId="10127836" w14:textId="301183A7" w:rsidR="00CA714D" w:rsidRPr="007115F9" w:rsidRDefault="00CA714D" w:rsidP="00CA714D">
      <w:pPr>
        <w:tabs>
          <w:tab w:val="left" w:pos="4428"/>
        </w:tabs>
        <w:jc w:val="both"/>
        <w:rPr>
          <w:rFonts w:ascii="Times New Roman" w:hAnsi="Times New Roman"/>
          <w:bCs/>
          <w:sz w:val="20"/>
          <w:szCs w:val="20"/>
        </w:rPr>
      </w:pPr>
      <w:r w:rsidRPr="007115F9">
        <w:rPr>
          <w:rFonts w:ascii="Times New Roman" w:hAnsi="Times New Roman"/>
          <w:bCs/>
          <w:color w:val="000000"/>
          <w:sz w:val="20"/>
          <w:szCs w:val="20"/>
          <w:u w:val="single"/>
        </w:rPr>
        <w:t>V primeru razlik v opisih posameznih pos</w:t>
      </w:r>
      <w:r w:rsidRPr="007115F9">
        <w:rPr>
          <w:rFonts w:ascii="Times New Roman" w:hAnsi="Times New Roman"/>
          <w:bCs/>
          <w:sz w:val="20"/>
          <w:szCs w:val="20"/>
          <w:u w:val="single"/>
        </w:rPr>
        <w:t xml:space="preserve">tavk med </w:t>
      </w:r>
      <w:r w:rsidR="00485024" w:rsidRPr="007115F9">
        <w:rPr>
          <w:rFonts w:ascii="Times New Roman" w:hAnsi="Times New Roman"/>
          <w:bCs/>
          <w:sz w:val="20"/>
          <w:szCs w:val="20"/>
          <w:u w:val="single"/>
        </w:rPr>
        <w:t>projektno dokumentacijo</w:t>
      </w:r>
      <w:r w:rsidR="002379F0" w:rsidRPr="007115F9">
        <w:rPr>
          <w:rFonts w:ascii="Times New Roman" w:hAnsi="Times New Roman"/>
          <w:bCs/>
          <w:sz w:val="20"/>
          <w:szCs w:val="20"/>
          <w:u w:val="single"/>
        </w:rPr>
        <w:t xml:space="preserve"> </w:t>
      </w:r>
      <w:r w:rsidRPr="007115F9">
        <w:rPr>
          <w:rFonts w:ascii="Times New Roman" w:hAnsi="Times New Roman"/>
          <w:bCs/>
          <w:sz w:val="20"/>
          <w:szCs w:val="20"/>
          <w:u w:val="single"/>
        </w:rPr>
        <w:t>in predračunom-popisom veljajo določila, ki so zapisana predračunu-popisu.</w:t>
      </w:r>
    </w:p>
    <w:p w14:paraId="2F9A6F75" w14:textId="77777777" w:rsidR="00CA714D" w:rsidRDefault="00CA714D" w:rsidP="00CA714D">
      <w:pPr>
        <w:tabs>
          <w:tab w:val="left" w:pos="4428"/>
        </w:tabs>
        <w:jc w:val="both"/>
        <w:rPr>
          <w:rFonts w:ascii="Times New Roman" w:hAnsi="Times New Roman"/>
          <w:bCs/>
          <w:color w:val="000000"/>
          <w:sz w:val="20"/>
          <w:szCs w:val="20"/>
        </w:rPr>
      </w:pPr>
      <w:r w:rsidRPr="007115F9">
        <w:rPr>
          <w:rFonts w:ascii="Times New Roman" w:hAnsi="Times New Roman"/>
          <w:bCs/>
          <w:sz w:val="20"/>
          <w:szCs w:val="20"/>
        </w:rPr>
        <w:t xml:space="preserve">Ponujeni kvalitetni nivo, v kolikor je naveden, mora biti cenovno in kvalitetno </w:t>
      </w:r>
      <w:r w:rsidRPr="007115F9">
        <w:rPr>
          <w:rFonts w:ascii="Times New Roman" w:hAnsi="Times New Roman"/>
          <w:bCs/>
          <w:color w:val="000000"/>
          <w:sz w:val="20"/>
          <w:szCs w:val="20"/>
        </w:rPr>
        <w:t>enakovreden zahtevanemu.</w:t>
      </w:r>
    </w:p>
    <w:p w14:paraId="4289ECBC" w14:textId="2B4D8D1E" w:rsidR="00684402" w:rsidRPr="00684402" w:rsidRDefault="00684402" w:rsidP="00684402">
      <w:pPr>
        <w:tabs>
          <w:tab w:val="left" w:pos="4428"/>
        </w:tabs>
        <w:jc w:val="both"/>
        <w:rPr>
          <w:rFonts w:ascii="Times New Roman" w:hAnsi="Times New Roman"/>
          <w:bCs/>
          <w:color w:val="000000"/>
          <w:sz w:val="20"/>
          <w:szCs w:val="20"/>
        </w:rPr>
      </w:pPr>
      <w:r>
        <w:rPr>
          <w:rFonts w:ascii="Times New Roman" w:hAnsi="Times New Roman"/>
          <w:bCs/>
          <w:color w:val="000000"/>
          <w:sz w:val="20"/>
          <w:szCs w:val="20"/>
        </w:rPr>
        <w:t xml:space="preserve">Naročnik bo od ponudnika zahteval, da za dobavljene svetilke priloži izjavo proizvajalca, da </w:t>
      </w:r>
      <w:r w:rsidRPr="00684402">
        <w:rPr>
          <w:rFonts w:ascii="Times New Roman" w:hAnsi="Times New Roman"/>
          <w:bCs/>
          <w:color w:val="000000"/>
          <w:sz w:val="20"/>
          <w:szCs w:val="20"/>
        </w:rPr>
        <w:t>se ob 23. uri sve</w:t>
      </w:r>
      <w:r>
        <w:rPr>
          <w:rFonts w:ascii="Times New Roman" w:hAnsi="Times New Roman"/>
          <w:bCs/>
          <w:color w:val="000000"/>
          <w:sz w:val="20"/>
          <w:szCs w:val="20"/>
        </w:rPr>
        <w:t xml:space="preserve">tilnost vgrajenih svetilk zmanjša za 50 % nazivne </w:t>
      </w:r>
      <w:r w:rsidRPr="00684402">
        <w:rPr>
          <w:rFonts w:ascii="Times New Roman" w:hAnsi="Times New Roman"/>
          <w:bCs/>
          <w:color w:val="000000"/>
          <w:sz w:val="20"/>
          <w:szCs w:val="20"/>
        </w:rPr>
        <w:t>svetilnosti</w:t>
      </w:r>
      <w:r>
        <w:rPr>
          <w:rFonts w:ascii="Times New Roman" w:hAnsi="Times New Roman"/>
          <w:bCs/>
          <w:color w:val="000000"/>
          <w:sz w:val="20"/>
          <w:szCs w:val="20"/>
        </w:rPr>
        <w:t xml:space="preserve"> (redukcija)</w:t>
      </w:r>
      <w:bookmarkStart w:id="2" w:name="_GoBack"/>
      <w:bookmarkEnd w:id="2"/>
      <w:r>
        <w:rPr>
          <w:rFonts w:ascii="Times New Roman" w:hAnsi="Times New Roman"/>
          <w:bCs/>
          <w:color w:val="000000"/>
          <w:sz w:val="20"/>
          <w:szCs w:val="20"/>
        </w:rPr>
        <w:t>.</w:t>
      </w:r>
    </w:p>
    <w:p w14:paraId="52B2AC0D" w14:textId="77777777" w:rsidR="00CA714D" w:rsidRPr="007115F9" w:rsidRDefault="00CA714D">
      <w:pPr>
        <w:widowControl w:val="0"/>
        <w:autoSpaceDE w:val="0"/>
        <w:autoSpaceDN w:val="0"/>
        <w:adjustRightInd w:val="0"/>
        <w:spacing w:after="0" w:line="265" w:lineRule="exact"/>
        <w:rPr>
          <w:rFonts w:ascii="Times New Roman" w:hAnsi="Times New Roman"/>
          <w:color w:val="000000"/>
          <w:sz w:val="20"/>
          <w:szCs w:val="20"/>
        </w:rPr>
      </w:pPr>
    </w:p>
    <w:p w14:paraId="2B7F52AE"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4. Sodelovanje v postopku</w:t>
      </w:r>
    </w:p>
    <w:p w14:paraId="4E939C86"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0FE8AD2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6C4871C9"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32420F13" w14:textId="77777777" w:rsidR="00B34B08" w:rsidRPr="007115F9" w:rsidRDefault="00B34B08">
      <w:pPr>
        <w:widowControl w:val="0"/>
        <w:autoSpaceDE w:val="0"/>
        <w:autoSpaceDN w:val="0"/>
        <w:adjustRightInd w:val="0"/>
        <w:spacing w:after="0" w:line="267" w:lineRule="exact"/>
        <w:rPr>
          <w:rFonts w:ascii="Times New Roman" w:hAnsi="Times New Roman"/>
          <w:sz w:val="24"/>
          <w:szCs w:val="24"/>
        </w:rPr>
      </w:pPr>
    </w:p>
    <w:p w14:paraId="2B492AD7"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i/>
          <w:iCs/>
          <w:sz w:val="20"/>
          <w:szCs w:val="20"/>
        </w:rPr>
        <w:t>4.1. Tuji ponudniki</w:t>
      </w:r>
    </w:p>
    <w:p w14:paraId="30FD32E7" w14:textId="77777777" w:rsidR="00B70D32" w:rsidRPr="007115F9" w:rsidRDefault="00B70D32">
      <w:pPr>
        <w:widowControl w:val="0"/>
        <w:autoSpaceDE w:val="0"/>
        <w:autoSpaceDN w:val="0"/>
        <w:adjustRightInd w:val="0"/>
        <w:spacing w:after="0" w:line="281" w:lineRule="exact"/>
        <w:rPr>
          <w:rFonts w:ascii="Times New Roman" w:hAnsi="Times New Roman"/>
          <w:sz w:val="24"/>
          <w:szCs w:val="24"/>
        </w:rPr>
      </w:pPr>
    </w:p>
    <w:p w14:paraId="7C96959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19"/>
          <w:szCs w:val="19"/>
        </w:rPr>
        <w:t>Ponudniki s sedežem v tuji državi morajo izpolnjevati enake pogoje kot ponudniki s sedežem v Republiki</w:t>
      </w:r>
    </w:p>
    <w:p w14:paraId="37F6B61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Sloveniji.</w:t>
      </w:r>
    </w:p>
    <w:p w14:paraId="0EB4C5E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4819338A" w14:textId="77777777" w:rsidR="00897F9C" w:rsidRPr="007115F9" w:rsidRDefault="00B70D32" w:rsidP="00897F9C">
      <w:pPr>
        <w:widowControl w:val="0"/>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Ponudniki, ki nimajo sedeža v Republiki Sloveniji, morajo predložiti dokazila o izpolnjevanju pogojev iz točke 12. II. poglavja te dokumentacije v zvezi z oddajo javnega naročila.</w:t>
      </w:r>
    </w:p>
    <w:p w14:paraId="09DB224F" w14:textId="77777777" w:rsidR="00897F9C" w:rsidRPr="007115F9" w:rsidRDefault="00897F9C" w:rsidP="00897F9C">
      <w:pPr>
        <w:widowControl w:val="0"/>
        <w:overflowPunct w:val="0"/>
        <w:autoSpaceDE w:val="0"/>
        <w:autoSpaceDN w:val="0"/>
        <w:adjustRightInd w:val="0"/>
        <w:spacing w:after="0" w:line="204" w:lineRule="auto"/>
        <w:jc w:val="both"/>
        <w:rPr>
          <w:rFonts w:ascii="Times New Roman" w:hAnsi="Times New Roman"/>
          <w:sz w:val="20"/>
          <w:szCs w:val="20"/>
        </w:rPr>
      </w:pPr>
    </w:p>
    <w:p w14:paraId="36BFD6C4" w14:textId="77777777" w:rsidR="00B70D32" w:rsidRPr="007115F9" w:rsidRDefault="00897F9C" w:rsidP="00897F9C">
      <w:pPr>
        <w:widowControl w:val="0"/>
        <w:overflowPunct w:val="0"/>
        <w:autoSpaceDE w:val="0"/>
        <w:autoSpaceDN w:val="0"/>
        <w:adjustRightInd w:val="0"/>
        <w:spacing w:after="0" w:line="204" w:lineRule="auto"/>
        <w:jc w:val="both"/>
        <w:rPr>
          <w:rFonts w:ascii="Times New Roman" w:hAnsi="Times New Roman"/>
          <w:sz w:val="24"/>
          <w:szCs w:val="24"/>
        </w:rPr>
      </w:pPr>
      <w:r w:rsidRPr="007115F9">
        <w:rPr>
          <w:rFonts w:ascii="Times New Roman" w:hAnsi="Times New Roman"/>
          <w:sz w:val="20"/>
          <w:szCs w:val="20"/>
        </w:rPr>
        <w:t>Č</w:t>
      </w:r>
      <w:r w:rsidR="00B70D32" w:rsidRPr="007115F9">
        <w:rPr>
          <w:rFonts w:ascii="Times New Roman" w:hAnsi="Times New Roman"/>
          <w:sz w:val="19"/>
          <w:szCs w:val="19"/>
        </w:rPr>
        <w:t>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789EDB2A"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014AE2C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i/>
          <w:iCs/>
          <w:sz w:val="20"/>
          <w:szCs w:val="20"/>
        </w:rPr>
        <w:t>4.2. Podizvajalci</w:t>
      </w:r>
    </w:p>
    <w:p w14:paraId="30EAC456"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97ADB21"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 xml:space="preserve">Ponudnik lahko v celoti sam izvede predmetno javno naročilo ali pa ga izvede s podizvajalci. V primeru izvedbe javnega naročila s podizvajalci, </w:t>
      </w:r>
      <w:r w:rsidRPr="007115F9">
        <w:rPr>
          <w:rFonts w:ascii="Times New Roman" w:hAnsi="Times New Roman"/>
          <w:bCs/>
          <w:sz w:val="20"/>
          <w:szCs w:val="20"/>
        </w:rPr>
        <w:t>je potrebno v ponudbi (OBR-1/3 in OBR-1/4) navesti vse</w:t>
      </w:r>
      <w:r w:rsidRPr="007115F9">
        <w:rPr>
          <w:rFonts w:ascii="Times New Roman" w:hAnsi="Times New Roman"/>
          <w:sz w:val="20"/>
          <w:szCs w:val="20"/>
        </w:rPr>
        <w:t xml:space="preserve"> </w:t>
      </w:r>
      <w:r w:rsidRPr="007115F9">
        <w:rPr>
          <w:rFonts w:ascii="Times New Roman" w:hAnsi="Times New Roman"/>
          <w:bCs/>
          <w:sz w:val="20"/>
          <w:szCs w:val="20"/>
        </w:rPr>
        <w:t>podizvajalce (kontaktne podatke in zakonite zastopnike) in vsak del naročila, ki ga bo izvedel posamezni podizvajalec (predmet, količina, vrednost, kraj in rok izvedbe teh del)</w:t>
      </w:r>
      <w:r w:rsidR="00814D82" w:rsidRPr="007115F9">
        <w:rPr>
          <w:rFonts w:ascii="Times New Roman" w:hAnsi="Times New Roman"/>
          <w:sz w:val="20"/>
          <w:szCs w:val="20"/>
        </w:rPr>
        <w:t xml:space="preserve"> ter vrednost del posameznega podizvajalca, ki jo podizvajalec s svojim podpisom </w:t>
      </w:r>
      <w:r w:rsidR="00814D82" w:rsidRPr="007115F9">
        <w:rPr>
          <w:rFonts w:ascii="Times New Roman" w:hAnsi="Times New Roman"/>
          <w:sz w:val="20"/>
          <w:szCs w:val="20"/>
        </w:rPr>
        <w:lastRenderedPageBreak/>
        <w:t>potrdi. V primeru samostojne izvedbe pa bo moral ponudnik izkazati ustrezno usposobljenost za izvedbo (registracija dejavnosti, kadri, sredstva…).</w:t>
      </w:r>
    </w:p>
    <w:p w14:paraId="393555B2"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4E256195"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Kadar namerava ponudnik izvesti javno naročilo s podizvajalcem, mora pogoje iz </w:t>
      </w:r>
      <w:r w:rsidRPr="007115F9">
        <w:rPr>
          <w:rFonts w:ascii="Times New Roman" w:hAnsi="Times New Roman"/>
          <w:bCs/>
          <w:sz w:val="20"/>
          <w:szCs w:val="20"/>
        </w:rPr>
        <w:t>točke 12.1. II.</w:t>
      </w:r>
      <w:r w:rsidRPr="007115F9">
        <w:rPr>
          <w:rFonts w:ascii="Times New Roman" w:hAnsi="Times New Roman"/>
          <w:sz w:val="20"/>
          <w:szCs w:val="20"/>
        </w:rPr>
        <w:t xml:space="preserve"> poglavja te dokumentacije izpolnjevati tudi podizvajalec, ki sodeluje pri izvedbi javnega naročila.</w:t>
      </w:r>
    </w:p>
    <w:p w14:paraId="0B1D7BC1"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52160CD"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V kolikor </w:t>
      </w:r>
      <w:r w:rsidRPr="007115F9">
        <w:rPr>
          <w:rFonts w:ascii="Times New Roman" w:hAnsi="Times New Roman"/>
          <w:bCs/>
          <w:sz w:val="20"/>
          <w:szCs w:val="20"/>
        </w:rPr>
        <w:t>podizvajalec zahteva neposredno plačilo</w:t>
      </w:r>
      <w:r w:rsidRPr="007115F9">
        <w:rPr>
          <w:rFonts w:ascii="Times New Roman" w:hAnsi="Times New Roman"/>
          <w:sz w:val="20"/>
          <w:szCs w:val="20"/>
        </w:rPr>
        <w:t>, se šteje, da je neposredno plačilo podizvajalcu obvezno in obveznost zavezuje naročnika in glavnega izvajalca. Kadar namerava ponudnik izvesti javno naročilo s podizvajalcem, ki zahteva neposredno plačilo, mora:</w:t>
      </w:r>
    </w:p>
    <w:p w14:paraId="6C8B4919" w14:textId="77777777" w:rsidR="00B70D32" w:rsidRPr="007115F9" w:rsidRDefault="00B70D32">
      <w:pPr>
        <w:widowControl w:val="0"/>
        <w:autoSpaceDE w:val="0"/>
        <w:autoSpaceDN w:val="0"/>
        <w:adjustRightInd w:val="0"/>
        <w:spacing w:after="0" w:line="80" w:lineRule="exact"/>
        <w:rPr>
          <w:rFonts w:ascii="Times New Roman" w:hAnsi="Times New Roman"/>
          <w:sz w:val="24"/>
          <w:szCs w:val="24"/>
        </w:rPr>
      </w:pPr>
    </w:p>
    <w:p w14:paraId="36803FDD" w14:textId="77777777" w:rsidR="00B70D32" w:rsidRPr="007115F9" w:rsidRDefault="00B70D32" w:rsidP="00CE42FC">
      <w:pPr>
        <w:widowControl w:val="0"/>
        <w:numPr>
          <w:ilvl w:val="0"/>
          <w:numId w:val="7"/>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glavni izvajalec v pogodbi pooblastiti naročnika, da na podlagi potrjenega računa oziroma situacije s strani glavnega izvajalca neposredno plačuje podizvajalcu, </w:t>
      </w:r>
    </w:p>
    <w:p w14:paraId="711EDDD2"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4830A7A4" w14:textId="77777777" w:rsidR="00B70D32" w:rsidRPr="007115F9" w:rsidRDefault="00B70D32" w:rsidP="00CE42FC">
      <w:pPr>
        <w:widowControl w:val="0"/>
        <w:numPr>
          <w:ilvl w:val="0"/>
          <w:numId w:val="7"/>
        </w:numPr>
        <w:overflowPunct w:val="0"/>
        <w:autoSpaceDE w:val="0"/>
        <w:autoSpaceDN w:val="0"/>
        <w:adjustRightInd w:val="0"/>
        <w:spacing w:after="0" w:line="203" w:lineRule="auto"/>
        <w:jc w:val="both"/>
        <w:rPr>
          <w:rFonts w:ascii="Times New Roman" w:hAnsi="Times New Roman"/>
          <w:sz w:val="20"/>
          <w:szCs w:val="20"/>
        </w:rPr>
      </w:pPr>
      <w:r w:rsidRPr="007115F9">
        <w:rPr>
          <w:rFonts w:ascii="Times New Roman" w:hAnsi="Times New Roman"/>
          <w:sz w:val="20"/>
          <w:szCs w:val="20"/>
        </w:rPr>
        <w:t xml:space="preserve">podizvajalec predložiti soglasje, na podlagi katerega naročnik namesto ponudnika poravna podizvajalčevo terjatev do ponudnika, </w:t>
      </w:r>
    </w:p>
    <w:p w14:paraId="0D9C1D37"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39198A44" w14:textId="77777777" w:rsidR="00B70D32" w:rsidRPr="007115F9" w:rsidRDefault="00B70D32" w:rsidP="00CE42FC">
      <w:pPr>
        <w:widowControl w:val="0"/>
        <w:numPr>
          <w:ilvl w:val="0"/>
          <w:numId w:val="7"/>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glavni izvajalec svojemu računu ali situaciji priložiti račun ali situacijo podizvajalca, ki ga je predhodno potrdil. </w:t>
      </w:r>
    </w:p>
    <w:p w14:paraId="23DA30E4"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04925AAC"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 xml:space="preserve">Če neposredno plačilo podizvajalcu </w:t>
      </w:r>
      <w:r w:rsidRPr="007115F9">
        <w:rPr>
          <w:rFonts w:ascii="Times New Roman" w:hAnsi="Times New Roman"/>
          <w:bCs/>
          <w:sz w:val="20"/>
          <w:szCs w:val="20"/>
        </w:rPr>
        <w:t>ni obvezno</w:t>
      </w:r>
      <w:r w:rsidRPr="007115F9">
        <w:rPr>
          <w:rFonts w:ascii="Times New Roman" w:hAnsi="Times New Roman"/>
          <w:sz w:val="20"/>
          <w:szCs w:val="20"/>
        </w:rPr>
        <w:t xml:space="preserve">, naročnik od glavnega izvajalca zahteva, da mu najpozneje </w:t>
      </w:r>
      <w:r w:rsidRPr="007115F9">
        <w:rPr>
          <w:rFonts w:ascii="Times New Roman" w:hAnsi="Times New Roman"/>
          <w:bCs/>
          <w:sz w:val="20"/>
          <w:szCs w:val="20"/>
        </w:rPr>
        <w:t xml:space="preserve">v 60 dneh </w:t>
      </w:r>
      <w:r w:rsidRPr="007115F9">
        <w:rPr>
          <w:rFonts w:ascii="Times New Roman" w:hAnsi="Times New Roman"/>
          <w:sz w:val="20"/>
          <w:szCs w:val="20"/>
        </w:rPr>
        <w:t>od plačila končnega računa oziroma situacije pošlje svojo</w:t>
      </w:r>
      <w:r w:rsidRPr="007115F9">
        <w:rPr>
          <w:rFonts w:ascii="Times New Roman" w:hAnsi="Times New Roman"/>
          <w:bCs/>
          <w:sz w:val="20"/>
          <w:szCs w:val="20"/>
        </w:rPr>
        <w:t xml:space="preserve"> pisno izjavo in pisno izjavo podizvajalca</w:t>
      </w:r>
      <w:r w:rsidRPr="007115F9">
        <w:rPr>
          <w:rFonts w:ascii="Times New Roman" w:hAnsi="Times New Roman"/>
          <w:sz w:val="20"/>
          <w:szCs w:val="20"/>
        </w:rPr>
        <w:t>, da je podizvajalec prejel plačilo za izvedene gradnje, neposredno povezano s predmetom</w:t>
      </w:r>
      <w:r w:rsidRPr="007115F9">
        <w:rPr>
          <w:rFonts w:ascii="Times New Roman" w:hAnsi="Times New Roman"/>
          <w:bCs/>
          <w:sz w:val="20"/>
          <w:szCs w:val="20"/>
        </w:rPr>
        <w:t xml:space="preserve"> </w:t>
      </w:r>
      <w:r w:rsidRPr="007115F9">
        <w:rPr>
          <w:rFonts w:ascii="Times New Roman" w:hAnsi="Times New Roman"/>
          <w:sz w:val="20"/>
          <w:szCs w:val="20"/>
        </w:rPr>
        <w:t>javnega naročila.</w:t>
      </w:r>
    </w:p>
    <w:p w14:paraId="7DAD22AA"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7617DE13" w14:textId="77777777" w:rsidR="00B70D32" w:rsidRPr="007115F9" w:rsidRDefault="00B70D32">
      <w:pPr>
        <w:widowControl w:val="0"/>
        <w:overflowPunct w:val="0"/>
        <w:autoSpaceDE w:val="0"/>
        <w:autoSpaceDN w:val="0"/>
        <w:adjustRightInd w:val="0"/>
        <w:spacing w:after="0" w:line="237" w:lineRule="auto"/>
        <w:jc w:val="both"/>
        <w:rPr>
          <w:rFonts w:ascii="Times New Roman" w:hAnsi="Times New Roman"/>
          <w:sz w:val="24"/>
          <w:szCs w:val="24"/>
        </w:rPr>
      </w:pPr>
      <w:r w:rsidRPr="007115F9">
        <w:rPr>
          <w:rFonts w:ascii="Times New Roman" w:hAnsi="Times New Roman"/>
          <w:sz w:val="19"/>
          <w:szCs w:val="19"/>
        </w:rPr>
        <w:t xml:space="preserve">Glavni izvajalec mora med izvajanjem javnega naročila gradnje naročnika obvestiti o morebitnih spremembah informacij in poslati informacije o novih podizvajalcih, ki jih namerava naknadno vključiti v izvajanje takšnih gradenj, in sicer najkasneje </w:t>
      </w:r>
      <w:r w:rsidRPr="007115F9">
        <w:rPr>
          <w:rFonts w:ascii="Times New Roman" w:hAnsi="Times New Roman"/>
          <w:bCs/>
          <w:sz w:val="19"/>
          <w:szCs w:val="19"/>
        </w:rPr>
        <w:t>v petih dneh</w:t>
      </w:r>
      <w:r w:rsidRPr="007115F9">
        <w:rPr>
          <w:rFonts w:ascii="Times New Roman" w:hAnsi="Times New Roman"/>
          <w:sz w:val="19"/>
          <w:szCs w:val="19"/>
        </w:rPr>
        <w:t xml:space="preserve"> po spremembi. V primeru vključitve novih podizvajalcev mora glavni izvajalec skupaj z obvestilom posredovati tudi podatke </w:t>
      </w:r>
      <w:r w:rsidR="00814D82" w:rsidRPr="007115F9">
        <w:rPr>
          <w:rFonts w:ascii="Times New Roman" w:hAnsi="Times New Roman"/>
          <w:sz w:val="19"/>
          <w:szCs w:val="19"/>
        </w:rPr>
        <w:t>in dokumente (OBR-1/3, OBR-1/4</w:t>
      </w:r>
      <w:r w:rsidRPr="007115F9">
        <w:rPr>
          <w:rFonts w:ascii="Times New Roman" w:hAnsi="Times New Roman"/>
          <w:sz w:val="19"/>
          <w:szCs w:val="19"/>
        </w:rPr>
        <w:t>, zahtevo za neposredno plačilo, soglasje podizvajalca).</w:t>
      </w:r>
    </w:p>
    <w:p w14:paraId="0CAF64BC" w14:textId="77777777" w:rsidR="00B70D32" w:rsidRPr="007115F9" w:rsidRDefault="00B70D32">
      <w:pPr>
        <w:widowControl w:val="0"/>
        <w:autoSpaceDE w:val="0"/>
        <w:autoSpaceDN w:val="0"/>
        <w:adjustRightInd w:val="0"/>
        <w:spacing w:after="0" w:line="349" w:lineRule="exact"/>
        <w:rPr>
          <w:rFonts w:ascii="Times New Roman" w:hAnsi="Times New Roman"/>
          <w:sz w:val="24"/>
          <w:szCs w:val="24"/>
        </w:rPr>
      </w:pPr>
    </w:p>
    <w:p w14:paraId="3FB82E14" w14:textId="77777777" w:rsidR="00B70D32" w:rsidRPr="007115F9" w:rsidRDefault="00B70D32">
      <w:pPr>
        <w:widowControl w:val="0"/>
        <w:overflowPunct w:val="0"/>
        <w:autoSpaceDE w:val="0"/>
        <w:autoSpaceDN w:val="0"/>
        <w:adjustRightInd w:val="0"/>
        <w:spacing w:after="0" w:line="234" w:lineRule="auto"/>
        <w:jc w:val="both"/>
        <w:rPr>
          <w:rFonts w:ascii="Times New Roman" w:hAnsi="Times New Roman"/>
          <w:sz w:val="24"/>
          <w:szCs w:val="24"/>
        </w:rPr>
      </w:pPr>
      <w:r w:rsidRPr="007115F9">
        <w:rPr>
          <w:rFonts w:ascii="Times New Roman" w:hAnsi="Times New Roman"/>
          <w:sz w:val="19"/>
          <w:szCs w:val="19"/>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17CC8E6F"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1D80F1A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i/>
          <w:iCs/>
          <w:sz w:val="20"/>
          <w:szCs w:val="20"/>
        </w:rPr>
        <w:t>4.3. Skupna ponudba</w:t>
      </w:r>
    </w:p>
    <w:p w14:paraId="76C31F0E"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368B4D4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Skupine gospodarskih subjektov lahko predložijo skupno ponudbo. V primeru skupne ponudbe bo naročnik od izbrane skupine zahteval predložitev ustreznega akta o skupni izvedbi naročila, ki mora vsebovati vsaj:</w:t>
      </w:r>
    </w:p>
    <w:p w14:paraId="19216E7F" w14:textId="77777777" w:rsidR="00B70D32" w:rsidRPr="007115F9" w:rsidRDefault="00B70D32">
      <w:pPr>
        <w:widowControl w:val="0"/>
        <w:autoSpaceDE w:val="0"/>
        <w:autoSpaceDN w:val="0"/>
        <w:adjustRightInd w:val="0"/>
        <w:spacing w:after="0" w:line="80" w:lineRule="exact"/>
        <w:rPr>
          <w:rFonts w:ascii="Times New Roman" w:hAnsi="Times New Roman"/>
          <w:sz w:val="24"/>
          <w:szCs w:val="24"/>
        </w:rPr>
      </w:pPr>
    </w:p>
    <w:p w14:paraId="3298CAB7" w14:textId="77777777" w:rsidR="00897F9C" w:rsidRPr="007115F9" w:rsidRDefault="00B70D32" w:rsidP="00CE42FC">
      <w:pPr>
        <w:widowControl w:val="0"/>
        <w:numPr>
          <w:ilvl w:val="0"/>
          <w:numId w:val="8"/>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navedbo vseh partnerjev v skupini (naziv in naslov partnerja, zakonitega zastopnika, matična številka, davčna številka, številka transakcijskega računa), </w:t>
      </w:r>
    </w:p>
    <w:p w14:paraId="2AA59A62" w14:textId="77777777" w:rsidR="00B70D32" w:rsidRPr="007115F9" w:rsidRDefault="00B70D32" w:rsidP="00CE42FC">
      <w:pPr>
        <w:widowControl w:val="0"/>
        <w:numPr>
          <w:ilvl w:val="0"/>
          <w:numId w:val="8"/>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pooblastilo vodilnemu partnerju v skupini (vodilni partner bo podpisnik pogodbe o izvedbi javnega naročila), </w:t>
      </w:r>
    </w:p>
    <w:p w14:paraId="2E207B84" w14:textId="77777777" w:rsidR="00B70D32" w:rsidRPr="007115F9" w:rsidRDefault="00B70D32" w:rsidP="00CE42FC">
      <w:pPr>
        <w:widowControl w:val="0"/>
        <w:numPr>
          <w:ilvl w:val="0"/>
          <w:numId w:val="9"/>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neomejeno solidarno odgovornost vseh partnerjev v skupini do naročnika, </w:t>
      </w:r>
    </w:p>
    <w:p w14:paraId="2F2F4F98"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450D4F7D" w14:textId="77777777" w:rsidR="00B70D32" w:rsidRPr="007115F9" w:rsidRDefault="00B70D32" w:rsidP="00CE42FC">
      <w:pPr>
        <w:widowControl w:val="0"/>
        <w:numPr>
          <w:ilvl w:val="0"/>
          <w:numId w:val="9"/>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področje dela, ki ga bo prevzel in izvedel vsak partner v skupini in delež vsakega partnerja v skupini v % in vrednost del, ki jih prevzema posamezni partner v skupini, </w:t>
      </w:r>
    </w:p>
    <w:p w14:paraId="2AAF3D03" w14:textId="77777777" w:rsidR="00B70D32" w:rsidRPr="007115F9" w:rsidRDefault="00B70D32" w:rsidP="00CE42FC">
      <w:pPr>
        <w:widowControl w:val="0"/>
        <w:numPr>
          <w:ilvl w:val="0"/>
          <w:numId w:val="9"/>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način plačila preko vodilnega partnerja v skupini ali vsakemu od partnerjev v skupini, </w:t>
      </w:r>
    </w:p>
    <w:p w14:paraId="1FC46453"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4C497B86" w14:textId="77777777" w:rsidR="00B70D32" w:rsidRPr="007115F9" w:rsidRDefault="00B70D32" w:rsidP="00CE42FC">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določbe v primeru izstopa kateregakoli od partnerjev v skupini, </w:t>
      </w:r>
    </w:p>
    <w:p w14:paraId="3A14A67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541D999" w14:textId="77777777" w:rsidR="00B70D32" w:rsidRPr="007115F9" w:rsidRDefault="00B70D32" w:rsidP="00CE42FC">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reševanje sporov med partnerji v skupini, </w:t>
      </w:r>
    </w:p>
    <w:p w14:paraId="0A45A44B"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2CBC7F54" w14:textId="77777777" w:rsidR="00B70D32" w:rsidRPr="007115F9" w:rsidRDefault="00B70D32" w:rsidP="00CE42FC">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druge morebitne pravice in obveznosti med partnerji v skupini, </w:t>
      </w:r>
    </w:p>
    <w:p w14:paraId="566D883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090CC9E" w14:textId="0141106A" w:rsidR="00B70D32" w:rsidRDefault="00B70D32" w:rsidP="00F952EF">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rok veljavnosti pravnega akta. </w:t>
      </w:r>
    </w:p>
    <w:p w14:paraId="2808612E" w14:textId="77777777" w:rsidR="00F952EF" w:rsidRDefault="00F952EF" w:rsidP="00F952EF">
      <w:pPr>
        <w:pStyle w:val="Odstavekseznama"/>
        <w:rPr>
          <w:rFonts w:ascii="Times New Roman" w:hAnsi="Times New Roman"/>
          <w:sz w:val="20"/>
          <w:szCs w:val="20"/>
        </w:rPr>
      </w:pPr>
    </w:p>
    <w:p w14:paraId="381F68E8" w14:textId="77777777" w:rsidR="00F952EF" w:rsidRPr="00F952EF" w:rsidRDefault="00F952EF" w:rsidP="00F952EF">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p>
    <w:p w14:paraId="6E06862A"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V primeru, da skupina ponudnikov predloži skupno ponudbo, mora ponudnik v OBR-1/2 navesti vse, ki bodo sodelovali v tej skupni ponudbi. Vsak ponudnik iz skupine ponudnikov mora posamično izpolnjevati pogoje iz točk 12.1. in 12.2. II. poglavja teh navodil.</w:t>
      </w:r>
    </w:p>
    <w:p w14:paraId="0B55DF04"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78594356"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14:paraId="137944DD"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2E538743"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i/>
          <w:iCs/>
          <w:sz w:val="20"/>
          <w:szCs w:val="20"/>
        </w:rPr>
        <w:t>4.4. Uporaba zmogljivosti drugih subjektov</w:t>
      </w:r>
    </w:p>
    <w:p w14:paraId="5578D8ED"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49337784" w14:textId="77777777" w:rsidR="00F952EF" w:rsidRDefault="00B70D32" w:rsidP="00F952EF">
      <w:pPr>
        <w:widowControl w:val="0"/>
        <w:overflowPunct w:val="0"/>
        <w:autoSpaceDE w:val="0"/>
        <w:autoSpaceDN w:val="0"/>
        <w:adjustRightInd w:val="0"/>
        <w:spacing w:after="0" w:line="232" w:lineRule="auto"/>
        <w:jc w:val="both"/>
        <w:rPr>
          <w:rFonts w:ascii="Times New Roman" w:hAnsi="Times New Roman"/>
          <w:sz w:val="24"/>
          <w:szCs w:val="24"/>
        </w:rPr>
      </w:pPr>
      <w:r w:rsidRPr="007115F9">
        <w:rPr>
          <w:rFonts w:ascii="Times New Roman" w:hAnsi="Times New Roman"/>
          <w:sz w:val="20"/>
          <w:szCs w:val="20"/>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w:t>
      </w:r>
      <w:r w:rsidRPr="007115F9">
        <w:rPr>
          <w:rFonts w:ascii="Times New Roman" w:hAnsi="Times New Roman"/>
          <w:sz w:val="20"/>
          <w:szCs w:val="20"/>
        </w:rPr>
        <w:lastRenderedPageBreak/>
        <w:t>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w:t>
      </w:r>
    </w:p>
    <w:p w14:paraId="3F16ECA2" w14:textId="77777777" w:rsidR="00103B41" w:rsidRDefault="00103B41" w:rsidP="00F952EF">
      <w:pPr>
        <w:widowControl w:val="0"/>
        <w:overflowPunct w:val="0"/>
        <w:autoSpaceDE w:val="0"/>
        <w:autoSpaceDN w:val="0"/>
        <w:adjustRightInd w:val="0"/>
        <w:spacing w:after="0" w:line="232" w:lineRule="auto"/>
        <w:jc w:val="both"/>
        <w:rPr>
          <w:rFonts w:ascii="Times New Roman" w:hAnsi="Times New Roman"/>
          <w:b/>
          <w:bCs/>
          <w:sz w:val="20"/>
        </w:rPr>
      </w:pPr>
    </w:p>
    <w:p w14:paraId="73C6CB46" w14:textId="567CE0D6" w:rsidR="00B70D32" w:rsidRPr="00F952EF" w:rsidRDefault="00B70D32" w:rsidP="00F952EF">
      <w:pPr>
        <w:widowControl w:val="0"/>
        <w:overflowPunct w:val="0"/>
        <w:autoSpaceDE w:val="0"/>
        <w:autoSpaceDN w:val="0"/>
        <w:adjustRightInd w:val="0"/>
        <w:spacing w:after="0" w:line="232" w:lineRule="auto"/>
        <w:jc w:val="both"/>
        <w:rPr>
          <w:rFonts w:ascii="Times New Roman" w:hAnsi="Times New Roman"/>
          <w:sz w:val="24"/>
          <w:szCs w:val="24"/>
        </w:rPr>
      </w:pPr>
      <w:r w:rsidRPr="007115F9">
        <w:rPr>
          <w:rFonts w:ascii="Times New Roman" w:hAnsi="Times New Roman"/>
          <w:b/>
          <w:bCs/>
          <w:sz w:val="20"/>
        </w:rPr>
        <w:t>5. Pojasnila dokumentacije v zvezi z oddajo javnega naročila</w:t>
      </w:r>
    </w:p>
    <w:p w14:paraId="2C7138AA"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E978B88"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Pojasnila o vsebini dokumentacije v zvezi z oddajo javnega naročila se lahko zahtevajo le v pisni obliki preko Portala javnih naročil. Pojasnila bodo posredovana na Portal javnih naročil.</w:t>
      </w:r>
    </w:p>
    <w:p w14:paraId="66D0959A"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6B0833CC"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 xml:space="preserve">Če ponudnik zahteva v zvezi z dokumentacijo v zvezi z oddajo javnega naročila oziroma v zvezi s pripravo ponudbe kakršno koli dodatno pojasnilo, mora zanj zaprositi do </w:t>
      </w:r>
      <w:r w:rsidR="00BE7F9E" w:rsidRPr="007115F9">
        <w:rPr>
          <w:rFonts w:ascii="Times New Roman" w:hAnsi="Times New Roman"/>
          <w:sz w:val="20"/>
          <w:szCs w:val="20"/>
        </w:rPr>
        <w:t>roka postavljenega na Portalu javnih naročil.</w:t>
      </w:r>
    </w:p>
    <w:p w14:paraId="34B806CE"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2E9E3AE" w14:textId="77777777" w:rsidR="00897F9C" w:rsidRPr="007115F9" w:rsidRDefault="00B70D32" w:rsidP="00897F9C">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Naročnik bo dodatna pojasnila v zvezi z dokumentacijo objavil na svoji spletni strani in na Portalu javnih naročil najpozneje šest dni pred iztekom roka za oddajo ponudb, pod pogojem, da je bila zahteva posredovana pravočasno.</w:t>
      </w:r>
      <w:bookmarkStart w:id="3" w:name="page8"/>
      <w:bookmarkEnd w:id="3"/>
    </w:p>
    <w:p w14:paraId="31D051B2" w14:textId="77777777" w:rsidR="00897F9C" w:rsidRPr="007115F9" w:rsidRDefault="00897F9C" w:rsidP="00897F9C">
      <w:pPr>
        <w:widowControl w:val="0"/>
        <w:overflowPunct w:val="0"/>
        <w:autoSpaceDE w:val="0"/>
        <w:autoSpaceDN w:val="0"/>
        <w:adjustRightInd w:val="0"/>
        <w:spacing w:after="0" w:line="216" w:lineRule="auto"/>
        <w:jc w:val="both"/>
        <w:rPr>
          <w:rFonts w:ascii="Times New Roman" w:hAnsi="Times New Roman"/>
          <w:sz w:val="20"/>
          <w:szCs w:val="20"/>
        </w:rPr>
      </w:pPr>
    </w:p>
    <w:p w14:paraId="1FDAD815" w14:textId="77777777" w:rsidR="00B70D32" w:rsidRPr="007115F9" w:rsidRDefault="00B70D32" w:rsidP="00897F9C">
      <w:pPr>
        <w:widowControl w:val="0"/>
        <w:overflowPunct w:val="0"/>
        <w:autoSpaceDE w:val="0"/>
        <w:autoSpaceDN w:val="0"/>
        <w:adjustRightInd w:val="0"/>
        <w:spacing w:after="0" w:line="216" w:lineRule="auto"/>
        <w:jc w:val="both"/>
        <w:rPr>
          <w:rFonts w:ascii="Times New Roman" w:hAnsi="Times New Roman"/>
          <w:szCs w:val="24"/>
        </w:rPr>
      </w:pPr>
      <w:r w:rsidRPr="007115F9">
        <w:rPr>
          <w:rFonts w:ascii="Times New Roman" w:hAnsi="Times New Roman"/>
          <w:b/>
          <w:bCs/>
          <w:sz w:val="20"/>
        </w:rPr>
        <w:t>6. Dopolnitev in spremembe dokumentacije v zvezi z oddajo javnega naročila</w:t>
      </w:r>
    </w:p>
    <w:p w14:paraId="29A05CDF"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0817962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0BE91AE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8BA18F7"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 poteku roka za prejem ponudb, naročnik ne bo spreminjal ali dopolnjeval dokumentacije v zvezi z oddajo javnega naročila.</w:t>
      </w:r>
    </w:p>
    <w:p w14:paraId="665C77AC"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0467E751" w14:textId="77777777" w:rsidR="00B70D32" w:rsidRPr="007115F9" w:rsidRDefault="00B70D32">
      <w:pPr>
        <w:widowControl w:val="0"/>
        <w:overflowPunct w:val="0"/>
        <w:autoSpaceDE w:val="0"/>
        <w:autoSpaceDN w:val="0"/>
        <w:adjustRightInd w:val="0"/>
        <w:spacing w:after="0" w:line="216" w:lineRule="auto"/>
        <w:ind w:right="20"/>
        <w:jc w:val="both"/>
        <w:rPr>
          <w:rFonts w:ascii="Times New Roman" w:hAnsi="Times New Roman"/>
          <w:sz w:val="24"/>
          <w:szCs w:val="24"/>
        </w:rPr>
      </w:pPr>
      <w:r w:rsidRPr="007115F9">
        <w:rPr>
          <w:rFonts w:ascii="Times New Roman" w:hAnsi="Times New Roman"/>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2121BC22"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263B368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Rok za predložitev ponudb bo naročnik podaljšal tudi v primeru:</w:t>
      </w:r>
    </w:p>
    <w:p w14:paraId="48A87CAA" w14:textId="77777777" w:rsidR="00B70D32" w:rsidRPr="007115F9" w:rsidRDefault="00B70D32">
      <w:pPr>
        <w:widowControl w:val="0"/>
        <w:autoSpaceDE w:val="0"/>
        <w:autoSpaceDN w:val="0"/>
        <w:adjustRightInd w:val="0"/>
        <w:spacing w:after="0" w:line="79" w:lineRule="exact"/>
        <w:rPr>
          <w:rFonts w:ascii="Times New Roman" w:hAnsi="Times New Roman"/>
          <w:sz w:val="24"/>
          <w:szCs w:val="24"/>
        </w:rPr>
      </w:pPr>
    </w:p>
    <w:p w14:paraId="02C35D81" w14:textId="77777777" w:rsidR="00B70D32" w:rsidRPr="007115F9" w:rsidRDefault="00B70D32" w:rsidP="00CE42FC">
      <w:pPr>
        <w:widowControl w:val="0"/>
        <w:numPr>
          <w:ilvl w:val="0"/>
          <w:numId w:val="10"/>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če iz kakršnega koli razloga dodatne informacije, čeprav jih je ponudnik pravočasno zahteval, niso bile predložene najpozneje šest dni pred iztekom roka za prejem ponudb, iz razloga nujnosti pa najpozneje štiri dni pred iztekom roka za prejem ponudb; </w:t>
      </w:r>
    </w:p>
    <w:p w14:paraId="1BE6C5E1" w14:textId="77777777" w:rsidR="00B70D32" w:rsidRPr="007115F9" w:rsidRDefault="00B70D32">
      <w:pPr>
        <w:widowControl w:val="0"/>
        <w:autoSpaceDE w:val="0"/>
        <w:autoSpaceDN w:val="0"/>
        <w:adjustRightInd w:val="0"/>
        <w:spacing w:after="0" w:line="80" w:lineRule="exact"/>
        <w:rPr>
          <w:rFonts w:ascii="Times New Roman" w:hAnsi="Times New Roman"/>
          <w:sz w:val="20"/>
          <w:szCs w:val="20"/>
        </w:rPr>
      </w:pPr>
    </w:p>
    <w:p w14:paraId="7F41FC10" w14:textId="77777777" w:rsidR="00B70D32" w:rsidRPr="007115F9" w:rsidRDefault="00B70D32" w:rsidP="00CE42FC">
      <w:pPr>
        <w:widowControl w:val="0"/>
        <w:numPr>
          <w:ilvl w:val="0"/>
          <w:numId w:val="10"/>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če je bila dokumentacija v zvezi z oddajo javnega naročila bistveno spremenjena pozneje kot šest dni pred iztekom roka za prejem ponudb oziroma s skrajšanimi roki iz razloga nujnosti pa pozneje kot štiri dni pred iztekom roka za prejem ponudb. </w:t>
      </w:r>
    </w:p>
    <w:p w14:paraId="216FF2EB"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5EC6D3A5"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0CB25C94"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31964201"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Če dodatne informacije niso bile pravočasno zahtevane ali je njihov pomen pri pripravi ponudb zanemarljiv, podaljšanje roka ni potrebno.</w:t>
      </w:r>
    </w:p>
    <w:p w14:paraId="6C6EE897"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75DDECF3"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S premaknitvijo roka za prejem ponudb se pravice in obveznosti naročnika in ponudnika vežejo na nove roke, ki posledično izhajajo iz podaljšanega roka za oddajo ponudb.</w:t>
      </w:r>
    </w:p>
    <w:p w14:paraId="5DD82F78" w14:textId="77777777" w:rsidR="00B70D32" w:rsidRPr="007115F9" w:rsidRDefault="00B70D32">
      <w:pPr>
        <w:widowControl w:val="0"/>
        <w:autoSpaceDE w:val="0"/>
        <w:autoSpaceDN w:val="0"/>
        <w:adjustRightInd w:val="0"/>
        <w:spacing w:after="0" w:line="292" w:lineRule="exact"/>
        <w:rPr>
          <w:rFonts w:ascii="Times New Roman" w:hAnsi="Times New Roman"/>
          <w:sz w:val="24"/>
          <w:szCs w:val="24"/>
        </w:rPr>
      </w:pPr>
    </w:p>
    <w:p w14:paraId="49A1FEE9" w14:textId="77777777" w:rsidR="00B70D32" w:rsidRPr="007115F9" w:rsidRDefault="00B70D32">
      <w:pPr>
        <w:widowControl w:val="0"/>
        <w:autoSpaceDE w:val="0"/>
        <w:autoSpaceDN w:val="0"/>
        <w:adjustRightInd w:val="0"/>
        <w:spacing w:after="0" w:line="240" w:lineRule="auto"/>
        <w:rPr>
          <w:rFonts w:ascii="Times New Roman" w:hAnsi="Times New Roman"/>
          <w:szCs w:val="24"/>
        </w:rPr>
      </w:pPr>
      <w:r w:rsidRPr="007115F9">
        <w:rPr>
          <w:rFonts w:ascii="Times New Roman" w:hAnsi="Times New Roman"/>
          <w:b/>
          <w:bCs/>
          <w:sz w:val="20"/>
        </w:rPr>
        <w:t>7. Zaupnost podatkov in postopka</w:t>
      </w:r>
    </w:p>
    <w:p w14:paraId="66BD1532"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7EE31639" w14:textId="77777777" w:rsidR="00B70D32" w:rsidRPr="007115F9" w:rsidRDefault="00B70D32">
      <w:pPr>
        <w:widowControl w:val="0"/>
        <w:overflowPunct w:val="0"/>
        <w:autoSpaceDE w:val="0"/>
        <w:autoSpaceDN w:val="0"/>
        <w:adjustRightInd w:val="0"/>
        <w:spacing w:after="0" w:line="225" w:lineRule="auto"/>
        <w:jc w:val="both"/>
        <w:rPr>
          <w:rFonts w:ascii="Times New Roman" w:hAnsi="Times New Roman"/>
          <w:sz w:val="24"/>
          <w:szCs w:val="24"/>
        </w:rPr>
      </w:pPr>
      <w:r w:rsidRPr="007115F9">
        <w:rPr>
          <w:rFonts w:ascii="Times New Roman" w:hAnsi="Times New Roman"/>
          <w:sz w:val="20"/>
          <w:szCs w:val="20"/>
        </w:rPr>
        <w:t>Podatki, ki jih je ponudnik upravičeno označil za zaupne, bodo uporabljeni samo za namen javnega naročila in ne bodo dostopni nikomur izven pooblaščenih oseb naročnika, ki so zadolžene za izvedbo predmetnega javnega naročila. Kot zaupne podatke lahko ponudnik označi dokumente, ki vsebujejo osebne podatke, pa ti niso vsebovani v nobenem javnem registru ali drugače javno dostopni ter druge poslovne podatke v skladu z 39. in 40. členom ZGD-1.</w:t>
      </w:r>
    </w:p>
    <w:p w14:paraId="68D87A99" w14:textId="77777777" w:rsidR="00B70D32" w:rsidRPr="007115F9" w:rsidRDefault="00B70D32">
      <w:pPr>
        <w:widowControl w:val="0"/>
        <w:autoSpaceDE w:val="0"/>
        <w:autoSpaceDN w:val="0"/>
        <w:adjustRightInd w:val="0"/>
        <w:spacing w:after="0" w:line="349" w:lineRule="exact"/>
        <w:rPr>
          <w:rFonts w:ascii="Times New Roman" w:hAnsi="Times New Roman"/>
          <w:sz w:val="24"/>
          <w:szCs w:val="24"/>
        </w:rPr>
      </w:pPr>
    </w:p>
    <w:p w14:paraId="53E41D04"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Kljub navedenemu naročnik opozarja, da so javni podatki specifikacije ponujenega blaga, storitve ali gradnje in količina iz te specifikacije, cena na enoto, vrednost posamezne postavke in skupna vrednost iz ponudbe ter vsi tisti podatki, ki bodo vplivali na razvrstitev ponudbe v okviru drugih meril.</w:t>
      </w:r>
    </w:p>
    <w:p w14:paraId="713A0FB2" w14:textId="77777777" w:rsidR="00B70D32" w:rsidRDefault="00B70D32">
      <w:pPr>
        <w:widowControl w:val="0"/>
        <w:autoSpaceDE w:val="0"/>
        <w:autoSpaceDN w:val="0"/>
        <w:adjustRightInd w:val="0"/>
        <w:spacing w:after="0" w:line="345" w:lineRule="exact"/>
        <w:rPr>
          <w:rFonts w:ascii="Times New Roman" w:hAnsi="Times New Roman"/>
          <w:sz w:val="24"/>
          <w:szCs w:val="24"/>
        </w:rPr>
      </w:pPr>
    </w:p>
    <w:p w14:paraId="3BA9CEEE" w14:textId="77777777" w:rsidR="00103B41" w:rsidRDefault="00103B41">
      <w:pPr>
        <w:widowControl w:val="0"/>
        <w:autoSpaceDE w:val="0"/>
        <w:autoSpaceDN w:val="0"/>
        <w:adjustRightInd w:val="0"/>
        <w:spacing w:after="0" w:line="345" w:lineRule="exact"/>
        <w:rPr>
          <w:rFonts w:ascii="Times New Roman" w:hAnsi="Times New Roman"/>
          <w:sz w:val="24"/>
          <w:szCs w:val="24"/>
        </w:rPr>
      </w:pPr>
    </w:p>
    <w:p w14:paraId="7C745DD2" w14:textId="77777777" w:rsidR="00103B41" w:rsidRPr="007115F9" w:rsidRDefault="00103B41">
      <w:pPr>
        <w:widowControl w:val="0"/>
        <w:autoSpaceDE w:val="0"/>
        <w:autoSpaceDN w:val="0"/>
        <w:adjustRightInd w:val="0"/>
        <w:spacing w:after="0" w:line="345" w:lineRule="exact"/>
        <w:rPr>
          <w:rFonts w:ascii="Times New Roman" w:hAnsi="Times New Roman"/>
          <w:sz w:val="24"/>
          <w:szCs w:val="24"/>
        </w:rPr>
      </w:pPr>
    </w:p>
    <w:p w14:paraId="5B79196C" w14:textId="77777777" w:rsidR="00B70D32" w:rsidRPr="007115F9" w:rsidRDefault="00B70D32" w:rsidP="00897F9C">
      <w:pPr>
        <w:widowControl w:val="0"/>
        <w:overflowPunct w:val="0"/>
        <w:autoSpaceDE w:val="0"/>
        <w:autoSpaceDN w:val="0"/>
        <w:adjustRightInd w:val="0"/>
        <w:spacing w:after="0" w:line="226" w:lineRule="auto"/>
        <w:jc w:val="both"/>
        <w:rPr>
          <w:rFonts w:ascii="Times New Roman" w:hAnsi="Times New Roman"/>
          <w:sz w:val="24"/>
          <w:szCs w:val="24"/>
        </w:rPr>
      </w:pPr>
      <w:r w:rsidRPr="007115F9">
        <w:rPr>
          <w:rFonts w:ascii="Times New Roman" w:hAnsi="Times New Roman"/>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4FD12484" w14:textId="77777777"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4"/>
          <w:szCs w:val="24"/>
        </w:rPr>
      </w:pPr>
    </w:p>
    <w:p w14:paraId="2572C574" w14:textId="77777777"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4"/>
          <w:szCs w:val="24"/>
        </w:rPr>
      </w:pPr>
    </w:p>
    <w:p w14:paraId="3F0DC364" w14:textId="77777777"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0"/>
          <w:szCs w:val="20"/>
        </w:rPr>
      </w:pP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0"/>
          <w:szCs w:val="20"/>
        </w:rPr>
        <w:t xml:space="preserve">Župan Občine </w:t>
      </w:r>
      <w:r w:rsidR="009D188A" w:rsidRPr="007115F9">
        <w:rPr>
          <w:rFonts w:ascii="Times New Roman" w:hAnsi="Times New Roman"/>
          <w:sz w:val="20"/>
          <w:szCs w:val="20"/>
        </w:rPr>
        <w:t>Šmartno pri Litiji</w:t>
      </w:r>
      <w:r w:rsidRPr="007115F9">
        <w:rPr>
          <w:rFonts w:ascii="Times New Roman" w:hAnsi="Times New Roman"/>
          <w:sz w:val="20"/>
          <w:szCs w:val="20"/>
        </w:rPr>
        <w:t>:</w:t>
      </w:r>
    </w:p>
    <w:p w14:paraId="0E0D9B6A" w14:textId="64B4FE00"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0"/>
          <w:szCs w:val="20"/>
        </w:rPr>
        <w:sectPr w:rsidR="00730492" w:rsidRPr="007115F9" w:rsidSect="00F952EF">
          <w:pgSz w:w="11900" w:h="16838"/>
          <w:pgMar w:top="993" w:right="735" w:bottom="491" w:left="1560" w:header="708" w:footer="708" w:gutter="0"/>
          <w:cols w:space="280"/>
          <w:noEndnote/>
        </w:sectPr>
      </w:pP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t xml:space="preserve">           </w:t>
      </w:r>
      <w:r w:rsidR="002672D9" w:rsidRPr="007115F9">
        <w:rPr>
          <w:rFonts w:ascii="Times New Roman" w:hAnsi="Times New Roman"/>
          <w:sz w:val="20"/>
          <w:szCs w:val="20"/>
        </w:rPr>
        <w:t>Rajko Meserko</w:t>
      </w:r>
    </w:p>
    <w:p w14:paraId="3B0FDAF2" w14:textId="77777777" w:rsidR="00B70D32" w:rsidRPr="007115F9" w:rsidRDefault="00B70D32" w:rsidP="00730492">
      <w:pPr>
        <w:widowControl w:val="0"/>
        <w:overflowPunct w:val="0"/>
        <w:autoSpaceDE w:val="0"/>
        <w:autoSpaceDN w:val="0"/>
        <w:adjustRightInd w:val="0"/>
        <w:spacing w:after="0" w:line="240" w:lineRule="auto"/>
        <w:ind w:left="640"/>
        <w:jc w:val="both"/>
        <w:rPr>
          <w:rFonts w:ascii="Times New Roman" w:hAnsi="Times New Roman"/>
          <w:b/>
          <w:bCs/>
          <w:sz w:val="24"/>
          <w:szCs w:val="24"/>
        </w:rPr>
      </w:pPr>
      <w:bookmarkStart w:id="4" w:name="page9"/>
      <w:bookmarkEnd w:id="4"/>
      <w:r w:rsidRPr="007115F9">
        <w:rPr>
          <w:rFonts w:ascii="Times New Roman" w:hAnsi="Times New Roman"/>
          <w:b/>
          <w:bCs/>
          <w:sz w:val="24"/>
          <w:szCs w:val="24"/>
        </w:rPr>
        <w:lastRenderedPageBreak/>
        <w:t xml:space="preserve">PONUDBA </w:t>
      </w:r>
    </w:p>
    <w:p w14:paraId="6A4F3A8C" w14:textId="77777777" w:rsidR="00B70D32" w:rsidRPr="007115F9" w:rsidRDefault="00B70D32">
      <w:pPr>
        <w:widowControl w:val="0"/>
        <w:autoSpaceDE w:val="0"/>
        <w:autoSpaceDN w:val="0"/>
        <w:adjustRightInd w:val="0"/>
        <w:spacing w:after="0" w:line="226" w:lineRule="exact"/>
        <w:rPr>
          <w:rFonts w:ascii="Times New Roman" w:hAnsi="Times New Roman"/>
          <w:b/>
          <w:bCs/>
          <w:sz w:val="24"/>
          <w:szCs w:val="24"/>
        </w:rPr>
      </w:pPr>
    </w:p>
    <w:p w14:paraId="7C85F562" w14:textId="77777777" w:rsidR="00B70D32" w:rsidRPr="007115F9" w:rsidRDefault="00B70D32" w:rsidP="009A548C">
      <w:pPr>
        <w:widowControl w:val="0"/>
        <w:numPr>
          <w:ilvl w:val="0"/>
          <w:numId w:val="11"/>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b/>
          <w:bCs/>
          <w:sz w:val="20"/>
        </w:rPr>
      </w:pPr>
      <w:r w:rsidRPr="007115F9">
        <w:rPr>
          <w:rFonts w:ascii="Times New Roman" w:hAnsi="Times New Roman"/>
          <w:b/>
          <w:bCs/>
          <w:sz w:val="20"/>
        </w:rPr>
        <w:t xml:space="preserve">Jezik </w:t>
      </w:r>
    </w:p>
    <w:p w14:paraId="3A23995A"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02BEE92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Postopek javnega naročanja poteka v slovenskem jeziku.</w:t>
      </w:r>
    </w:p>
    <w:p w14:paraId="7102BC94"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10963F2" w14:textId="77777777" w:rsidR="00B70D32" w:rsidRPr="007115F9" w:rsidRDefault="00B70D32">
      <w:pPr>
        <w:widowControl w:val="0"/>
        <w:overflowPunct w:val="0"/>
        <w:autoSpaceDE w:val="0"/>
        <w:autoSpaceDN w:val="0"/>
        <w:adjustRightInd w:val="0"/>
        <w:spacing w:after="0" w:line="205" w:lineRule="auto"/>
        <w:ind w:right="20"/>
        <w:jc w:val="both"/>
        <w:rPr>
          <w:rFonts w:ascii="Times New Roman" w:hAnsi="Times New Roman"/>
          <w:sz w:val="24"/>
          <w:szCs w:val="24"/>
        </w:rPr>
      </w:pPr>
      <w:r w:rsidRPr="007115F9">
        <w:rPr>
          <w:rFonts w:ascii="Times New Roman" w:hAnsi="Times New Roman"/>
          <w:sz w:val="20"/>
          <w:szCs w:val="20"/>
        </w:rPr>
        <w:t>Ponudnik mora izdelati ponudbo v slovenskem jeziku. V slovenskem jeziku morajo biti vsi ponudbeni dokumenti, certifikati, tehnična dokazila in preizkusi.</w:t>
      </w:r>
    </w:p>
    <w:p w14:paraId="304BEDC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BEE450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Vsa dokazila za izpolnjevanje sposobnosti, ki so v tujem jeziku, morajo biti prevedena v slovenski jezik.</w:t>
      </w:r>
    </w:p>
    <w:p w14:paraId="2EDB3E44" w14:textId="77777777" w:rsidR="00B70D32" w:rsidRPr="007115F9" w:rsidRDefault="00B70D32">
      <w:pPr>
        <w:widowControl w:val="0"/>
        <w:autoSpaceDE w:val="0"/>
        <w:autoSpaceDN w:val="0"/>
        <w:adjustRightInd w:val="0"/>
        <w:spacing w:after="0" w:line="79" w:lineRule="exact"/>
        <w:rPr>
          <w:rFonts w:ascii="Times New Roman" w:hAnsi="Times New Roman"/>
          <w:sz w:val="24"/>
          <w:szCs w:val="24"/>
        </w:rPr>
      </w:pPr>
    </w:p>
    <w:p w14:paraId="2BF08202"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Ponudnik priloži v ponudbeni dokumentaciji original dokumenta v tujem jeziku, zraven pa slovenski prevod dokumenta.</w:t>
      </w:r>
    </w:p>
    <w:p w14:paraId="44B84F42"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6DC56A38" w14:textId="77777777" w:rsidR="00B70D32" w:rsidRPr="007115F9" w:rsidRDefault="00B70D32">
      <w:pPr>
        <w:widowControl w:val="0"/>
        <w:overflowPunct w:val="0"/>
        <w:autoSpaceDE w:val="0"/>
        <w:autoSpaceDN w:val="0"/>
        <w:adjustRightInd w:val="0"/>
        <w:spacing w:after="0" w:line="226" w:lineRule="auto"/>
        <w:jc w:val="both"/>
        <w:rPr>
          <w:rFonts w:ascii="Times New Roman" w:hAnsi="Times New Roman"/>
          <w:sz w:val="24"/>
          <w:szCs w:val="24"/>
        </w:rPr>
      </w:pPr>
      <w:r w:rsidRPr="007115F9">
        <w:rPr>
          <w:rFonts w:ascii="Times New Roman" w:hAnsi="Times New Roman"/>
          <w:sz w:val="20"/>
          <w:szCs w:val="20"/>
        </w:rPr>
        <w:t>Če naročnik ob pregledovanju in ocenjevanju ponudb meni, da je potrebno del ponudbe, ki ni predložen v slovenskem jeziku, prevesti v slovenski jezik, lahko od ponudnika zahteva, da to stori na lastne stroške ter mu za to določi ustrezen rok. Za presojo spornih vprašanj se vedno uporablja dokumentacija v slovenskem jeziku in ponudba v slovenskem jeziku, če pa je bila dokumentacija ali del dokumentacije podan v tujem jeziku, pa tuji jezik.</w:t>
      </w:r>
    </w:p>
    <w:p w14:paraId="4988DEFA" w14:textId="77777777" w:rsidR="00B70D32" w:rsidRPr="007115F9" w:rsidRDefault="00B70D32">
      <w:pPr>
        <w:widowControl w:val="0"/>
        <w:autoSpaceDE w:val="0"/>
        <w:autoSpaceDN w:val="0"/>
        <w:adjustRightInd w:val="0"/>
        <w:spacing w:after="0" w:line="291" w:lineRule="exact"/>
        <w:rPr>
          <w:rFonts w:ascii="Times New Roman" w:hAnsi="Times New Roman"/>
          <w:sz w:val="24"/>
          <w:szCs w:val="24"/>
        </w:rPr>
      </w:pPr>
    </w:p>
    <w:p w14:paraId="22DF07BF" w14:textId="77777777" w:rsidR="00B70D32" w:rsidRPr="007115F9" w:rsidRDefault="00B70D32">
      <w:pPr>
        <w:widowControl w:val="0"/>
        <w:autoSpaceDE w:val="0"/>
        <w:autoSpaceDN w:val="0"/>
        <w:adjustRightInd w:val="0"/>
        <w:spacing w:after="0" w:line="239" w:lineRule="auto"/>
        <w:rPr>
          <w:rFonts w:ascii="Times New Roman" w:hAnsi="Times New Roman"/>
          <w:szCs w:val="24"/>
        </w:rPr>
      </w:pPr>
      <w:r w:rsidRPr="007115F9">
        <w:rPr>
          <w:rFonts w:ascii="Times New Roman" w:hAnsi="Times New Roman"/>
          <w:b/>
          <w:bCs/>
          <w:sz w:val="20"/>
        </w:rPr>
        <w:t>2. Dopustnost ponudbe</w:t>
      </w:r>
    </w:p>
    <w:p w14:paraId="6138E594"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5ECC4BA3" w14:textId="77777777" w:rsidR="00B70D32" w:rsidRPr="007115F9" w:rsidRDefault="00B70D32">
      <w:pPr>
        <w:widowControl w:val="0"/>
        <w:overflowPunct w:val="0"/>
        <w:autoSpaceDE w:val="0"/>
        <w:autoSpaceDN w:val="0"/>
        <w:adjustRightInd w:val="0"/>
        <w:spacing w:after="0" w:line="226" w:lineRule="auto"/>
        <w:jc w:val="both"/>
        <w:rPr>
          <w:rFonts w:ascii="Times New Roman" w:hAnsi="Times New Roman"/>
          <w:sz w:val="24"/>
          <w:szCs w:val="24"/>
        </w:rPr>
      </w:pPr>
      <w:r w:rsidRPr="007115F9">
        <w:rPr>
          <w:rFonts w:ascii="Times New Roman" w:hAnsi="Times New Roman"/>
          <w:sz w:val="20"/>
          <w:szCs w:val="20"/>
        </w:rPr>
        <w:t>Dopustna bo tista ponudba, ki jo bo predložil ponudnik, za katerega ne obstajajo razlogi za izključitev in ki izpolnjuje pogoje za sodelovanje, njegova ponudba ustreza potrebam in zahtevam naročnika, določeni</w:t>
      </w:r>
      <w:r w:rsidR="00C12835" w:rsidRPr="007115F9">
        <w:rPr>
          <w:rFonts w:ascii="Times New Roman" w:hAnsi="Times New Roman"/>
          <w:sz w:val="20"/>
          <w:szCs w:val="20"/>
        </w:rPr>
        <w:t>h</w:t>
      </w:r>
      <w:r w:rsidRPr="007115F9">
        <w:rPr>
          <w:rFonts w:ascii="Times New Roman" w:hAnsi="Times New Roman"/>
          <w:sz w:val="20"/>
          <w:szCs w:val="20"/>
        </w:rPr>
        <w:t xml:space="preserve"> v </w:t>
      </w:r>
      <w:r w:rsidR="00C12835" w:rsidRPr="007115F9">
        <w:rPr>
          <w:rFonts w:ascii="Times New Roman" w:hAnsi="Times New Roman"/>
          <w:sz w:val="20"/>
          <w:szCs w:val="20"/>
        </w:rPr>
        <w:t>zahtevah projekta</w:t>
      </w:r>
      <w:r w:rsidRPr="007115F9">
        <w:rPr>
          <w:rFonts w:ascii="Times New Roman" w:hAnsi="Times New Roman"/>
          <w:sz w:val="20"/>
          <w:szCs w:val="20"/>
        </w:rPr>
        <w:t xml:space="preserve"> in v dokumentaciji v zvezi z oddajo javnega naročila, ki je prispela pravočasno, pri njej ni dokazano nedovoljeno dogovarjanje ali korupcija, naročnik je ni ocenil za neobičajno nizko in cena ne presega zagotovljenih sredstev naročnika.</w:t>
      </w:r>
    </w:p>
    <w:p w14:paraId="5E7E8321"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36797DCD"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Ponudnik mora pri pripravi ponudbe in izpolnjevanju obrazcev upoštevati navodila, ki so navedena na posameznem obrazcu.</w:t>
      </w:r>
    </w:p>
    <w:p w14:paraId="6DDC0221"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2C4A91F8" w14:textId="77777777" w:rsidR="00B70D32" w:rsidRPr="007115F9" w:rsidRDefault="00B70D32">
      <w:pPr>
        <w:widowControl w:val="0"/>
        <w:overflowPunct w:val="0"/>
        <w:autoSpaceDE w:val="0"/>
        <w:autoSpaceDN w:val="0"/>
        <w:adjustRightInd w:val="0"/>
        <w:spacing w:after="0" w:line="245" w:lineRule="auto"/>
        <w:jc w:val="both"/>
        <w:rPr>
          <w:rFonts w:ascii="Times New Roman" w:hAnsi="Times New Roman"/>
          <w:sz w:val="24"/>
          <w:szCs w:val="24"/>
        </w:rPr>
      </w:pPr>
      <w:r w:rsidRPr="007115F9">
        <w:rPr>
          <w:rFonts w:ascii="Times New Roman" w:hAnsi="Times New Roman"/>
          <w:sz w:val="19"/>
          <w:szCs w:val="19"/>
        </w:rPr>
        <w:t>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p w14:paraId="43CE92D0"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66E3067C" w14:textId="77777777" w:rsidR="00B70D32" w:rsidRPr="007115F9" w:rsidRDefault="00B70D32">
      <w:pPr>
        <w:widowControl w:val="0"/>
        <w:overflowPunct w:val="0"/>
        <w:autoSpaceDE w:val="0"/>
        <w:autoSpaceDN w:val="0"/>
        <w:adjustRightInd w:val="0"/>
        <w:spacing w:after="0" w:line="204" w:lineRule="auto"/>
        <w:ind w:right="20"/>
        <w:jc w:val="both"/>
        <w:rPr>
          <w:rFonts w:ascii="Times New Roman" w:hAnsi="Times New Roman"/>
          <w:sz w:val="24"/>
          <w:szCs w:val="24"/>
        </w:rPr>
      </w:pPr>
      <w:r w:rsidRPr="007115F9">
        <w:rPr>
          <w:rFonts w:ascii="Times New Roman" w:hAnsi="Times New Roman"/>
          <w:sz w:val="20"/>
          <w:szCs w:val="20"/>
        </w:rPr>
        <w:t>Naročnik si pridržuje pravico preveriti resničnost vseh podatkov. Če naročnik podatkov ne bo mogel preveriti, jih ne bo upošteval.</w:t>
      </w:r>
    </w:p>
    <w:p w14:paraId="2E7CA37B"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7E9876C1"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3. Izpolnitev in priprava ponudbe</w:t>
      </w:r>
    </w:p>
    <w:p w14:paraId="3A10B87C"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2E8235F4" w14:textId="77777777" w:rsidR="00B70D32" w:rsidRPr="007115F9" w:rsidRDefault="00B70D32">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Ponudba mora biti predložena v enem (1</w:t>
      </w:r>
      <w:r w:rsidR="00B6488F" w:rsidRPr="007115F9">
        <w:rPr>
          <w:rFonts w:ascii="Times New Roman" w:hAnsi="Times New Roman"/>
          <w:sz w:val="20"/>
          <w:szCs w:val="20"/>
        </w:rPr>
        <w:t>.</w:t>
      </w:r>
      <w:r w:rsidRPr="007115F9">
        <w:rPr>
          <w:rFonts w:ascii="Times New Roman" w:hAnsi="Times New Roman"/>
          <w:sz w:val="20"/>
          <w:szCs w:val="20"/>
        </w:rPr>
        <w:t>) izvirniku</w:t>
      </w:r>
      <w:r w:rsidR="00B6488F" w:rsidRPr="007115F9">
        <w:rPr>
          <w:rFonts w:ascii="Times New Roman" w:hAnsi="Times New Roman"/>
          <w:sz w:val="20"/>
          <w:szCs w:val="20"/>
        </w:rPr>
        <w:t xml:space="preserve">, predračun pa še v enem </w:t>
      </w:r>
      <w:r w:rsidRPr="007115F9">
        <w:rPr>
          <w:rFonts w:ascii="Times New Roman" w:hAnsi="Times New Roman"/>
          <w:sz w:val="20"/>
          <w:szCs w:val="20"/>
        </w:rPr>
        <w:t>(1</w:t>
      </w:r>
      <w:r w:rsidR="00B6488F" w:rsidRPr="007115F9">
        <w:rPr>
          <w:rFonts w:ascii="Times New Roman" w:hAnsi="Times New Roman"/>
          <w:sz w:val="20"/>
          <w:szCs w:val="20"/>
        </w:rPr>
        <w:t>.</w:t>
      </w:r>
      <w:r w:rsidRPr="007115F9">
        <w:rPr>
          <w:rFonts w:ascii="Times New Roman" w:hAnsi="Times New Roman"/>
          <w:sz w:val="20"/>
          <w:szCs w:val="20"/>
        </w:rPr>
        <w:t>) elektronsk</w:t>
      </w:r>
      <w:r w:rsidR="00B6488F" w:rsidRPr="007115F9">
        <w:rPr>
          <w:rFonts w:ascii="Times New Roman" w:hAnsi="Times New Roman"/>
          <w:sz w:val="20"/>
          <w:szCs w:val="20"/>
        </w:rPr>
        <w:t xml:space="preserve">em izvodu, </w:t>
      </w:r>
      <w:r w:rsidRPr="007115F9">
        <w:rPr>
          <w:rFonts w:ascii="Times New Roman" w:hAnsi="Times New Roman"/>
          <w:sz w:val="20"/>
          <w:szCs w:val="20"/>
        </w:rPr>
        <w:t>na ustreznem elektronskem mediju (USB ključek ali CD). V primeru kakršnihkoli razlik med izvodi velja izvirnik ponudbe.</w:t>
      </w:r>
    </w:p>
    <w:p w14:paraId="545CA15D"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00A750D2" w14:textId="77777777" w:rsidR="00B70D32" w:rsidRPr="007115F9" w:rsidRDefault="00B70D32">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Celotna ponudbena dokumentacija mora biti natipkana ali napisana s čitljivo pisavo, ki se je ne da izbrisati brez posebnih sredstev za brisanje. Vsebine obrazcev, izjav, listin in dokumentov ni dovoljeno spreminjati.</w:t>
      </w:r>
    </w:p>
    <w:p w14:paraId="2DD42836" w14:textId="77777777" w:rsidR="00897F9C" w:rsidRPr="007115F9" w:rsidRDefault="00897F9C">
      <w:pPr>
        <w:widowControl w:val="0"/>
        <w:overflowPunct w:val="0"/>
        <w:autoSpaceDE w:val="0"/>
        <w:autoSpaceDN w:val="0"/>
        <w:adjustRightInd w:val="0"/>
        <w:spacing w:after="0" w:line="215" w:lineRule="auto"/>
        <w:jc w:val="both"/>
        <w:rPr>
          <w:rFonts w:ascii="Times New Roman" w:hAnsi="Times New Roman"/>
          <w:sz w:val="20"/>
          <w:szCs w:val="20"/>
        </w:rPr>
      </w:pPr>
    </w:p>
    <w:p w14:paraId="3F1761A1"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bookmarkStart w:id="5" w:name="page10"/>
      <w:bookmarkEnd w:id="5"/>
      <w:r w:rsidRPr="007115F9">
        <w:rPr>
          <w:rFonts w:ascii="Times New Roman" w:hAnsi="Times New Roman"/>
          <w:sz w:val="20"/>
          <w:szCs w:val="20"/>
        </w:rPr>
        <w:t>Vse obrazce je treba izpolniti, podpisati in žigosati.</w:t>
      </w:r>
    </w:p>
    <w:p w14:paraId="7F0943CD"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217AFD9F"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Izvirnik ponudbe mora podpisati zakoniti zastopnik ponudnika ali oseba, s strani ponudnika pooblaščena za podpis ponudbe.</w:t>
      </w:r>
    </w:p>
    <w:p w14:paraId="066070D7"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3CD5A4CC" w14:textId="77777777" w:rsidR="00B70D32" w:rsidRPr="007115F9" w:rsidRDefault="00B70D32">
      <w:pPr>
        <w:widowControl w:val="0"/>
        <w:overflowPunct w:val="0"/>
        <w:autoSpaceDE w:val="0"/>
        <w:autoSpaceDN w:val="0"/>
        <w:adjustRightInd w:val="0"/>
        <w:spacing w:after="0" w:line="228" w:lineRule="auto"/>
        <w:jc w:val="both"/>
        <w:rPr>
          <w:rFonts w:ascii="Times New Roman" w:hAnsi="Times New Roman"/>
          <w:sz w:val="20"/>
          <w:szCs w:val="20"/>
        </w:rPr>
      </w:pPr>
      <w:r w:rsidRPr="007115F9">
        <w:rPr>
          <w:rFonts w:ascii="Times New Roman" w:hAnsi="Times New Roman"/>
          <w:sz w:val="20"/>
          <w:szCs w:val="20"/>
        </w:rPr>
        <w:t>Zaželeno je, da ponudnik predloži ponudbeno dokumentacijo v mapi oz. registru. Nadalje naj bodo posamezni obrazci ponudbene dokumentacije ločeni s pregradnimi kartoni ter zvezanimi z vrvico. Zaželeno je, da sta oba konca vrvice na prvi ali zadnji strani pritrjena s pečatnim voskom ali lepilnim trakom, pritrditev pa zavarovana s štampiljko ali podpisom osebe, ki sicer podpisuje ponudbo. Vrvica mora biti dovolj dolga, da je mogoč pregled ponudbene dokumentacije brez razvezovanja vrvice in zapečateni tako, da posameznih listov oz. dokumentov ni mogoče odvzemati oz. dodajati.</w:t>
      </w:r>
    </w:p>
    <w:p w14:paraId="6B2004E4" w14:textId="77777777" w:rsidR="00B70D32" w:rsidRPr="007115F9" w:rsidRDefault="00B70D32">
      <w:pPr>
        <w:widowControl w:val="0"/>
        <w:autoSpaceDE w:val="0"/>
        <w:autoSpaceDN w:val="0"/>
        <w:adjustRightInd w:val="0"/>
        <w:spacing w:after="0" w:line="268" w:lineRule="exact"/>
        <w:rPr>
          <w:rFonts w:ascii="Times New Roman" w:hAnsi="Times New Roman"/>
          <w:sz w:val="20"/>
          <w:szCs w:val="20"/>
        </w:rPr>
      </w:pPr>
    </w:p>
    <w:p w14:paraId="4668966A"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lastRenderedPageBreak/>
        <w:t>4. Listine v ponudbi</w:t>
      </w:r>
    </w:p>
    <w:p w14:paraId="355F3674" w14:textId="77777777" w:rsidR="00B70D32" w:rsidRPr="007115F9" w:rsidRDefault="00B70D32">
      <w:pPr>
        <w:widowControl w:val="0"/>
        <w:autoSpaceDE w:val="0"/>
        <w:autoSpaceDN w:val="0"/>
        <w:adjustRightInd w:val="0"/>
        <w:spacing w:after="0" w:line="347" w:lineRule="exact"/>
        <w:rPr>
          <w:rFonts w:ascii="Times New Roman" w:hAnsi="Times New Roman"/>
          <w:sz w:val="20"/>
          <w:szCs w:val="20"/>
        </w:rPr>
      </w:pPr>
    </w:p>
    <w:p w14:paraId="20B8C0BB"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6AC68F70" w14:textId="77777777" w:rsidR="00B70D32" w:rsidRPr="007115F9" w:rsidRDefault="00B70D32">
      <w:pPr>
        <w:widowControl w:val="0"/>
        <w:autoSpaceDE w:val="0"/>
        <w:autoSpaceDN w:val="0"/>
        <w:adjustRightInd w:val="0"/>
        <w:spacing w:after="0" w:line="294" w:lineRule="exact"/>
        <w:rPr>
          <w:rFonts w:ascii="Times New Roman" w:hAnsi="Times New Roman"/>
          <w:sz w:val="20"/>
          <w:szCs w:val="20"/>
        </w:rPr>
      </w:pPr>
    </w:p>
    <w:p w14:paraId="5E799CCB"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5. Predložitev ponudbe</w:t>
      </w:r>
    </w:p>
    <w:p w14:paraId="7A81012B" w14:textId="77777777" w:rsidR="00B70D32" w:rsidRPr="007115F9" w:rsidRDefault="00B70D32">
      <w:pPr>
        <w:widowControl w:val="0"/>
        <w:autoSpaceDE w:val="0"/>
        <w:autoSpaceDN w:val="0"/>
        <w:adjustRightInd w:val="0"/>
        <w:spacing w:after="0" w:line="281" w:lineRule="exact"/>
        <w:rPr>
          <w:rFonts w:ascii="Times New Roman" w:hAnsi="Times New Roman"/>
          <w:sz w:val="20"/>
          <w:szCs w:val="20"/>
        </w:rPr>
      </w:pPr>
    </w:p>
    <w:p w14:paraId="4216BE44"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Ponudnik mora svojo ponudbo in elektronsko kopijo (USB ključek ali CD) oddati v zaprti ovojnici ali kuverti.</w:t>
      </w:r>
    </w:p>
    <w:p w14:paraId="7D8E030D"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4C180D72"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0"/>
          <w:szCs w:val="20"/>
        </w:rPr>
      </w:pPr>
      <w:r w:rsidRPr="007115F9">
        <w:rPr>
          <w:rFonts w:ascii="Times New Roman" w:hAnsi="Times New Roman"/>
          <w:sz w:val="20"/>
          <w:szCs w:val="20"/>
        </w:rPr>
        <w:t>Na prednjo stran kuverte je zaželeno, da ponudnik prilepi OBR-</w:t>
      </w:r>
      <w:r w:rsidR="00123CA8" w:rsidRPr="007115F9">
        <w:rPr>
          <w:rFonts w:ascii="Times New Roman" w:hAnsi="Times New Roman"/>
          <w:sz w:val="20"/>
          <w:szCs w:val="20"/>
        </w:rPr>
        <w:t>»OVOJNICA«</w:t>
      </w:r>
      <w:r w:rsidRPr="007115F9">
        <w:rPr>
          <w:rFonts w:ascii="Times New Roman" w:hAnsi="Times New Roman"/>
          <w:sz w:val="20"/>
          <w:szCs w:val="20"/>
        </w:rPr>
        <w:t>, na hrbtni strani kuverte pa ponudnik na kuverto odtisne štampiljko, iz katere je razviden naziv in naslov ponudnika. Kuverta mora biti zaprta ali zapečaten tako, da se je na javnem odpiranju ponudb mogoče prepričati, da do tistega trenutka še ni bil odprta.</w:t>
      </w:r>
    </w:p>
    <w:p w14:paraId="51C8B4D7"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1BCE8190"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V levem zgornjem kotu mora biti navedena firma in naslov ponudnika ali se odtisne štampiljka, iz katere je razviden naziv in naslov ponudnika.</w:t>
      </w:r>
    </w:p>
    <w:p w14:paraId="5C4D228A"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1632EEF0"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Ponudnik mora obkrožiti ali oddaja ponudbo, spremembo ali umik.</w:t>
      </w:r>
    </w:p>
    <w:p w14:paraId="3B0528C2" w14:textId="77777777" w:rsidR="00B70D32" w:rsidRPr="007115F9" w:rsidRDefault="00B70D32">
      <w:pPr>
        <w:widowControl w:val="0"/>
        <w:autoSpaceDE w:val="0"/>
        <w:autoSpaceDN w:val="0"/>
        <w:adjustRightInd w:val="0"/>
        <w:spacing w:after="0" w:line="292" w:lineRule="exact"/>
        <w:rPr>
          <w:rFonts w:ascii="Times New Roman" w:hAnsi="Times New Roman"/>
          <w:sz w:val="20"/>
          <w:szCs w:val="20"/>
        </w:rPr>
      </w:pPr>
    </w:p>
    <w:p w14:paraId="4FF95D76"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6. Rok za predložitev ponudbe</w:t>
      </w:r>
    </w:p>
    <w:p w14:paraId="2C83608B"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471B84D2" w14:textId="40774FB5"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Pri odpiranju bodo upoštevane vse ponudbe, ki bodo prispele na naslov naročnika po pošti, oziroma bodo vročene osebno v tajništvu na naslovu naročnika do </w:t>
      </w:r>
      <w:r w:rsidR="00103B41">
        <w:rPr>
          <w:rFonts w:ascii="Times New Roman" w:hAnsi="Times New Roman"/>
          <w:b/>
          <w:sz w:val="20"/>
          <w:szCs w:val="20"/>
        </w:rPr>
        <w:t>8</w:t>
      </w:r>
      <w:r w:rsidR="00F47CE0" w:rsidRPr="007115F9">
        <w:rPr>
          <w:rFonts w:ascii="Times New Roman" w:hAnsi="Times New Roman"/>
          <w:b/>
          <w:sz w:val="20"/>
          <w:szCs w:val="20"/>
        </w:rPr>
        <w:t xml:space="preserve">. </w:t>
      </w:r>
      <w:r w:rsidR="00103B41">
        <w:rPr>
          <w:rFonts w:ascii="Times New Roman" w:hAnsi="Times New Roman"/>
          <w:b/>
          <w:sz w:val="20"/>
          <w:szCs w:val="20"/>
        </w:rPr>
        <w:t>3</w:t>
      </w:r>
      <w:r w:rsidR="002672D9" w:rsidRPr="007115F9">
        <w:rPr>
          <w:rFonts w:ascii="Times New Roman" w:hAnsi="Times New Roman"/>
          <w:b/>
          <w:sz w:val="20"/>
          <w:szCs w:val="20"/>
        </w:rPr>
        <w:t>. 201</w:t>
      </w:r>
      <w:r w:rsidR="00F47CE0" w:rsidRPr="007115F9">
        <w:rPr>
          <w:rFonts w:ascii="Times New Roman" w:hAnsi="Times New Roman"/>
          <w:b/>
          <w:sz w:val="20"/>
          <w:szCs w:val="20"/>
        </w:rPr>
        <w:t>8</w:t>
      </w:r>
      <w:r w:rsidRPr="007115F9">
        <w:rPr>
          <w:rFonts w:ascii="Times New Roman" w:hAnsi="Times New Roman"/>
          <w:b/>
          <w:bCs/>
          <w:sz w:val="20"/>
          <w:szCs w:val="20"/>
        </w:rPr>
        <w:t xml:space="preserve"> do </w:t>
      </w:r>
      <w:r w:rsidR="002672D9" w:rsidRPr="007115F9">
        <w:rPr>
          <w:rFonts w:ascii="Times New Roman" w:hAnsi="Times New Roman"/>
          <w:b/>
          <w:bCs/>
          <w:sz w:val="20"/>
          <w:szCs w:val="20"/>
        </w:rPr>
        <w:t>10</w:t>
      </w:r>
      <w:r w:rsidRPr="007115F9">
        <w:rPr>
          <w:rFonts w:ascii="Times New Roman" w:hAnsi="Times New Roman"/>
          <w:b/>
          <w:bCs/>
          <w:sz w:val="20"/>
          <w:szCs w:val="20"/>
        </w:rPr>
        <w:t>.00 ure</w:t>
      </w:r>
      <w:r w:rsidRPr="007115F9">
        <w:rPr>
          <w:rFonts w:ascii="Times New Roman" w:hAnsi="Times New Roman"/>
          <w:b/>
          <w:sz w:val="20"/>
          <w:szCs w:val="20"/>
        </w:rPr>
        <w:t>.</w:t>
      </w:r>
      <w:r w:rsidRPr="007115F9">
        <w:rPr>
          <w:rFonts w:ascii="Times New Roman" w:hAnsi="Times New Roman"/>
          <w:sz w:val="20"/>
          <w:szCs w:val="20"/>
        </w:rPr>
        <w:t xml:space="preserve"> Pravočasna je tista ponudba, ki je predložena naročniku do roka iz predhodnega stavka.</w:t>
      </w:r>
    </w:p>
    <w:p w14:paraId="05C33B58"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2DC84449"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Če bo ponudba predložena po poteku roka za predložitev ponudbe, se bo štelo, da je bila predložena prepozno. Tako ponudbo naročnik ne bo prevzel oziroma jo bo po končanem odpiranju neodprto vrnil ponudniku z navedbo, da je prepozna.</w:t>
      </w:r>
    </w:p>
    <w:p w14:paraId="76F06987"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000D450D"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Ponudba, ki je oddana na pošto priporočeno pred rokom za predložitev ponudb, a prispe k naročniku po poteku roka, ni pravočasna ponudba in bo po odpiranju ponudb neodprta vrnjena ponudniku z navedbo, da je prepozna.</w:t>
      </w:r>
    </w:p>
    <w:p w14:paraId="181EB182" w14:textId="77777777" w:rsidR="00B70D32" w:rsidRPr="007115F9" w:rsidRDefault="00B70D32">
      <w:pPr>
        <w:widowControl w:val="0"/>
        <w:autoSpaceDE w:val="0"/>
        <w:autoSpaceDN w:val="0"/>
        <w:adjustRightInd w:val="0"/>
        <w:spacing w:after="0" w:line="294" w:lineRule="exact"/>
        <w:rPr>
          <w:rFonts w:ascii="Times New Roman" w:hAnsi="Times New Roman"/>
          <w:sz w:val="20"/>
          <w:szCs w:val="20"/>
        </w:rPr>
      </w:pPr>
    </w:p>
    <w:p w14:paraId="6C8C7B07"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7. Dopolnitev, sprememba in umik ponudbe</w:t>
      </w:r>
    </w:p>
    <w:p w14:paraId="6458A8E1"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3853B8C0"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Ponudnik lahko dopolni, spremeni ali umakne ponudbo pred rokom za predložitev ponudbe.</w:t>
      </w:r>
    </w:p>
    <w:p w14:paraId="7EE35EA2"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73B27897"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 xml:space="preserve">Na prednjo stran kuverte je zaželeno, da ponudnik prilepi </w:t>
      </w:r>
      <w:r w:rsidR="00B6488F" w:rsidRPr="007115F9">
        <w:rPr>
          <w:rFonts w:ascii="Times New Roman" w:hAnsi="Times New Roman"/>
          <w:sz w:val="20"/>
          <w:szCs w:val="20"/>
        </w:rPr>
        <w:t>obrazec »ovojnica«</w:t>
      </w:r>
      <w:r w:rsidRPr="007115F9">
        <w:rPr>
          <w:rFonts w:ascii="Times New Roman" w:hAnsi="Times New Roman"/>
          <w:sz w:val="20"/>
          <w:szCs w:val="20"/>
        </w:rPr>
        <w:t>, na hrbtni strani kuverte pa ponudnik na kuverto odtisne štampiljko, iz katere je razviden naziv in naslov ponudnika.</w:t>
      </w:r>
    </w:p>
    <w:p w14:paraId="20C92FEB" w14:textId="77777777" w:rsidR="00897F9C" w:rsidRPr="007115F9" w:rsidRDefault="00897F9C">
      <w:pPr>
        <w:widowControl w:val="0"/>
        <w:overflowPunct w:val="0"/>
        <w:autoSpaceDE w:val="0"/>
        <w:autoSpaceDN w:val="0"/>
        <w:adjustRightInd w:val="0"/>
        <w:spacing w:after="0" w:line="205" w:lineRule="auto"/>
        <w:jc w:val="both"/>
        <w:rPr>
          <w:rFonts w:ascii="Times New Roman" w:hAnsi="Times New Roman"/>
          <w:sz w:val="20"/>
          <w:szCs w:val="20"/>
        </w:rPr>
      </w:pPr>
    </w:p>
    <w:p w14:paraId="614015F9"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Obvestilo o spremembi ali dopolnitvi ponudbe mora biti na kuverti, na kateri je prilepljen </w:t>
      </w:r>
      <w:r w:rsidR="00B6488F" w:rsidRPr="007115F9">
        <w:rPr>
          <w:rFonts w:ascii="Times New Roman" w:hAnsi="Times New Roman"/>
          <w:sz w:val="20"/>
          <w:szCs w:val="20"/>
        </w:rPr>
        <w:t>obrazec »ovojnica«</w:t>
      </w:r>
      <w:r w:rsidRPr="007115F9">
        <w:rPr>
          <w:rFonts w:ascii="Times New Roman" w:hAnsi="Times New Roman"/>
          <w:sz w:val="20"/>
          <w:szCs w:val="20"/>
        </w:rPr>
        <w:t>, ustrezno označeno, in sicer mora biti obkroženo »SPREMEMBA«, ponudnik pa jo mora poslati na naslov naročnika s priporočenim pismom ali osebno predložiti v tajništvu naročnika.</w:t>
      </w:r>
    </w:p>
    <w:p w14:paraId="7297D5DC"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45F4420C"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V primeru, da ponudnik nadomesti svojo ponudbo z novo ponudbo, mora hkrati staro ponudbo umakniti iz postopka javnega naročanja. Umik ponudbe mora prispeti k naročniku do izteka roka za predložitev ponudb, podan pa mora biti pisno.</w:t>
      </w:r>
    </w:p>
    <w:p w14:paraId="46969A34" w14:textId="77777777" w:rsidR="00B70D32" w:rsidRPr="007115F9" w:rsidRDefault="00B70D32">
      <w:pPr>
        <w:widowControl w:val="0"/>
        <w:autoSpaceDE w:val="0"/>
        <w:autoSpaceDN w:val="0"/>
        <w:adjustRightInd w:val="0"/>
        <w:spacing w:after="0" w:line="347" w:lineRule="exact"/>
        <w:rPr>
          <w:rFonts w:ascii="Times New Roman" w:hAnsi="Times New Roman"/>
          <w:sz w:val="20"/>
          <w:szCs w:val="20"/>
        </w:rPr>
      </w:pPr>
    </w:p>
    <w:p w14:paraId="1AA6A08C"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Pisen umik ponudbe mora biti ustrezno označen. Na kuverti, na kateri je prilepljen </w:t>
      </w:r>
      <w:r w:rsidR="00B6488F" w:rsidRPr="007115F9">
        <w:rPr>
          <w:rFonts w:ascii="Times New Roman" w:hAnsi="Times New Roman"/>
          <w:sz w:val="20"/>
          <w:szCs w:val="20"/>
        </w:rPr>
        <w:t>obrazec »ovojnica«</w:t>
      </w:r>
      <w:r w:rsidRPr="007115F9">
        <w:rPr>
          <w:rFonts w:ascii="Times New Roman" w:hAnsi="Times New Roman"/>
          <w:sz w:val="20"/>
          <w:szCs w:val="20"/>
        </w:rPr>
        <w:t xml:space="preserve"> mora biti obkroženo »UMIK«, ponudnik pa jo mora poslati na naslov naročnika s priporočenim pismom ali osebno predložiti v tajništvu naročnika.</w:t>
      </w:r>
    </w:p>
    <w:p w14:paraId="0569E4AB" w14:textId="77777777" w:rsidR="00662150" w:rsidRPr="007115F9" w:rsidRDefault="00662150">
      <w:pPr>
        <w:widowControl w:val="0"/>
        <w:overflowPunct w:val="0"/>
        <w:autoSpaceDE w:val="0"/>
        <w:autoSpaceDN w:val="0"/>
        <w:adjustRightInd w:val="0"/>
        <w:spacing w:after="0" w:line="216" w:lineRule="auto"/>
        <w:jc w:val="both"/>
        <w:rPr>
          <w:rFonts w:ascii="Times New Roman" w:hAnsi="Times New Roman"/>
          <w:sz w:val="20"/>
          <w:szCs w:val="20"/>
        </w:rPr>
      </w:pPr>
    </w:p>
    <w:p w14:paraId="4A762460"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Dokumentacija, ki se nanaša na spremembo, dopolnitev ali nadomestitev ponudbe mora biti pripravljena v skladu s 5. točko tega poglavja te dokumentacije v zvezi z oddajo javnega naročila ter naslovljena na naslov naročnika.</w:t>
      </w:r>
    </w:p>
    <w:p w14:paraId="315E4FD1" w14:textId="77777777" w:rsidR="00B70D32" w:rsidRPr="007115F9" w:rsidRDefault="00B70D32">
      <w:pPr>
        <w:widowControl w:val="0"/>
        <w:autoSpaceDE w:val="0"/>
        <w:autoSpaceDN w:val="0"/>
        <w:adjustRightInd w:val="0"/>
        <w:spacing w:after="0" w:line="282" w:lineRule="exact"/>
        <w:rPr>
          <w:rFonts w:ascii="Times New Roman" w:hAnsi="Times New Roman"/>
          <w:sz w:val="20"/>
          <w:szCs w:val="20"/>
        </w:rPr>
      </w:pPr>
    </w:p>
    <w:p w14:paraId="0A28CFB5"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Naročnik umaknjene ponudbe neodprte vrne ponudnikom še pred javnim odpiranjem prispelih ponudb.</w:t>
      </w:r>
    </w:p>
    <w:p w14:paraId="5AB510DE" w14:textId="77777777" w:rsidR="00B70D32" w:rsidRPr="007115F9" w:rsidRDefault="00B70D32">
      <w:pPr>
        <w:widowControl w:val="0"/>
        <w:autoSpaceDE w:val="0"/>
        <w:autoSpaceDN w:val="0"/>
        <w:adjustRightInd w:val="0"/>
        <w:spacing w:after="0" w:line="291" w:lineRule="exact"/>
        <w:rPr>
          <w:rFonts w:ascii="Times New Roman" w:hAnsi="Times New Roman"/>
          <w:sz w:val="20"/>
          <w:szCs w:val="20"/>
        </w:rPr>
      </w:pPr>
    </w:p>
    <w:p w14:paraId="6F5504BD"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8. Popravljanje napak</w:t>
      </w:r>
    </w:p>
    <w:p w14:paraId="2BA3BCAC" w14:textId="77777777" w:rsidR="00B70D32" w:rsidRPr="007115F9" w:rsidRDefault="00B70D32">
      <w:pPr>
        <w:widowControl w:val="0"/>
        <w:autoSpaceDE w:val="0"/>
        <w:autoSpaceDN w:val="0"/>
        <w:adjustRightInd w:val="0"/>
        <w:spacing w:after="0" w:line="347" w:lineRule="exact"/>
        <w:rPr>
          <w:rFonts w:ascii="Times New Roman" w:hAnsi="Times New Roman"/>
          <w:sz w:val="20"/>
          <w:szCs w:val="20"/>
        </w:rPr>
      </w:pPr>
    </w:p>
    <w:p w14:paraId="4389EF9F" w14:textId="77777777" w:rsidR="00B70D32" w:rsidRPr="007115F9" w:rsidRDefault="00B70D32">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Ponudba ne sme vsebovati nobenih sprememb ali dodatkov razen tistih, ki so potrebni za popravilo ponudnikovih napak. V takem primeru mora popravke parafirati oseba ali osebe, ki so podpisniki ponudbe.</w:t>
      </w:r>
    </w:p>
    <w:p w14:paraId="1DBA7823" w14:textId="77777777" w:rsidR="00B70D32" w:rsidRPr="007115F9" w:rsidRDefault="00B70D32">
      <w:pPr>
        <w:widowControl w:val="0"/>
        <w:autoSpaceDE w:val="0"/>
        <w:autoSpaceDN w:val="0"/>
        <w:adjustRightInd w:val="0"/>
        <w:spacing w:after="0" w:line="293" w:lineRule="exact"/>
        <w:rPr>
          <w:rFonts w:ascii="Times New Roman" w:hAnsi="Times New Roman"/>
          <w:sz w:val="20"/>
          <w:szCs w:val="20"/>
        </w:rPr>
      </w:pPr>
    </w:p>
    <w:p w14:paraId="159F943C"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lastRenderedPageBreak/>
        <w:t>9. Dopustne dopolnitve ponudbe</w:t>
      </w:r>
    </w:p>
    <w:p w14:paraId="26067A25"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6188A7B2" w14:textId="77777777" w:rsidR="00B70D32" w:rsidRPr="007115F9" w:rsidRDefault="00B70D32">
      <w:pPr>
        <w:widowControl w:val="0"/>
        <w:overflowPunct w:val="0"/>
        <w:autoSpaceDE w:val="0"/>
        <w:autoSpaceDN w:val="0"/>
        <w:adjustRightInd w:val="0"/>
        <w:spacing w:after="0" w:line="245" w:lineRule="auto"/>
        <w:jc w:val="both"/>
        <w:rPr>
          <w:rFonts w:ascii="Times New Roman" w:hAnsi="Times New Roman"/>
          <w:sz w:val="20"/>
          <w:szCs w:val="20"/>
        </w:rPr>
      </w:pPr>
      <w:r w:rsidRPr="007115F9">
        <w:rPr>
          <w:rFonts w:ascii="Times New Roman" w:hAnsi="Times New Roman"/>
          <w:sz w:val="20"/>
          <w:szCs w:val="20"/>
        </w:rPr>
        <w:t xml:space="preserve">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w:t>
      </w:r>
      <w:r w:rsidR="00662150" w:rsidRPr="007115F9">
        <w:rPr>
          <w:rFonts w:ascii="Times New Roman" w:hAnsi="Times New Roman"/>
          <w:b/>
          <w:bCs/>
          <w:sz w:val="20"/>
          <w:szCs w:val="20"/>
        </w:rPr>
        <w:t>Izključil</w:t>
      </w:r>
      <w:r w:rsidRPr="007115F9">
        <w:rPr>
          <w:rFonts w:ascii="Times New Roman" w:hAnsi="Times New Roman"/>
          <w:sz w:val="20"/>
          <w:szCs w:val="20"/>
        </w:rPr>
        <w:t>.</w:t>
      </w:r>
    </w:p>
    <w:p w14:paraId="529631BA"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66FE9325"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Razen kadar gre za popravek ali dopolnitev očitne napake, če zaradi tega popravka ali dopolnitve ni dejansko predlagana nova ponudba, ponudnik ne sme dopolnjevati ali popravljati:</w:t>
      </w:r>
    </w:p>
    <w:p w14:paraId="4F5FE5D5"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2D00EBBB" w14:textId="77777777" w:rsidR="00B70D32" w:rsidRPr="007115F9" w:rsidRDefault="00B70D32" w:rsidP="009A548C">
      <w:pPr>
        <w:widowControl w:val="0"/>
        <w:numPr>
          <w:ilvl w:val="0"/>
          <w:numId w:val="12"/>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svoje cene brez DDV na enoto, vrednosti postavke brez DDV, skupne vrednosti ponudbe brez DDV, razen kadar se skupna vrednost spremeni v skladu s sedmim odstavkom 89. člena ZJN-3 in ponudbe v okviru meril, </w:t>
      </w:r>
    </w:p>
    <w:p w14:paraId="17602620" w14:textId="77777777" w:rsidR="00B70D32" w:rsidRPr="007115F9" w:rsidRDefault="00B70D32">
      <w:pPr>
        <w:widowControl w:val="0"/>
        <w:autoSpaceDE w:val="0"/>
        <w:autoSpaceDN w:val="0"/>
        <w:adjustRightInd w:val="0"/>
        <w:spacing w:after="0" w:line="2" w:lineRule="exact"/>
        <w:rPr>
          <w:rFonts w:ascii="Times New Roman" w:hAnsi="Times New Roman"/>
          <w:sz w:val="20"/>
          <w:szCs w:val="20"/>
        </w:rPr>
      </w:pPr>
    </w:p>
    <w:p w14:paraId="5EA34E26" w14:textId="77777777" w:rsidR="00B70D32" w:rsidRPr="007115F9" w:rsidRDefault="00B70D32" w:rsidP="009A548C">
      <w:pPr>
        <w:widowControl w:val="0"/>
        <w:numPr>
          <w:ilvl w:val="0"/>
          <w:numId w:val="12"/>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 xml:space="preserve">tistega dela ponudbe, ki se veže na tehnične specifikacije predmeta javnega naročila, </w:t>
      </w:r>
    </w:p>
    <w:p w14:paraId="39F9EE4F" w14:textId="77777777" w:rsidR="00B70D32" w:rsidRPr="007115F9" w:rsidRDefault="00B70D32">
      <w:pPr>
        <w:widowControl w:val="0"/>
        <w:autoSpaceDE w:val="0"/>
        <w:autoSpaceDN w:val="0"/>
        <w:adjustRightInd w:val="0"/>
        <w:spacing w:after="0" w:line="77" w:lineRule="exact"/>
        <w:rPr>
          <w:rFonts w:ascii="Times New Roman" w:hAnsi="Times New Roman"/>
          <w:sz w:val="20"/>
          <w:szCs w:val="20"/>
        </w:rPr>
      </w:pPr>
    </w:p>
    <w:p w14:paraId="443812C2" w14:textId="77777777" w:rsidR="00B70D32" w:rsidRPr="007115F9" w:rsidRDefault="00B70D32" w:rsidP="009A548C">
      <w:pPr>
        <w:widowControl w:val="0"/>
        <w:numPr>
          <w:ilvl w:val="0"/>
          <w:numId w:val="12"/>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tistih elementov ponudbe, ki vplivajo ali bi lahko vplivali na drugačno razvrstitev njegove ponudbe glede na preostale ponudbe, ki jih je naročnik prejel v postopku javnega naročanja. </w:t>
      </w:r>
    </w:p>
    <w:p w14:paraId="36346FF3"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14B77E18" w14:textId="77777777" w:rsidR="00B70D32" w:rsidRPr="007115F9" w:rsidRDefault="00B70D32" w:rsidP="0069382E">
      <w:pPr>
        <w:widowControl w:val="0"/>
        <w:overflowPunct w:val="0"/>
        <w:autoSpaceDE w:val="0"/>
        <w:autoSpaceDN w:val="0"/>
        <w:adjustRightInd w:val="0"/>
        <w:spacing w:after="0" w:line="240" w:lineRule="auto"/>
        <w:jc w:val="both"/>
        <w:rPr>
          <w:rFonts w:ascii="Times New Roman" w:hAnsi="Times New Roman"/>
          <w:sz w:val="20"/>
          <w:szCs w:val="20"/>
        </w:rPr>
      </w:pPr>
      <w:r w:rsidRPr="007115F9">
        <w:rPr>
          <w:rFonts w:ascii="Times New Roman" w:hAnsi="Times New Roman"/>
          <w:sz w:val="20"/>
          <w:szCs w:val="20"/>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w:t>
      </w:r>
      <w:r w:rsidR="0069382E" w:rsidRPr="007115F9">
        <w:rPr>
          <w:rFonts w:ascii="Times New Roman" w:hAnsi="Times New Roman"/>
          <w:sz w:val="20"/>
          <w:szCs w:val="20"/>
        </w:rPr>
        <w:t xml:space="preserve"> </w:t>
      </w:r>
      <w:bookmarkStart w:id="6" w:name="page12"/>
      <w:bookmarkEnd w:id="6"/>
      <w:r w:rsidRPr="007115F9">
        <w:rPr>
          <w:rFonts w:ascii="Times New Roman" w:hAnsi="Times New Roman"/>
          <w:sz w:val="20"/>
          <w:szCs w:val="20"/>
        </w:rPr>
        <w:t>na prejšnji odstavek lahko naročnik ob pisnem soglasju ponudnika napačno zapisano stopnjo DDV popravi v pravilno.</w:t>
      </w:r>
    </w:p>
    <w:p w14:paraId="5E6D16C3" w14:textId="77777777" w:rsidR="00B70D32" w:rsidRPr="007115F9" w:rsidRDefault="00B70D32">
      <w:pPr>
        <w:widowControl w:val="0"/>
        <w:autoSpaceDE w:val="0"/>
        <w:autoSpaceDN w:val="0"/>
        <w:adjustRightInd w:val="0"/>
        <w:spacing w:after="0" w:line="265" w:lineRule="exact"/>
        <w:rPr>
          <w:rFonts w:ascii="Times New Roman" w:hAnsi="Times New Roman"/>
          <w:sz w:val="20"/>
          <w:szCs w:val="20"/>
        </w:rPr>
      </w:pPr>
    </w:p>
    <w:p w14:paraId="1A0F31F3"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10. Navedba zavajajočih podatkov</w:t>
      </w:r>
    </w:p>
    <w:p w14:paraId="04EAC2F3"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Naročnik bo Državni revizijski komisiji podal predlog za uvedbo postopka o prekršku:</w:t>
      </w:r>
    </w:p>
    <w:p w14:paraId="3D459907"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320C7696" w14:textId="77777777" w:rsidR="00B70D32" w:rsidRPr="007115F9" w:rsidRDefault="00B70D32" w:rsidP="009A548C">
      <w:pPr>
        <w:widowControl w:val="0"/>
        <w:numPr>
          <w:ilvl w:val="1"/>
          <w:numId w:val="13"/>
        </w:numPr>
        <w:tabs>
          <w:tab w:val="clear" w:pos="1440"/>
          <w:tab w:val="num" w:pos="720"/>
        </w:tabs>
        <w:overflowPunct w:val="0"/>
        <w:autoSpaceDE w:val="0"/>
        <w:autoSpaceDN w:val="0"/>
        <w:adjustRightInd w:val="0"/>
        <w:spacing w:after="0" w:line="216" w:lineRule="auto"/>
        <w:ind w:left="720"/>
        <w:jc w:val="both"/>
        <w:rPr>
          <w:rFonts w:ascii="Times New Roman" w:hAnsi="Times New Roman"/>
          <w:sz w:val="20"/>
          <w:szCs w:val="20"/>
        </w:rPr>
      </w:pPr>
      <w:r w:rsidRPr="007115F9">
        <w:rPr>
          <w:rFonts w:ascii="Times New Roman" w:hAnsi="Times New Roman"/>
          <w:sz w:val="20"/>
          <w:szCs w:val="20"/>
        </w:rPr>
        <w:t xml:space="preserve">v primeru, da se bo pri naročniku pojavil utemeljen sum, da je ponudnik v postopku javnega naročila predložil neresnično izjavo ali ponarejeno ali spremenjeno listino kot pravo v skladu z enajstim odstavkom 89. člena ZJN-3, </w:t>
      </w:r>
    </w:p>
    <w:p w14:paraId="3F3C4DD1" w14:textId="49812DFB" w:rsidR="00B70D32" w:rsidRDefault="00B70D32" w:rsidP="009A548C">
      <w:pPr>
        <w:widowControl w:val="0"/>
        <w:numPr>
          <w:ilvl w:val="1"/>
          <w:numId w:val="13"/>
        </w:numPr>
        <w:tabs>
          <w:tab w:val="clear" w:pos="1440"/>
          <w:tab w:val="num" w:pos="720"/>
        </w:tabs>
        <w:overflowPunct w:val="0"/>
        <w:autoSpaceDE w:val="0"/>
        <w:autoSpaceDN w:val="0"/>
        <w:adjustRightInd w:val="0"/>
        <w:spacing w:after="0" w:line="237" w:lineRule="auto"/>
        <w:ind w:left="720"/>
        <w:jc w:val="both"/>
        <w:rPr>
          <w:rFonts w:ascii="Times New Roman" w:hAnsi="Times New Roman"/>
          <w:sz w:val="20"/>
          <w:szCs w:val="20"/>
        </w:rPr>
      </w:pPr>
      <w:r w:rsidRPr="007115F9">
        <w:rPr>
          <w:rFonts w:ascii="Times New Roman" w:hAnsi="Times New Roman"/>
          <w:sz w:val="20"/>
          <w:szCs w:val="20"/>
        </w:rPr>
        <w:t xml:space="preserve">če glavni izvajalec ne ravna v skladu s 94. členom ZJN-3. </w:t>
      </w:r>
    </w:p>
    <w:p w14:paraId="3C39BAC1" w14:textId="77777777" w:rsidR="00103B41" w:rsidRPr="007115F9" w:rsidRDefault="00103B41" w:rsidP="00103B41">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0782278A" w14:textId="77777777" w:rsidR="00B70D32" w:rsidRPr="007115F9" w:rsidRDefault="00B70D32" w:rsidP="009A548C">
      <w:pPr>
        <w:widowControl w:val="0"/>
        <w:numPr>
          <w:ilvl w:val="0"/>
          <w:numId w:val="13"/>
        </w:numPr>
        <w:tabs>
          <w:tab w:val="clear" w:pos="720"/>
          <w:tab w:val="num" w:pos="380"/>
        </w:tabs>
        <w:overflowPunct w:val="0"/>
        <w:autoSpaceDE w:val="0"/>
        <w:autoSpaceDN w:val="0"/>
        <w:adjustRightInd w:val="0"/>
        <w:spacing w:after="0" w:line="239" w:lineRule="auto"/>
        <w:ind w:left="380" w:hanging="380"/>
        <w:jc w:val="both"/>
        <w:rPr>
          <w:rFonts w:ascii="Times New Roman" w:hAnsi="Times New Roman"/>
          <w:b/>
          <w:bCs/>
          <w:sz w:val="20"/>
          <w:szCs w:val="20"/>
        </w:rPr>
      </w:pPr>
      <w:r w:rsidRPr="007115F9">
        <w:rPr>
          <w:rFonts w:ascii="Times New Roman" w:hAnsi="Times New Roman"/>
          <w:b/>
          <w:bCs/>
          <w:sz w:val="20"/>
          <w:szCs w:val="20"/>
        </w:rPr>
        <w:t xml:space="preserve">Stroški priprave ponudbe </w:t>
      </w:r>
    </w:p>
    <w:p w14:paraId="2733A017"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02916CB9"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0"/>
          <w:szCs w:val="20"/>
        </w:rPr>
      </w:pPr>
      <w:r w:rsidRPr="007115F9">
        <w:rPr>
          <w:rFonts w:ascii="Times New Roman" w:hAnsi="Times New Roman"/>
          <w:sz w:val="20"/>
          <w:szCs w:val="20"/>
        </w:rPr>
        <w:t xml:space="preserve">Ponudniki nosijo sami vse stroške povezane s pripravo in predložitvijo ponudbe, vključno s stroški </w:t>
      </w:r>
      <w:proofErr w:type="spellStart"/>
      <w:r w:rsidRPr="007115F9">
        <w:rPr>
          <w:rFonts w:ascii="Times New Roman" w:hAnsi="Times New Roman"/>
          <w:sz w:val="20"/>
          <w:szCs w:val="20"/>
        </w:rPr>
        <w:t>prospektnega</w:t>
      </w:r>
      <w:proofErr w:type="spellEnd"/>
      <w:r w:rsidRPr="007115F9">
        <w:rPr>
          <w:rFonts w:ascii="Times New Roman" w:hAnsi="Times New Roman"/>
          <w:sz w:val="20"/>
          <w:szCs w:val="20"/>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14:paraId="2004AAEF" w14:textId="77777777" w:rsidR="00B70D32" w:rsidRPr="007115F9" w:rsidRDefault="00B70D32">
      <w:pPr>
        <w:widowControl w:val="0"/>
        <w:autoSpaceDE w:val="0"/>
        <w:autoSpaceDN w:val="0"/>
        <w:adjustRightInd w:val="0"/>
        <w:spacing w:after="0" w:line="294" w:lineRule="exact"/>
        <w:rPr>
          <w:rFonts w:ascii="Times New Roman" w:hAnsi="Times New Roman"/>
          <w:sz w:val="20"/>
          <w:szCs w:val="20"/>
        </w:rPr>
      </w:pPr>
    </w:p>
    <w:p w14:paraId="6E1E4F5E"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12. Obvezni pogoji</w:t>
      </w:r>
    </w:p>
    <w:p w14:paraId="1BD7B100"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3CAE1D8C"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Ponudnik mora izpolnjevati vse pogoje, ki so navedeni v predmetni dokumentaciji v zvezi z oddajo javnega naročila. Vrsta dokazila, s katerim ponudnik izkaže izpolnjevanje zahtevanega pogoja, je navedena za vsakim zahtevanim pogojem.</w:t>
      </w:r>
    </w:p>
    <w:p w14:paraId="7EB067CF"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508B7C3D" w14:textId="77777777" w:rsidR="00B70D32" w:rsidRPr="007115F9" w:rsidRDefault="00B70D32">
      <w:pPr>
        <w:widowControl w:val="0"/>
        <w:overflowPunct w:val="0"/>
        <w:autoSpaceDE w:val="0"/>
        <w:autoSpaceDN w:val="0"/>
        <w:adjustRightInd w:val="0"/>
        <w:spacing w:after="0" w:line="240" w:lineRule="auto"/>
        <w:jc w:val="both"/>
        <w:rPr>
          <w:rFonts w:ascii="Times New Roman" w:hAnsi="Times New Roman"/>
          <w:sz w:val="20"/>
          <w:szCs w:val="20"/>
        </w:rPr>
      </w:pPr>
      <w:r w:rsidRPr="007115F9">
        <w:rPr>
          <w:rFonts w:ascii="Times New Roman" w:hAnsi="Times New Roman"/>
          <w:sz w:val="20"/>
          <w:szCs w:val="20"/>
        </w:rPr>
        <w:t>Če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17C1AAD2"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7BC2F7A7"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Naročnik bo ugotavljal sposobnost ponudnikov na osnovi izpolnjevanja naslednjih pogojev:</w:t>
      </w:r>
    </w:p>
    <w:p w14:paraId="01A3B8CF" w14:textId="77777777" w:rsidR="00B70D32" w:rsidRDefault="00B70D32">
      <w:pPr>
        <w:widowControl w:val="0"/>
        <w:autoSpaceDE w:val="0"/>
        <w:autoSpaceDN w:val="0"/>
        <w:adjustRightInd w:val="0"/>
        <w:spacing w:after="0" w:line="267" w:lineRule="exact"/>
        <w:rPr>
          <w:rFonts w:ascii="Times New Roman" w:hAnsi="Times New Roman"/>
          <w:sz w:val="20"/>
          <w:szCs w:val="20"/>
        </w:rPr>
      </w:pPr>
    </w:p>
    <w:p w14:paraId="0DBE5C74" w14:textId="77777777" w:rsidR="00103B41" w:rsidRDefault="00103B41">
      <w:pPr>
        <w:widowControl w:val="0"/>
        <w:autoSpaceDE w:val="0"/>
        <w:autoSpaceDN w:val="0"/>
        <w:adjustRightInd w:val="0"/>
        <w:spacing w:after="0" w:line="267" w:lineRule="exact"/>
        <w:rPr>
          <w:rFonts w:ascii="Times New Roman" w:hAnsi="Times New Roman"/>
          <w:sz w:val="20"/>
          <w:szCs w:val="20"/>
        </w:rPr>
      </w:pPr>
    </w:p>
    <w:p w14:paraId="5AED758D" w14:textId="77777777" w:rsidR="00103B41" w:rsidRDefault="00103B41">
      <w:pPr>
        <w:widowControl w:val="0"/>
        <w:autoSpaceDE w:val="0"/>
        <w:autoSpaceDN w:val="0"/>
        <w:adjustRightInd w:val="0"/>
        <w:spacing w:after="0" w:line="267" w:lineRule="exact"/>
        <w:rPr>
          <w:rFonts w:ascii="Times New Roman" w:hAnsi="Times New Roman"/>
          <w:sz w:val="20"/>
          <w:szCs w:val="20"/>
        </w:rPr>
      </w:pPr>
    </w:p>
    <w:p w14:paraId="62C390E4" w14:textId="77777777" w:rsidR="00103B41" w:rsidRPr="007115F9" w:rsidRDefault="00103B41">
      <w:pPr>
        <w:widowControl w:val="0"/>
        <w:autoSpaceDE w:val="0"/>
        <w:autoSpaceDN w:val="0"/>
        <w:adjustRightInd w:val="0"/>
        <w:spacing w:after="0" w:line="267" w:lineRule="exact"/>
        <w:rPr>
          <w:rFonts w:ascii="Times New Roman" w:hAnsi="Times New Roman"/>
          <w:sz w:val="20"/>
          <w:szCs w:val="20"/>
        </w:rPr>
      </w:pPr>
    </w:p>
    <w:p w14:paraId="00F5897C"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lastRenderedPageBreak/>
        <w:t>12.1. Osnovna sposobnost ponudnika</w:t>
      </w:r>
    </w:p>
    <w:p w14:paraId="66A81AEF"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5A1E33B3" w14:textId="77777777" w:rsidR="00B70D32" w:rsidRPr="007115F9" w:rsidRDefault="00B70D32">
      <w:pPr>
        <w:widowControl w:val="0"/>
        <w:overflowPunct w:val="0"/>
        <w:autoSpaceDE w:val="0"/>
        <w:autoSpaceDN w:val="0"/>
        <w:adjustRightInd w:val="0"/>
        <w:spacing w:after="0" w:line="240" w:lineRule="auto"/>
        <w:ind w:left="640" w:hanging="646"/>
        <w:jc w:val="both"/>
        <w:rPr>
          <w:rFonts w:ascii="Times New Roman" w:hAnsi="Times New Roman"/>
          <w:sz w:val="20"/>
          <w:szCs w:val="20"/>
        </w:rPr>
      </w:pPr>
      <w:r w:rsidRPr="007115F9">
        <w:rPr>
          <w:rFonts w:ascii="Times New Roman" w:hAnsi="Times New Roman"/>
          <w:b/>
          <w:bCs/>
          <w:sz w:val="20"/>
          <w:szCs w:val="20"/>
        </w:rPr>
        <w:t>12.1.1</w:t>
      </w:r>
      <w:r w:rsidRPr="007115F9">
        <w:rPr>
          <w:rFonts w:ascii="Times New Roman" w:hAnsi="Times New Roman"/>
          <w:sz w:val="20"/>
          <w:szCs w:val="20"/>
        </w:rPr>
        <w:t xml:space="preserve">. </w:t>
      </w:r>
      <w:r w:rsidR="0025428C" w:rsidRPr="007115F9">
        <w:rPr>
          <w:rFonts w:ascii="Times New Roman" w:hAnsi="Times New Roman"/>
          <w:sz w:val="20"/>
          <w:szCs w:val="20"/>
        </w:rPr>
        <w:t>Naročnik bo iz sodelovanja v postopku javnega naročanja izključil ponudnika,</w:t>
      </w:r>
      <w:r w:rsidR="0025428C" w:rsidRPr="007115F9">
        <w:rPr>
          <w:rFonts w:ascii="Times New Roman" w:hAnsi="Times New Roman"/>
          <w:b/>
          <w:bCs/>
          <w:sz w:val="20"/>
          <w:szCs w:val="20"/>
        </w:rPr>
        <w:t xml:space="preserve"> </w:t>
      </w:r>
      <w:r w:rsidR="0025428C" w:rsidRPr="007115F9">
        <w:rPr>
          <w:rFonts w:ascii="Times New Roman" w:hAnsi="Times New Roman"/>
          <w:sz w:val="20"/>
          <w:szCs w:val="20"/>
        </w:rPr>
        <w:t>č</w:t>
      </w:r>
      <w:r w:rsidRPr="007115F9">
        <w:rPr>
          <w:rFonts w:ascii="Times New Roman" w:hAnsi="Times New Roman"/>
          <w:sz w:val="20"/>
          <w:szCs w:val="20"/>
        </w:rPr>
        <w:t>e bo pri preverjanju</w:t>
      </w:r>
      <w:r w:rsidRPr="007115F9">
        <w:rPr>
          <w:rFonts w:ascii="Times New Roman" w:hAnsi="Times New Roman"/>
          <w:b/>
          <w:bCs/>
          <w:sz w:val="20"/>
          <w:szCs w:val="20"/>
        </w:rPr>
        <w:t xml:space="preserve"> </w:t>
      </w:r>
      <w:r w:rsidRPr="007115F9">
        <w:rPr>
          <w:rFonts w:ascii="Times New Roman" w:hAnsi="Times New Roman"/>
          <w:sz w:val="20"/>
          <w:szCs w:val="20"/>
        </w:rPr>
        <w:t>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53B248B2" w14:textId="77777777" w:rsidR="00897F9C" w:rsidRPr="007115F9" w:rsidRDefault="00B70D32" w:rsidP="009A548C">
      <w:pPr>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sidRPr="007115F9">
        <w:rPr>
          <w:rFonts w:ascii="Times New Roman" w:hAnsi="Times New Roman"/>
          <w:sz w:val="20"/>
          <w:szCs w:val="20"/>
        </w:rPr>
        <w:t xml:space="preserve">terorizem (108. člen KZ-1), </w:t>
      </w:r>
    </w:p>
    <w:p w14:paraId="799BB95D" w14:textId="77777777" w:rsidR="00B70D32" w:rsidRPr="007115F9" w:rsidRDefault="00B70D32" w:rsidP="009A548C">
      <w:pPr>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sidRPr="007115F9">
        <w:rPr>
          <w:rFonts w:ascii="Times New Roman" w:hAnsi="Times New Roman"/>
          <w:sz w:val="20"/>
          <w:szCs w:val="20"/>
        </w:rPr>
        <w:t xml:space="preserve">financiranje terorizma (109. člen KZ-1), </w:t>
      </w:r>
    </w:p>
    <w:p w14:paraId="662329C8"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E06C761" w14:textId="77777777" w:rsidR="00B70D32" w:rsidRPr="007115F9" w:rsidRDefault="00B70D32" w:rsidP="009A548C">
      <w:pPr>
        <w:widowControl w:val="0"/>
        <w:numPr>
          <w:ilvl w:val="0"/>
          <w:numId w:val="14"/>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ščuvanje in javno poveličevanje terorističnih dejanj (110. člen KZ-1), </w:t>
      </w:r>
    </w:p>
    <w:p w14:paraId="151BB965"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bookmarkStart w:id="7" w:name="page13"/>
      <w:bookmarkEnd w:id="7"/>
      <w:r w:rsidRPr="007115F9">
        <w:rPr>
          <w:rFonts w:ascii="Times New Roman" w:hAnsi="Times New Roman"/>
          <w:sz w:val="20"/>
          <w:szCs w:val="20"/>
        </w:rPr>
        <w:t xml:space="preserve">novačenje in usposabljanje za terorizem (111. člen KZ-1), </w:t>
      </w:r>
    </w:p>
    <w:p w14:paraId="63A4138F"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88F33CF"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spravljanje v suženjsko razmerje (112. člen KZ-1), </w:t>
      </w:r>
    </w:p>
    <w:p w14:paraId="18C36464"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AEF2227"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trgovina z ljudmi (113. člen KZ-1), </w:t>
      </w:r>
    </w:p>
    <w:p w14:paraId="62FDF321"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3652556"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sprejemanje podkupnine pri volitvah (157. člen KZ-1), </w:t>
      </w:r>
    </w:p>
    <w:p w14:paraId="1A5620BF"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533045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kršitev temeljnih pravic delavcev (196. člen KZ-1), </w:t>
      </w:r>
    </w:p>
    <w:p w14:paraId="41399BD3"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5A1BC5F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goljufija (211. člen KZ-1), </w:t>
      </w:r>
    </w:p>
    <w:p w14:paraId="76878107"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76DEEFD"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protipravno omejevanje konkurence (225. člen KZ-1), </w:t>
      </w:r>
    </w:p>
    <w:p w14:paraId="5F764D14"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877EB0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povzročitev stečaja z goljufijo ali nevestnim poslovanjem (226. člen KZ-1), </w:t>
      </w:r>
    </w:p>
    <w:p w14:paraId="0B815C6B"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7CC330A9"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oškodovanje upnikov (227. člen KZ-1), </w:t>
      </w:r>
    </w:p>
    <w:p w14:paraId="672EC1A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07C7D9B2"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poslovna goljufija (228. člen KZ-1), </w:t>
      </w:r>
    </w:p>
    <w:p w14:paraId="18F733B8"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E87DA35"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goljufija na škodo Evropske unije (229. člen KZ-1), </w:t>
      </w:r>
    </w:p>
    <w:p w14:paraId="1CCAFE38"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32877174"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preslepitev pri pridobitvi in uporabi posojila ali ugodnosti (230. člen KZ-1), </w:t>
      </w:r>
    </w:p>
    <w:p w14:paraId="11183115"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81FA01C"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preslepitev pri poslovanju z vrednostnimi papirji (231. člen KZ-1), </w:t>
      </w:r>
    </w:p>
    <w:p w14:paraId="204E35D4"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373CFD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preslepitev kupcev (232. člen KZ-1), </w:t>
      </w:r>
    </w:p>
    <w:p w14:paraId="3CF881E8"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49C7A39"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neupravičena uporaba tuje oznake ali modela (233. člen KZ-1), </w:t>
      </w:r>
    </w:p>
    <w:p w14:paraId="2209A77D"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676B2486"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neupravičena uporaba tujega izuma ali topografije (234. člen KZ-1), </w:t>
      </w:r>
    </w:p>
    <w:p w14:paraId="146518C7"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05743395"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ponareditev ali uničenje poslovnih listin (235. člen KZ-1), </w:t>
      </w:r>
    </w:p>
    <w:p w14:paraId="55EB91D3"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9463C6B"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izdaja in neupravičena pridobitev poslovne skrivnosti (236. člen KZ-1), </w:t>
      </w:r>
    </w:p>
    <w:p w14:paraId="2688BCE0"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66C29558"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informacijskega sistema (237. člen KZ-1), </w:t>
      </w:r>
    </w:p>
    <w:p w14:paraId="51E8451B"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6B00B7A"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notranje informacije (238. člen KZ-1), </w:t>
      </w:r>
    </w:p>
    <w:p w14:paraId="3AB52C0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366C0D0"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trga finančnih instrumentov (239. člen KZ-1), </w:t>
      </w:r>
    </w:p>
    <w:p w14:paraId="27FFD537"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CA356C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položaja ali zaupanja pri gospodarski dejavnosti (240. člen KZ-1), </w:t>
      </w:r>
    </w:p>
    <w:p w14:paraId="4145DCAD"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02FA966"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nedovoljeno sprejemanje daril (241. člen KZ-1), </w:t>
      </w:r>
    </w:p>
    <w:p w14:paraId="2F826BA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9687E9F"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nedovoljeno dajanje daril (242. člen KZ-1), </w:t>
      </w:r>
    </w:p>
    <w:p w14:paraId="78CE5FE4"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2041AEA2"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ponarejanje denarja (243. člen KZ-1), </w:t>
      </w:r>
    </w:p>
    <w:p w14:paraId="12D5399F"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19104827"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ponarejanje in uporaba ponarejenih vrednotnic ali vrednostnih papirjev (244. člen KZ-1), </w:t>
      </w:r>
    </w:p>
    <w:p w14:paraId="20ACCD45"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04BA663"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pranje denarja (245. člen KZ-1), </w:t>
      </w:r>
    </w:p>
    <w:p w14:paraId="113AE109"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AD7CB2C"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negotovinskega plačilnega sredstva (246. člen KZ-1), </w:t>
      </w:r>
    </w:p>
    <w:p w14:paraId="639A1399"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8EED2C3"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uporaba ponarejenega negotovinskega plačilnega sredstva (247. člen KZ-1), </w:t>
      </w:r>
    </w:p>
    <w:p w14:paraId="6D18582E"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9FBD8A4"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izdelava, pridobitev in odtujitev pripomočkov za ponarejanje (248. člen KZ-1), </w:t>
      </w:r>
    </w:p>
    <w:p w14:paraId="2DB2F634"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59BEE93"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davčna zatajitev (249. člen KZ-1), </w:t>
      </w:r>
    </w:p>
    <w:p w14:paraId="0A1C546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BDE7C1B"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tihotapstvo (250. člen KZ-1), </w:t>
      </w:r>
    </w:p>
    <w:p w14:paraId="214C1AB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FA9782D"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uradnega položaja ali uradnih pravic (257. člen KZ-1), </w:t>
      </w:r>
    </w:p>
    <w:p w14:paraId="2374622A"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2E6BD00"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oškodovanje javnih sredstev (</w:t>
      </w:r>
      <w:proofErr w:type="spellStart"/>
      <w:r w:rsidRPr="007115F9">
        <w:rPr>
          <w:rFonts w:ascii="Times New Roman" w:hAnsi="Times New Roman"/>
          <w:sz w:val="20"/>
          <w:szCs w:val="20"/>
        </w:rPr>
        <w:t>257.a</w:t>
      </w:r>
      <w:proofErr w:type="spellEnd"/>
      <w:r w:rsidRPr="007115F9">
        <w:rPr>
          <w:rFonts w:ascii="Times New Roman" w:hAnsi="Times New Roman"/>
          <w:sz w:val="20"/>
          <w:szCs w:val="20"/>
        </w:rPr>
        <w:t xml:space="preserve"> člen KZ-1), </w:t>
      </w:r>
    </w:p>
    <w:p w14:paraId="28ED776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909779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izdaja tajnih podatkov (260. člen KZ-1), </w:t>
      </w:r>
    </w:p>
    <w:p w14:paraId="3B3CB969"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3A1D2C7"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jemanje podkupnine (261. člen KZ-1), </w:t>
      </w:r>
    </w:p>
    <w:p w14:paraId="121FE9C6"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6D57FD5C"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dajanje podkupnine (262. člen KZ-1), </w:t>
      </w:r>
    </w:p>
    <w:p w14:paraId="639FA79C"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EEDE8C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sprejemanje koristi za nezakonito posredovanje (263. člen KZ-1), </w:t>
      </w:r>
    </w:p>
    <w:p w14:paraId="08091E93"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0E6AB1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dajanje daril za nezakonito posredovanje (264. člen KZ-1), </w:t>
      </w:r>
    </w:p>
    <w:p w14:paraId="0C3D97D3"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1F63BAA"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hudodelsko združevanje (294. člen KZ-1). </w:t>
      </w:r>
    </w:p>
    <w:p w14:paraId="4E5BC392"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316A9793" w14:textId="77777777" w:rsidR="00B70D32" w:rsidRPr="007115F9" w:rsidRDefault="00B70D32">
      <w:pPr>
        <w:widowControl w:val="0"/>
        <w:overflowPunct w:val="0"/>
        <w:autoSpaceDE w:val="0"/>
        <w:autoSpaceDN w:val="0"/>
        <w:adjustRightInd w:val="0"/>
        <w:spacing w:after="0" w:line="222" w:lineRule="auto"/>
        <w:ind w:left="640"/>
        <w:jc w:val="both"/>
        <w:rPr>
          <w:rFonts w:ascii="Times New Roman" w:hAnsi="Times New Roman"/>
          <w:sz w:val="20"/>
          <w:szCs w:val="20"/>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00AD7334" w:rsidRPr="007115F9">
        <w:rPr>
          <w:rFonts w:ascii="Times New Roman" w:hAnsi="Times New Roman"/>
        </w:rPr>
        <w:t>Enotni evropski dokument v zvezi z oddajo javnega naročila – ESPD</w:t>
      </w:r>
    </w:p>
    <w:p w14:paraId="6145AC94"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48FAA339" w14:textId="77777777" w:rsidR="00B70D32" w:rsidRPr="007115F9" w:rsidRDefault="00B70D32" w:rsidP="009A548C">
      <w:pPr>
        <w:widowControl w:val="0"/>
        <w:numPr>
          <w:ilvl w:val="0"/>
          <w:numId w:val="16"/>
        </w:numPr>
        <w:tabs>
          <w:tab w:val="clear" w:pos="720"/>
          <w:tab w:val="num" w:pos="640"/>
        </w:tabs>
        <w:overflowPunct w:val="0"/>
        <w:autoSpaceDE w:val="0"/>
        <w:autoSpaceDN w:val="0"/>
        <w:adjustRightInd w:val="0"/>
        <w:spacing w:after="0" w:line="240" w:lineRule="auto"/>
        <w:ind w:left="640" w:hanging="640"/>
        <w:jc w:val="both"/>
        <w:rPr>
          <w:rFonts w:ascii="Times New Roman" w:hAnsi="Times New Roman"/>
          <w:sz w:val="20"/>
          <w:szCs w:val="20"/>
        </w:rPr>
      </w:pPr>
      <w:r w:rsidRPr="007115F9">
        <w:rPr>
          <w:rFonts w:ascii="Times New Roman" w:hAnsi="Times New Roman"/>
          <w:sz w:val="20"/>
          <w:szCs w:val="20"/>
        </w:rPr>
        <w:t xml:space="preserve">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7115F9">
        <w:rPr>
          <w:rFonts w:ascii="Times New Roman" w:hAnsi="Times New Roman"/>
          <w:sz w:val="20"/>
          <w:szCs w:val="20"/>
        </w:rPr>
        <w:t>e</w:t>
      </w:r>
      <w:r w:rsidR="00C12835" w:rsidRPr="007115F9">
        <w:rPr>
          <w:rFonts w:ascii="Times New Roman" w:hAnsi="Times New Roman"/>
          <w:sz w:val="20"/>
          <w:szCs w:val="20"/>
        </w:rPr>
        <w:t>u</w:t>
      </w:r>
      <w:r w:rsidRPr="007115F9">
        <w:rPr>
          <w:rFonts w:ascii="Times New Roman" w:hAnsi="Times New Roman"/>
          <w:sz w:val="20"/>
          <w:szCs w:val="20"/>
        </w:rPr>
        <w:t>rov</w:t>
      </w:r>
      <w:proofErr w:type="spellEnd"/>
      <w:r w:rsidRPr="007115F9">
        <w:rPr>
          <w:rFonts w:ascii="Times New Roman" w:hAnsi="Times New Roman"/>
          <w:sz w:val="20"/>
          <w:szCs w:val="20"/>
        </w:rPr>
        <w:t xml:space="preserve"> ali več. Šteje se, da ponudnik ne izpolnjuje obveznosti iz prejšnjega stavka tudi, če na dan oddaje ponudbe ni imel predloženih vseh obračunov davčnih odtegljajev za dohodke iz delovnega razmerja za obdobje zadnjih petih let do dne oddaje ponudbe.</w:t>
      </w:r>
    </w:p>
    <w:p w14:paraId="5254AC67" w14:textId="77777777" w:rsidR="00B70D32" w:rsidRPr="007115F9" w:rsidRDefault="00B70D32">
      <w:pPr>
        <w:widowControl w:val="0"/>
        <w:autoSpaceDE w:val="0"/>
        <w:autoSpaceDN w:val="0"/>
        <w:adjustRightInd w:val="0"/>
        <w:spacing w:after="0" w:line="279" w:lineRule="exact"/>
        <w:rPr>
          <w:rFonts w:ascii="Times New Roman" w:hAnsi="Times New Roman"/>
          <w:sz w:val="20"/>
          <w:szCs w:val="20"/>
        </w:rPr>
      </w:pPr>
    </w:p>
    <w:p w14:paraId="1566DE70"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lastRenderedPageBreak/>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26701B32" w14:textId="77777777" w:rsidR="00AD7334" w:rsidRPr="007115F9" w:rsidRDefault="00AD7334" w:rsidP="00AD7334">
      <w:pPr>
        <w:widowControl w:val="0"/>
        <w:autoSpaceDE w:val="0"/>
        <w:autoSpaceDN w:val="0"/>
        <w:adjustRightInd w:val="0"/>
        <w:spacing w:after="0" w:line="240" w:lineRule="auto"/>
        <w:ind w:left="640"/>
        <w:rPr>
          <w:rFonts w:ascii="Times New Roman" w:hAnsi="Times New Roman"/>
          <w:sz w:val="20"/>
          <w:szCs w:val="20"/>
        </w:rPr>
      </w:pPr>
    </w:p>
    <w:p w14:paraId="35D022F5" w14:textId="77777777" w:rsidR="00B70D32" w:rsidRPr="007115F9" w:rsidRDefault="00B70D32">
      <w:pPr>
        <w:widowControl w:val="0"/>
        <w:overflowPunct w:val="0"/>
        <w:autoSpaceDE w:val="0"/>
        <w:autoSpaceDN w:val="0"/>
        <w:adjustRightInd w:val="0"/>
        <w:spacing w:after="0" w:line="216" w:lineRule="auto"/>
        <w:ind w:left="640" w:hanging="646"/>
        <w:jc w:val="both"/>
        <w:rPr>
          <w:rFonts w:ascii="Times New Roman" w:hAnsi="Times New Roman"/>
          <w:sz w:val="20"/>
          <w:szCs w:val="20"/>
        </w:rPr>
      </w:pPr>
      <w:r w:rsidRPr="007115F9">
        <w:rPr>
          <w:rFonts w:ascii="Times New Roman" w:hAnsi="Times New Roman"/>
          <w:b/>
          <w:bCs/>
          <w:sz w:val="20"/>
          <w:szCs w:val="20"/>
        </w:rPr>
        <w:t>12.1.3</w:t>
      </w:r>
      <w:r w:rsidRPr="007115F9">
        <w:rPr>
          <w:rFonts w:ascii="Times New Roman" w:hAnsi="Times New Roman"/>
          <w:sz w:val="20"/>
          <w:szCs w:val="20"/>
        </w:rPr>
        <w:t>. Naročnik bo iz postopka javnega naročanja izključil ponudnika,</w:t>
      </w:r>
      <w:r w:rsidRPr="007115F9">
        <w:rPr>
          <w:rFonts w:ascii="Times New Roman" w:hAnsi="Times New Roman"/>
          <w:b/>
          <w:bCs/>
          <w:sz w:val="20"/>
          <w:szCs w:val="20"/>
        </w:rPr>
        <w:t xml:space="preserve"> </w:t>
      </w:r>
      <w:r w:rsidRPr="007115F9">
        <w:rPr>
          <w:rFonts w:ascii="Times New Roman" w:hAnsi="Times New Roman"/>
          <w:sz w:val="20"/>
          <w:szCs w:val="20"/>
        </w:rPr>
        <w:t>če je ta na dan, ko poteče rok za</w:t>
      </w:r>
      <w:r w:rsidRPr="007115F9">
        <w:rPr>
          <w:rFonts w:ascii="Times New Roman" w:hAnsi="Times New Roman"/>
          <w:b/>
          <w:bCs/>
          <w:sz w:val="20"/>
          <w:szCs w:val="20"/>
        </w:rPr>
        <w:t xml:space="preserve"> </w:t>
      </w:r>
      <w:r w:rsidRPr="007115F9">
        <w:rPr>
          <w:rFonts w:ascii="Times New Roman" w:hAnsi="Times New Roman"/>
          <w:sz w:val="20"/>
          <w:szCs w:val="20"/>
        </w:rPr>
        <w:t>oddajo ponudb, izločen iz postopkov oddaje javnih naročil zaradi uvrstitve v evidenco gospodarskih subjektov z negativnimi referencami.</w:t>
      </w:r>
    </w:p>
    <w:p w14:paraId="0CD9EA06" w14:textId="77777777" w:rsidR="00B70D32" w:rsidRPr="007115F9" w:rsidRDefault="00B70D32">
      <w:pPr>
        <w:widowControl w:val="0"/>
        <w:autoSpaceDE w:val="0"/>
        <w:autoSpaceDN w:val="0"/>
        <w:adjustRightInd w:val="0"/>
        <w:spacing w:after="0" w:line="269" w:lineRule="exact"/>
        <w:rPr>
          <w:rFonts w:ascii="Times New Roman" w:hAnsi="Times New Roman"/>
          <w:sz w:val="20"/>
          <w:szCs w:val="20"/>
        </w:rPr>
      </w:pPr>
    </w:p>
    <w:p w14:paraId="1EF39391"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0170DBAD"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61A81F96" w14:textId="77777777" w:rsidR="00B70D32" w:rsidRPr="007115F9" w:rsidRDefault="00B70D32" w:rsidP="005219FF">
      <w:pPr>
        <w:ind w:left="640" w:hanging="640"/>
        <w:jc w:val="both"/>
        <w:rPr>
          <w:rFonts w:ascii="Times New Roman" w:hAnsi="Times New Roman"/>
        </w:rPr>
      </w:pPr>
      <w:r w:rsidRPr="007115F9">
        <w:rPr>
          <w:rFonts w:ascii="Times New Roman" w:hAnsi="Times New Roman"/>
          <w:b/>
          <w:bCs/>
        </w:rPr>
        <w:t>12.1.4</w:t>
      </w:r>
      <w:r w:rsidR="005219FF" w:rsidRPr="007115F9">
        <w:rPr>
          <w:rFonts w:ascii="Times New Roman" w:hAnsi="Times New Roman"/>
        </w:rPr>
        <w:t>.</w:t>
      </w:r>
      <w:r w:rsidR="005219FF" w:rsidRPr="007115F9">
        <w:rPr>
          <w:rFonts w:ascii="Times New Roman" w:hAnsi="Times New Roman"/>
        </w:rPr>
        <w:tab/>
      </w:r>
      <w:r w:rsidRPr="007115F9">
        <w:rPr>
          <w:rFonts w:ascii="Times New Roman" w:hAnsi="Times New Roman"/>
        </w:rPr>
        <w:t>Naročnik bo iz postopka javnega naročanja izključil ponudnika,</w:t>
      </w:r>
      <w:r w:rsidRPr="007115F9">
        <w:rPr>
          <w:rFonts w:ascii="Times New Roman" w:hAnsi="Times New Roman"/>
          <w:b/>
          <w:bCs/>
        </w:rPr>
        <w:t xml:space="preserve"> </w:t>
      </w:r>
      <w:r w:rsidRPr="007115F9">
        <w:rPr>
          <w:rFonts w:ascii="Times New Roman" w:hAnsi="Times New Roman"/>
        </w:rPr>
        <w:t>če mu je bila v zadnjih treh letih</w:t>
      </w:r>
      <w:r w:rsidRPr="007115F9">
        <w:rPr>
          <w:rFonts w:ascii="Times New Roman" w:hAnsi="Times New Roman"/>
          <w:b/>
          <w:bCs/>
        </w:rPr>
        <w:t xml:space="preserve"> </w:t>
      </w:r>
      <w:r w:rsidRPr="007115F9">
        <w:rPr>
          <w:rFonts w:ascii="Times New Roman" w:hAnsi="Times New Roman"/>
        </w:rPr>
        <w:t>pred potekom roka za oddajo ponudb s pravnomočno odločbo pristojnega organa Republike</w:t>
      </w:r>
      <w:r w:rsidR="005219FF" w:rsidRPr="007115F9">
        <w:rPr>
          <w:rFonts w:ascii="Times New Roman" w:hAnsi="Times New Roman"/>
        </w:rPr>
        <w:t xml:space="preserve"> </w:t>
      </w:r>
      <w:r w:rsidRPr="007115F9">
        <w:rPr>
          <w:rFonts w:ascii="Times New Roman" w:hAnsi="Times New Roman"/>
        </w:rPr>
        <w:t>Slovenije ali druge države članice ali tretje države dvakrat izrečena globa zaradi prekrška v zvezi s plačilom za delo.</w:t>
      </w:r>
    </w:p>
    <w:p w14:paraId="09D0AFFD" w14:textId="77777777" w:rsidR="00B70D32" w:rsidRPr="007115F9" w:rsidRDefault="00B70D32">
      <w:pPr>
        <w:widowControl w:val="0"/>
        <w:overflowPunct w:val="0"/>
        <w:autoSpaceDE w:val="0"/>
        <w:autoSpaceDN w:val="0"/>
        <w:adjustRightInd w:val="0"/>
        <w:spacing w:after="0" w:line="205" w:lineRule="auto"/>
        <w:ind w:left="640"/>
        <w:rPr>
          <w:rFonts w:ascii="Times New Roman" w:hAnsi="Times New Roman"/>
          <w:sz w:val="20"/>
          <w:szCs w:val="20"/>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00AD7334" w:rsidRPr="007115F9">
        <w:rPr>
          <w:rFonts w:ascii="Times New Roman" w:hAnsi="Times New Roman"/>
        </w:rPr>
        <w:t>Enotni evropski dokument v zvezi z oddajo javnega naročila – ESPD</w:t>
      </w:r>
    </w:p>
    <w:p w14:paraId="25FC2A78" w14:textId="77777777" w:rsidR="005219FF" w:rsidRPr="007115F9" w:rsidRDefault="005219FF">
      <w:pPr>
        <w:widowControl w:val="0"/>
        <w:autoSpaceDE w:val="0"/>
        <w:autoSpaceDN w:val="0"/>
        <w:adjustRightInd w:val="0"/>
        <w:spacing w:after="0" w:line="266" w:lineRule="exact"/>
        <w:rPr>
          <w:rFonts w:ascii="Times New Roman" w:hAnsi="Times New Roman"/>
          <w:b/>
          <w:bCs/>
        </w:rPr>
      </w:pPr>
    </w:p>
    <w:p w14:paraId="55F601DA" w14:textId="77777777" w:rsidR="00B70D32" w:rsidRPr="007115F9" w:rsidRDefault="005219FF" w:rsidP="005219FF">
      <w:pPr>
        <w:widowControl w:val="0"/>
        <w:autoSpaceDE w:val="0"/>
        <w:autoSpaceDN w:val="0"/>
        <w:adjustRightInd w:val="0"/>
        <w:spacing w:after="0" w:line="266" w:lineRule="exact"/>
        <w:ind w:left="640" w:hanging="640"/>
        <w:jc w:val="both"/>
        <w:rPr>
          <w:rFonts w:ascii="Times New Roman" w:hAnsi="Times New Roman"/>
          <w:sz w:val="20"/>
          <w:szCs w:val="20"/>
        </w:rPr>
      </w:pPr>
      <w:r w:rsidRPr="007115F9">
        <w:rPr>
          <w:rFonts w:ascii="Times New Roman" w:hAnsi="Times New Roman"/>
          <w:b/>
          <w:bCs/>
        </w:rPr>
        <w:t>12.1.</w:t>
      </w:r>
      <w:r w:rsidR="000E3BC2" w:rsidRPr="007115F9">
        <w:rPr>
          <w:rFonts w:ascii="Times New Roman" w:hAnsi="Times New Roman"/>
          <w:b/>
          <w:bCs/>
        </w:rPr>
        <w:t>5</w:t>
      </w:r>
      <w:r w:rsidRPr="007115F9">
        <w:rPr>
          <w:rFonts w:ascii="Times New Roman" w:hAnsi="Times New Roman"/>
        </w:rPr>
        <w:t>.</w:t>
      </w:r>
      <w:r w:rsidRPr="007115F9">
        <w:rPr>
          <w:rFonts w:ascii="Times New Roman" w:hAnsi="Times New Roman"/>
        </w:rPr>
        <w:tab/>
      </w:r>
      <w:r w:rsidR="004E2A5C" w:rsidRPr="007115F9">
        <w:rPr>
          <w:rFonts w:ascii="Times New Roman" w:hAnsi="Times New Roman"/>
          <w:sz w:val="20"/>
          <w:szCs w:val="20"/>
        </w:rPr>
        <w:t>Naročnik bo iz sodelovanja v postopku javnega naročanja izključil ponudnika,</w:t>
      </w:r>
      <w:r w:rsidR="004E2A5C" w:rsidRPr="007115F9">
        <w:rPr>
          <w:rFonts w:ascii="Times New Roman" w:hAnsi="Times New Roman"/>
          <w:b/>
          <w:bCs/>
          <w:sz w:val="20"/>
          <w:szCs w:val="20"/>
        </w:rPr>
        <w:t xml:space="preserve"> </w:t>
      </w:r>
      <w:r w:rsidR="004E2A5C" w:rsidRPr="007115F9">
        <w:rPr>
          <w:rFonts w:ascii="Times New Roman" w:hAnsi="Times New Roman"/>
          <w:sz w:val="20"/>
          <w:szCs w:val="20"/>
        </w:rPr>
        <w:t>č</w:t>
      </w:r>
      <w:r w:rsidR="004E2A5C" w:rsidRPr="007115F9">
        <w:rPr>
          <w:rFonts w:ascii="Times New Roman" w:hAnsi="Times New Roman"/>
        </w:rPr>
        <w:t xml:space="preserve">e </w:t>
      </w:r>
      <w:r w:rsidRPr="007115F9">
        <w:rPr>
          <w:rFonts w:ascii="Times New Roman" w:hAnsi="Times New Roman"/>
        </w:rPr>
        <w:t>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w:t>
      </w:r>
      <w:r w:rsidRPr="007115F9">
        <w:rPr>
          <w:rFonts w:ascii="Times New Roman" w:hAnsi="Times New Roman"/>
          <w:sz w:val="20"/>
          <w:szCs w:val="20"/>
        </w:rPr>
        <w:t>odnino ali so bile izvedene druge primerljive sankcije;</w:t>
      </w:r>
      <w:r w:rsidR="004E2A5C" w:rsidRPr="007115F9">
        <w:rPr>
          <w:rFonts w:ascii="Times New Roman" w:hAnsi="Times New Roman"/>
          <w:sz w:val="20"/>
          <w:szCs w:val="20"/>
        </w:rPr>
        <w:t xml:space="preserve"> </w:t>
      </w:r>
      <w:r w:rsidR="003B7D6D" w:rsidRPr="007115F9">
        <w:rPr>
          <w:rFonts w:ascii="Times New Roman" w:hAnsi="Times New Roman"/>
          <w:sz w:val="20"/>
          <w:szCs w:val="20"/>
        </w:rPr>
        <w:t>Naročnik bo iz sodelovanja v postopku javnega naročanja izključil ponudnika,</w:t>
      </w:r>
      <w:r w:rsidR="003B7D6D" w:rsidRPr="007115F9">
        <w:rPr>
          <w:rFonts w:ascii="Times New Roman" w:hAnsi="Times New Roman"/>
          <w:b/>
          <w:bCs/>
          <w:sz w:val="20"/>
          <w:szCs w:val="20"/>
        </w:rPr>
        <w:t xml:space="preserve"> </w:t>
      </w:r>
      <w:r w:rsidR="003B7D6D" w:rsidRPr="007115F9">
        <w:rPr>
          <w:rFonts w:ascii="Times New Roman" w:hAnsi="Times New Roman"/>
          <w:sz w:val="20"/>
          <w:szCs w:val="20"/>
        </w:rPr>
        <w:t xml:space="preserve">če </w:t>
      </w:r>
      <w:r w:rsidR="003B7D6D" w:rsidRPr="007115F9">
        <w:rPr>
          <w:rFonts w:ascii="Times New Roman" w:hAnsi="Times New Roman"/>
          <w:sz w:val="20"/>
          <w:szCs w:val="20"/>
          <w:lang w:eastAsia="en-US"/>
        </w:rPr>
        <w:t xml:space="preserve">mu je bila </w:t>
      </w:r>
      <w:r w:rsidR="004E2A5C" w:rsidRPr="007115F9">
        <w:rPr>
          <w:rFonts w:ascii="Times New Roman" w:hAnsi="Times New Roman"/>
          <w:sz w:val="20"/>
          <w:szCs w:val="20"/>
          <w:lang w:eastAsia="en-US"/>
        </w:rPr>
        <w:t xml:space="preserve">v zadnjih petih (5) letih </w:t>
      </w:r>
      <w:r w:rsidR="004E2A5C" w:rsidRPr="007115F9">
        <w:rPr>
          <w:rFonts w:ascii="Times New Roman" w:hAnsi="Times New Roman"/>
          <w:sz w:val="20"/>
          <w:szCs w:val="20"/>
        </w:rPr>
        <w:t>pred dnem objave javnega naročila unovčena garancija za dobro izvedbo del ali za odpravo napak v garancijski dobi;</w:t>
      </w:r>
    </w:p>
    <w:p w14:paraId="59B1F43E" w14:textId="77777777" w:rsidR="000E3BC2" w:rsidRPr="007115F9" w:rsidRDefault="000E3BC2" w:rsidP="000E3BC2">
      <w:pPr>
        <w:widowControl w:val="0"/>
        <w:autoSpaceDE w:val="0"/>
        <w:autoSpaceDN w:val="0"/>
        <w:adjustRightInd w:val="0"/>
        <w:spacing w:after="0" w:line="239" w:lineRule="auto"/>
        <w:ind w:left="640"/>
        <w:rPr>
          <w:rFonts w:ascii="Times New Roman" w:hAnsi="Times New Roman"/>
          <w:b/>
          <w:bCs/>
          <w:sz w:val="20"/>
          <w:szCs w:val="20"/>
        </w:rPr>
      </w:pPr>
    </w:p>
    <w:p w14:paraId="1AF3C585"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14ED2E60"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6A18CF0C" w14:textId="77777777" w:rsidR="000E3BC2" w:rsidRPr="007115F9" w:rsidRDefault="000E3BC2" w:rsidP="000E3BC2">
      <w:pPr>
        <w:pStyle w:val="Default"/>
        <w:ind w:left="640" w:hanging="640"/>
        <w:jc w:val="both"/>
        <w:rPr>
          <w:rFonts w:ascii="Times New Roman" w:hAnsi="Times New Roman" w:cs="Times New Roman"/>
          <w:sz w:val="20"/>
          <w:szCs w:val="20"/>
        </w:rPr>
      </w:pPr>
      <w:r w:rsidRPr="007115F9">
        <w:rPr>
          <w:rFonts w:ascii="Times New Roman" w:hAnsi="Times New Roman" w:cs="Times New Roman"/>
          <w:b/>
          <w:bCs/>
          <w:sz w:val="20"/>
          <w:szCs w:val="20"/>
        </w:rPr>
        <w:t>12.1.6</w:t>
      </w:r>
      <w:r w:rsidRPr="007115F9">
        <w:rPr>
          <w:rFonts w:ascii="Times New Roman" w:hAnsi="Times New Roman" w:cs="Times New Roman"/>
          <w:sz w:val="20"/>
          <w:szCs w:val="20"/>
        </w:rPr>
        <w:t>.</w:t>
      </w:r>
      <w:r w:rsidRPr="007115F9">
        <w:rPr>
          <w:rFonts w:ascii="Times New Roman" w:hAnsi="Times New Roman" w:cs="Times New Roman"/>
          <w:sz w:val="20"/>
          <w:szCs w:val="20"/>
        </w:rPr>
        <w:tab/>
      </w:r>
      <w:r w:rsidR="0025428C" w:rsidRPr="007115F9">
        <w:rPr>
          <w:rFonts w:ascii="Times New Roman" w:hAnsi="Times New Roman" w:cs="Times New Roman"/>
          <w:sz w:val="20"/>
          <w:szCs w:val="20"/>
        </w:rPr>
        <w:t>Naročnik bo iz sodelovanja v postopku javnega naročanja izključil ponudnika,</w:t>
      </w:r>
      <w:r w:rsidR="0025428C" w:rsidRPr="007115F9">
        <w:rPr>
          <w:rFonts w:ascii="Times New Roman" w:hAnsi="Times New Roman" w:cs="Times New Roman"/>
          <w:b/>
          <w:bCs/>
          <w:sz w:val="20"/>
          <w:szCs w:val="20"/>
        </w:rPr>
        <w:t xml:space="preserve"> </w:t>
      </w:r>
      <w:r w:rsidR="0025428C" w:rsidRPr="007115F9">
        <w:rPr>
          <w:rFonts w:ascii="Times New Roman" w:hAnsi="Times New Roman" w:cs="Times New Roman"/>
          <w:sz w:val="20"/>
          <w:szCs w:val="20"/>
        </w:rPr>
        <w:t>č</w:t>
      </w:r>
      <w:r w:rsidRPr="007115F9">
        <w:rPr>
          <w:rFonts w:ascii="Times New Roman" w:hAnsi="Times New Roman" w:cs="Times New Roman"/>
          <w:sz w:val="20"/>
          <w:szCs w:val="20"/>
        </w:rPr>
        <w:t xml:space="preserve">e je gospodarski subjekt </w:t>
      </w:r>
      <w:r w:rsidRPr="007115F9">
        <w:rPr>
          <w:rFonts w:ascii="Times New Roman" w:hAnsi="Times New Roman" w:cs="Times New Roman"/>
          <w:bCs/>
          <w:sz w:val="20"/>
          <w:szCs w:val="20"/>
        </w:rPr>
        <w:t>kriv dajanja resnih zavajajočih razlag pri dajanju informacij</w:t>
      </w:r>
      <w:r w:rsidRPr="007115F9">
        <w:rPr>
          <w:rFonts w:ascii="Times New Roman" w:hAnsi="Times New Roman" w:cs="Times New Roman"/>
          <w:sz w:val="20"/>
          <w:szCs w:val="20"/>
        </w:rPr>
        <w:t>, zahtevanih zaradi preverjanja obstoja razlogov za izključitev ali izpolnjevanja pogojev za sodelovanje, ali če ni razkril teh informacij ali če ne more predložiti dokazil, ki se zahtevajo v skladu z 79. členom tega zakona.</w:t>
      </w:r>
    </w:p>
    <w:p w14:paraId="54CBE5B6"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2D38559A"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6538D0A8"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4FA9A375" w14:textId="77777777" w:rsidR="000E3BC2" w:rsidRPr="007115F9" w:rsidRDefault="000E3BC2" w:rsidP="000E3BC2">
      <w:pPr>
        <w:pStyle w:val="Default"/>
        <w:ind w:left="640" w:hanging="640"/>
        <w:jc w:val="both"/>
        <w:rPr>
          <w:rFonts w:ascii="Times New Roman" w:hAnsi="Times New Roman" w:cs="Times New Roman"/>
          <w:sz w:val="20"/>
          <w:szCs w:val="20"/>
        </w:rPr>
      </w:pPr>
      <w:r w:rsidRPr="007115F9">
        <w:rPr>
          <w:rFonts w:ascii="Times New Roman" w:hAnsi="Times New Roman" w:cs="Times New Roman"/>
          <w:b/>
          <w:bCs/>
          <w:sz w:val="20"/>
          <w:szCs w:val="20"/>
        </w:rPr>
        <w:t>12.1.7</w:t>
      </w:r>
      <w:r w:rsidRPr="007115F9">
        <w:rPr>
          <w:rFonts w:ascii="Times New Roman" w:hAnsi="Times New Roman" w:cs="Times New Roman"/>
          <w:sz w:val="20"/>
          <w:szCs w:val="20"/>
        </w:rPr>
        <w:t>.</w:t>
      </w:r>
      <w:r w:rsidRPr="007115F9">
        <w:rPr>
          <w:rFonts w:ascii="Times New Roman" w:hAnsi="Times New Roman" w:cs="Times New Roman"/>
          <w:sz w:val="20"/>
          <w:szCs w:val="20"/>
        </w:rPr>
        <w:tab/>
      </w:r>
      <w:r w:rsidR="0025428C" w:rsidRPr="007115F9">
        <w:rPr>
          <w:rFonts w:ascii="Times New Roman" w:hAnsi="Times New Roman" w:cs="Times New Roman"/>
          <w:sz w:val="20"/>
          <w:szCs w:val="20"/>
        </w:rPr>
        <w:t>Naročnik bo iz sodelovanja v postopku javnega naročanja izključil ponudnika,</w:t>
      </w:r>
      <w:r w:rsidR="0025428C" w:rsidRPr="007115F9">
        <w:rPr>
          <w:rFonts w:ascii="Times New Roman" w:hAnsi="Times New Roman" w:cs="Times New Roman"/>
          <w:b/>
          <w:bCs/>
          <w:sz w:val="20"/>
          <w:szCs w:val="20"/>
        </w:rPr>
        <w:t xml:space="preserve"> </w:t>
      </w:r>
      <w:r w:rsidR="0025428C" w:rsidRPr="007115F9">
        <w:rPr>
          <w:rFonts w:ascii="Times New Roman" w:hAnsi="Times New Roman" w:cs="Times New Roman"/>
          <w:sz w:val="20"/>
          <w:szCs w:val="20"/>
        </w:rPr>
        <w:t>č</w:t>
      </w:r>
      <w:r w:rsidRPr="007115F9">
        <w:rPr>
          <w:rFonts w:ascii="Times New Roman" w:hAnsi="Times New Roman" w:cs="Times New Roman"/>
          <w:sz w:val="20"/>
          <w:szCs w:val="20"/>
        </w:rPr>
        <w:t xml:space="preserve">e se je nad gospodarskim subjektom začel </w:t>
      </w:r>
      <w:r w:rsidRPr="007115F9">
        <w:rPr>
          <w:rFonts w:ascii="Times New Roman" w:hAnsi="Times New Roman" w:cs="Times New Roman"/>
          <w:bCs/>
          <w:sz w:val="20"/>
          <w:szCs w:val="20"/>
        </w:rPr>
        <w:t>postopek zaradi insolventnosti ali prisilnega prenehanja ali postopek likvidacije</w:t>
      </w:r>
      <w:r w:rsidRPr="007115F9">
        <w:rPr>
          <w:rFonts w:ascii="Times New Roman" w:hAnsi="Times New Roman" w:cs="Times New Roman"/>
          <w:sz w:val="20"/>
          <w:szCs w:val="20"/>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39F0A4F5"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5FF52298"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5A3D0805"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726989BF" w14:textId="77777777" w:rsidR="000E3BC2" w:rsidRPr="007115F9" w:rsidRDefault="000E3BC2" w:rsidP="000E3BC2">
      <w:pPr>
        <w:pStyle w:val="Default"/>
        <w:ind w:left="640" w:hanging="640"/>
        <w:jc w:val="both"/>
        <w:rPr>
          <w:rFonts w:ascii="Times New Roman" w:hAnsi="Times New Roman" w:cs="Times New Roman"/>
          <w:sz w:val="20"/>
          <w:szCs w:val="20"/>
        </w:rPr>
      </w:pPr>
      <w:r w:rsidRPr="007115F9">
        <w:rPr>
          <w:rFonts w:ascii="Times New Roman" w:hAnsi="Times New Roman" w:cs="Times New Roman"/>
          <w:b/>
          <w:bCs/>
          <w:sz w:val="20"/>
          <w:szCs w:val="20"/>
        </w:rPr>
        <w:t>12.1.8</w:t>
      </w:r>
      <w:r w:rsidRPr="007115F9">
        <w:rPr>
          <w:rFonts w:ascii="Times New Roman" w:hAnsi="Times New Roman" w:cs="Times New Roman"/>
          <w:sz w:val="20"/>
          <w:szCs w:val="20"/>
        </w:rPr>
        <w:t>.</w:t>
      </w:r>
      <w:r w:rsidRPr="007115F9">
        <w:rPr>
          <w:rFonts w:ascii="Times New Roman" w:hAnsi="Times New Roman" w:cs="Times New Roman"/>
          <w:sz w:val="20"/>
          <w:szCs w:val="20"/>
        </w:rPr>
        <w:tab/>
      </w:r>
      <w:r w:rsidR="0025428C" w:rsidRPr="007115F9">
        <w:rPr>
          <w:rFonts w:ascii="Times New Roman" w:hAnsi="Times New Roman" w:cs="Times New Roman"/>
          <w:sz w:val="20"/>
          <w:szCs w:val="20"/>
        </w:rPr>
        <w:t>Naročnik bo iz sodelovanja v postopku javnega naročanja izključil ponudnika,</w:t>
      </w:r>
      <w:r w:rsidR="0025428C" w:rsidRPr="007115F9">
        <w:rPr>
          <w:rFonts w:ascii="Times New Roman" w:hAnsi="Times New Roman" w:cs="Times New Roman"/>
          <w:b/>
          <w:bCs/>
          <w:sz w:val="20"/>
          <w:szCs w:val="20"/>
        </w:rPr>
        <w:t xml:space="preserve"> </w:t>
      </w:r>
      <w:r w:rsidR="0025428C" w:rsidRPr="007115F9">
        <w:rPr>
          <w:rFonts w:ascii="Times New Roman" w:hAnsi="Times New Roman" w:cs="Times New Roman"/>
          <w:sz w:val="20"/>
          <w:szCs w:val="20"/>
        </w:rPr>
        <w:t>č</w:t>
      </w:r>
      <w:r w:rsidRPr="007115F9">
        <w:rPr>
          <w:rFonts w:ascii="Times New Roman" w:hAnsi="Times New Roman" w:cs="Times New Roman"/>
          <w:sz w:val="20"/>
          <w:szCs w:val="20"/>
        </w:rPr>
        <w:t xml:space="preserve">e lahko naročnik na kakršen koli način izkaže </w:t>
      </w:r>
      <w:r w:rsidRPr="007115F9">
        <w:rPr>
          <w:rFonts w:ascii="Times New Roman" w:hAnsi="Times New Roman" w:cs="Times New Roman"/>
          <w:bCs/>
          <w:sz w:val="20"/>
          <w:szCs w:val="20"/>
        </w:rPr>
        <w:t>kršitev obveznosti na področju okoljskega, socialnega in delovnega prava</w:t>
      </w:r>
      <w:r w:rsidRPr="007115F9">
        <w:rPr>
          <w:rFonts w:ascii="Times New Roman" w:hAnsi="Times New Roman" w:cs="Times New Roman"/>
          <w:sz w:val="20"/>
          <w:szCs w:val="20"/>
        </w:rPr>
        <w:t xml:space="preserve">,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 </w:t>
      </w:r>
    </w:p>
    <w:p w14:paraId="55D64DBC"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19710E20"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21379986"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6D09707C"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12.2. Sposobnost za opravljanje poklicne dejavnosti</w:t>
      </w:r>
    </w:p>
    <w:p w14:paraId="1E2D37D7"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47C3F112" w14:textId="77777777" w:rsidR="00B70D32" w:rsidRPr="007115F9" w:rsidRDefault="00B70D32" w:rsidP="009A548C">
      <w:pPr>
        <w:widowControl w:val="0"/>
        <w:numPr>
          <w:ilvl w:val="0"/>
          <w:numId w:val="17"/>
        </w:numPr>
        <w:tabs>
          <w:tab w:val="num" w:pos="640"/>
        </w:tabs>
        <w:overflowPunct w:val="0"/>
        <w:autoSpaceDE w:val="0"/>
        <w:autoSpaceDN w:val="0"/>
        <w:adjustRightInd w:val="0"/>
        <w:spacing w:after="0" w:line="205" w:lineRule="auto"/>
        <w:ind w:left="640" w:hanging="640"/>
        <w:jc w:val="both"/>
        <w:rPr>
          <w:rFonts w:ascii="Times New Roman" w:hAnsi="Times New Roman"/>
          <w:b/>
          <w:bCs/>
          <w:sz w:val="20"/>
          <w:szCs w:val="20"/>
        </w:rPr>
      </w:pPr>
      <w:r w:rsidRPr="007115F9">
        <w:rPr>
          <w:rFonts w:ascii="Times New Roman" w:hAnsi="Times New Roman"/>
          <w:sz w:val="20"/>
          <w:szCs w:val="20"/>
        </w:rPr>
        <w:t xml:space="preserve">Ponudnik mora biti vpisan v enega od poklicnih ali poslovnih registrov, ki se vodijo v državi članici, v kateri ima ponudnik sedež. </w:t>
      </w:r>
    </w:p>
    <w:p w14:paraId="430421B2"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108D818F" w14:textId="77777777" w:rsidR="00B6488F" w:rsidRPr="007115F9" w:rsidRDefault="00B86700" w:rsidP="00B6488F">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00B6488F" w:rsidRPr="007115F9">
        <w:rPr>
          <w:rFonts w:ascii="Times New Roman" w:hAnsi="Times New Roman"/>
        </w:rPr>
        <w:t>Enotni evropski dokument v zvezi z oddajo javnega naročila – ESPD</w:t>
      </w:r>
    </w:p>
    <w:p w14:paraId="1FB000E6" w14:textId="77777777" w:rsidR="00B86700" w:rsidRPr="007115F9" w:rsidRDefault="00B86700" w:rsidP="00B86700">
      <w:pPr>
        <w:widowControl w:val="0"/>
        <w:autoSpaceDE w:val="0"/>
        <w:autoSpaceDN w:val="0"/>
        <w:adjustRightInd w:val="0"/>
        <w:spacing w:after="0" w:line="240" w:lineRule="auto"/>
        <w:ind w:left="640"/>
        <w:rPr>
          <w:rFonts w:ascii="Times New Roman" w:hAnsi="Times New Roman"/>
        </w:rPr>
      </w:pPr>
    </w:p>
    <w:p w14:paraId="3E1F4901" w14:textId="77777777" w:rsidR="006967AD" w:rsidRDefault="006967AD" w:rsidP="006967AD">
      <w:pPr>
        <w:widowControl w:val="0"/>
        <w:autoSpaceDE w:val="0"/>
        <w:autoSpaceDN w:val="0"/>
        <w:adjustRightInd w:val="0"/>
        <w:spacing w:after="0" w:line="240" w:lineRule="auto"/>
        <w:ind w:left="640"/>
        <w:rPr>
          <w:rFonts w:ascii="Times New Roman" w:hAnsi="Times New Roman"/>
          <w:sz w:val="20"/>
          <w:szCs w:val="20"/>
        </w:rPr>
      </w:pPr>
    </w:p>
    <w:p w14:paraId="039A5F89" w14:textId="77777777" w:rsidR="00103B41"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544FC30A" w14:textId="77777777" w:rsidR="00103B41"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12FA4049" w14:textId="77777777" w:rsidR="00103B41"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2580E858" w14:textId="77777777" w:rsidR="00103B41"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5D5E37CE" w14:textId="77777777" w:rsidR="00103B41" w:rsidRPr="007115F9"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51406FD9"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lastRenderedPageBreak/>
        <w:t>12.3. Ekonomska in/ali finančna sposobnost</w:t>
      </w:r>
    </w:p>
    <w:p w14:paraId="300FB26C"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653CA3DC" w14:textId="77777777" w:rsidR="00B70D32" w:rsidRPr="007115F9" w:rsidRDefault="00B70D32" w:rsidP="009A548C">
      <w:pPr>
        <w:widowControl w:val="0"/>
        <w:numPr>
          <w:ilvl w:val="0"/>
          <w:numId w:val="18"/>
        </w:numPr>
        <w:tabs>
          <w:tab w:val="clear" w:pos="720"/>
          <w:tab w:val="num" w:pos="640"/>
        </w:tabs>
        <w:overflowPunct w:val="0"/>
        <w:autoSpaceDE w:val="0"/>
        <w:autoSpaceDN w:val="0"/>
        <w:adjustRightInd w:val="0"/>
        <w:spacing w:after="0" w:line="205" w:lineRule="auto"/>
        <w:ind w:left="640" w:hanging="640"/>
        <w:jc w:val="both"/>
        <w:rPr>
          <w:rFonts w:ascii="Times New Roman" w:hAnsi="Times New Roman"/>
          <w:b/>
          <w:bCs/>
          <w:sz w:val="20"/>
          <w:szCs w:val="20"/>
        </w:rPr>
      </w:pPr>
      <w:r w:rsidRPr="007115F9">
        <w:rPr>
          <w:rFonts w:ascii="Times New Roman" w:hAnsi="Times New Roman"/>
          <w:sz w:val="20"/>
          <w:szCs w:val="20"/>
        </w:rPr>
        <w:t>Ponudnik mora izkazati, da ima potrebne ekonomske in finančne zmogljivo</w:t>
      </w:r>
      <w:r w:rsidR="000C52B0" w:rsidRPr="007115F9">
        <w:rPr>
          <w:rFonts w:ascii="Times New Roman" w:hAnsi="Times New Roman"/>
          <w:sz w:val="20"/>
          <w:szCs w:val="20"/>
        </w:rPr>
        <w:t>sti za izvedbo javnega naročila:</w:t>
      </w:r>
      <w:r w:rsidRPr="007115F9">
        <w:rPr>
          <w:rFonts w:ascii="Times New Roman" w:hAnsi="Times New Roman"/>
          <w:sz w:val="20"/>
          <w:szCs w:val="20"/>
        </w:rPr>
        <w:t xml:space="preserve"> </w:t>
      </w:r>
    </w:p>
    <w:p w14:paraId="62672BD3" w14:textId="14E6F73B" w:rsidR="000C52B0" w:rsidRPr="007115F9" w:rsidRDefault="000C52B0" w:rsidP="009A548C">
      <w:pPr>
        <w:widowControl w:val="0"/>
        <w:numPr>
          <w:ilvl w:val="1"/>
          <w:numId w:val="31"/>
        </w:numPr>
        <w:overflowPunct w:val="0"/>
        <w:autoSpaceDE w:val="0"/>
        <w:autoSpaceDN w:val="0"/>
        <w:adjustRightInd w:val="0"/>
        <w:spacing w:after="0" w:line="239" w:lineRule="auto"/>
        <w:ind w:left="1440" w:hanging="360"/>
        <w:jc w:val="both"/>
        <w:rPr>
          <w:rFonts w:ascii="Times New Roman" w:hAnsi="Times New Roman"/>
          <w:sz w:val="20"/>
          <w:szCs w:val="20"/>
        </w:rPr>
      </w:pPr>
      <w:r w:rsidRPr="007115F9">
        <w:rPr>
          <w:rFonts w:ascii="Times New Roman" w:hAnsi="Times New Roman"/>
          <w:sz w:val="20"/>
          <w:szCs w:val="20"/>
        </w:rPr>
        <w:t xml:space="preserve">bonitetna ocena mora biti najmanj </w:t>
      </w:r>
      <w:r w:rsidR="003E4DE2" w:rsidRPr="007115F9">
        <w:rPr>
          <w:rFonts w:ascii="Times New Roman" w:hAnsi="Times New Roman"/>
          <w:sz w:val="20"/>
          <w:szCs w:val="20"/>
        </w:rPr>
        <w:t>SB</w:t>
      </w:r>
      <w:r w:rsidR="00F47CE0" w:rsidRPr="007115F9">
        <w:rPr>
          <w:rFonts w:ascii="Times New Roman" w:hAnsi="Times New Roman"/>
          <w:sz w:val="20"/>
          <w:szCs w:val="20"/>
        </w:rPr>
        <w:t>5</w:t>
      </w:r>
      <w:r w:rsidRPr="007115F9">
        <w:rPr>
          <w:rFonts w:ascii="Times New Roman" w:hAnsi="Times New Roman"/>
          <w:sz w:val="20"/>
          <w:szCs w:val="20"/>
        </w:rPr>
        <w:t xml:space="preserve">; </w:t>
      </w:r>
    </w:p>
    <w:p w14:paraId="2B0935FD" w14:textId="77777777" w:rsidR="00F42B19" w:rsidRPr="007115F9" w:rsidRDefault="004E2A5C" w:rsidP="009A548C">
      <w:pPr>
        <w:widowControl w:val="0"/>
        <w:numPr>
          <w:ilvl w:val="1"/>
          <w:numId w:val="31"/>
        </w:numPr>
        <w:overflowPunct w:val="0"/>
        <w:autoSpaceDE w:val="0"/>
        <w:autoSpaceDN w:val="0"/>
        <w:adjustRightInd w:val="0"/>
        <w:spacing w:after="0" w:line="239" w:lineRule="auto"/>
        <w:ind w:left="1440" w:hanging="360"/>
        <w:jc w:val="both"/>
        <w:rPr>
          <w:rFonts w:ascii="Times New Roman" w:hAnsi="Times New Roman"/>
          <w:sz w:val="20"/>
          <w:szCs w:val="20"/>
        </w:rPr>
      </w:pPr>
      <w:r w:rsidRPr="007115F9">
        <w:rPr>
          <w:rFonts w:ascii="Times New Roman" w:hAnsi="Times New Roman"/>
          <w:sz w:val="20"/>
          <w:szCs w:val="20"/>
        </w:rPr>
        <w:t xml:space="preserve">da je imel ponudnik v zadnjih šestih (6) mesecih od izdaje potrdila poravnane vse zapadle obveznosti (t.j. v zadnjih šestih (6) mesecih od izdaje potrdila mora imeti ponudnik neporavnane obveznosti nič (0) dni. </w:t>
      </w:r>
    </w:p>
    <w:p w14:paraId="1B68F9D0" w14:textId="77777777" w:rsidR="00F42B19" w:rsidRPr="007115F9" w:rsidRDefault="00F42B19" w:rsidP="00F42B19">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25445E4E" w14:textId="77777777" w:rsidR="000C52B0" w:rsidRPr="007115F9" w:rsidRDefault="000C52B0" w:rsidP="000C52B0">
      <w:pPr>
        <w:widowControl w:val="0"/>
        <w:overflowPunct w:val="0"/>
        <w:autoSpaceDE w:val="0"/>
        <w:autoSpaceDN w:val="0"/>
        <w:adjustRightInd w:val="0"/>
        <w:spacing w:after="0" w:line="205" w:lineRule="auto"/>
        <w:ind w:left="720"/>
        <w:jc w:val="both"/>
        <w:rPr>
          <w:rFonts w:ascii="Times New Roman" w:hAnsi="Times New Roman"/>
          <w:sz w:val="20"/>
          <w:szCs w:val="20"/>
        </w:rPr>
      </w:pPr>
      <w:r w:rsidRPr="007115F9">
        <w:rPr>
          <w:rFonts w:ascii="Times New Roman" w:hAnsi="Times New Roman"/>
          <w:sz w:val="20"/>
          <w:szCs w:val="20"/>
        </w:rPr>
        <w:t xml:space="preserve">V primeru sodelovanja s podizvajalci (točka: 4.2./I), mora zahtevani pogoj (boniteto poslovanja) izpolnjevati ponudnik (izvajalec) in hkrati podizvajalec; </w:t>
      </w:r>
    </w:p>
    <w:p w14:paraId="4AE2A396" w14:textId="77777777" w:rsidR="000C52B0" w:rsidRPr="007115F9" w:rsidRDefault="000C52B0" w:rsidP="000C52B0">
      <w:pPr>
        <w:widowControl w:val="0"/>
        <w:overflowPunct w:val="0"/>
        <w:autoSpaceDE w:val="0"/>
        <w:autoSpaceDN w:val="0"/>
        <w:adjustRightInd w:val="0"/>
        <w:spacing w:after="0" w:line="205" w:lineRule="auto"/>
        <w:ind w:left="640"/>
        <w:jc w:val="both"/>
        <w:rPr>
          <w:rFonts w:ascii="Times New Roman" w:hAnsi="Times New Roman"/>
          <w:sz w:val="20"/>
          <w:szCs w:val="20"/>
        </w:rPr>
      </w:pPr>
    </w:p>
    <w:p w14:paraId="73AA95BE" w14:textId="77777777" w:rsidR="000C52B0" w:rsidRPr="007115F9" w:rsidRDefault="000C52B0" w:rsidP="000C52B0">
      <w:pPr>
        <w:widowControl w:val="0"/>
        <w:overflowPunct w:val="0"/>
        <w:autoSpaceDE w:val="0"/>
        <w:autoSpaceDN w:val="0"/>
        <w:adjustRightInd w:val="0"/>
        <w:spacing w:after="0" w:line="205" w:lineRule="auto"/>
        <w:ind w:left="700"/>
        <w:jc w:val="both"/>
        <w:rPr>
          <w:rFonts w:ascii="Times New Roman" w:hAnsi="Times New Roman"/>
          <w:sz w:val="20"/>
          <w:szCs w:val="20"/>
        </w:rPr>
      </w:pPr>
      <w:r w:rsidRPr="007115F9">
        <w:rPr>
          <w:rFonts w:ascii="Times New Roman" w:hAnsi="Times New Roman"/>
          <w:sz w:val="20"/>
          <w:szCs w:val="20"/>
        </w:rPr>
        <w:t xml:space="preserve">V primeru skupne ponudbe (točka: 4.3./I), mora zahtevani pogoj (boniteto poslovanja) izpolnjevati nosilec skupne ponudbe; </w:t>
      </w:r>
    </w:p>
    <w:p w14:paraId="723F9B92"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0D40327E" w14:textId="77777777" w:rsidR="00B70D32" w:rsidRPr="007115F9" w:rsidRDefault="00B70D32" w:rsidP="00B6488F">
      <w:pPr>
        <w:widowControl w:val="0"/>
        <w:autoSpaceDE w:val="0"/>
        <w:autoSpaceDN w:val="0"/>
        <w:adjustRightInd w:val="0"/>
        <w:spacing w:after="0" w:line="240" w:lineRule="auto"/>
        <w:ind w:left="640"/>
        <w:jc w:val="both"/>
        <w:rPr>
          <w:rFonts w:ascii="Times New Roman" w:hAnsi="Times New Roman"/>
          <w:sz w:val="20"/>
          <w:szCs w:val="20"/>
        </w:rPr>
      </w:pPr>
      <w:r w:rsidRPr="007115F9">
        <w:rPr>
          <w:rFonts w:ascii="Times New Roman" w:hAnsi="Times New Roman"/>
          <w:b/>
          <w:bCs/>
          <w:sz w:val="20"/>
          <w:szCs w:val="20"/>
        </w:rPr>
        <w:t>Dokazilo</w:t>
      </w:r>
      <w:r w:rsidRPr="007115F9">
        <w:rPr>
          <w:rFonts w:ascii="Times New Roman" w:hAnsi="Times New Roman"/>
          <w:sz w:val="20"/>
          <w:szCs w:val="20"/>
        </w:rPr>
        <w:t>:</w:t>
      </w:r>
      <w:r w:rsidRPr="007115F9">
        <w:rPr>
          <w:rFonts w:ascii="Times New Roman" w:hAnsi="Times New Roman"/>
          <w:b/>
          <w:bCs/>
          <w:sz w:val="20"/>
          <w:szCs w:val="20"/>
        </w:rPr>
        <w:t xml:space="preserve"> </w:t>
      </w:r>
      <w:r w:rsidR="00B6488F" w:rsidRPr="007115F9">
        <w:rPr>
          <w:rFonts w:ascii="Times New Roman" w:hAnsi="Times New Roman"/>
        </w:rPr>
        <w:t xml:space="preserve">Enotni evropski dokument v zvezi z oddajo javnega naročila – ESPD ter ustrezni </w:t>
      </w:r>
      <w:r w:rsidRPr="007115F9">
        <w:rPr>
          <w:rFonts w:ascii="Times New Roman" w:hAnsi="Times New Roman"/>
          <w:sz w:val="20"/>
          <w:szCs w:val="20"/>
        </w:rPr>
        <w:t>BON obrazec, iz katerega je razvidna boni</w:t>
      </w:r>
      <w:r w:rsidR="000C52B0" w:rsidRPr="007115F9">
        <w:rPr>
          <w:rFonts w:ascii="Times New Roman" w:hAnsi="Times New Roman"/>
          <w:sz w:val="20"/>
          <w:szCs w:val="20"/>
        </w:rPr>
        <w:t>tetna ocena po standardu Basel 2</w:t>
      </w:r>
      <w:r w:rsidR="00326F54" w:rsidRPr="007115F9">
        <w:rPr>
          <w:rFonts w:ascii="Times New Roman" w:hAnsi="Times New Roman"/>
          <w:sz w:val="20"/>
          <w:szCs w:val="20"/>
        </w:rPr>
        <w:t>, ki ne sme biti starejši od 30 dni od dne predvidenega za predložitev</w:t>
      </w:r>
      <w:r w:rsidRPr="007115F9">
        <w:rPr>
          <w:rFonts w:ascii="Times New Roman" w:hAnsi="Times New Roman"/>
          <w:sz w:val="20"/>
          <w:szCs w:val="20"/>
        </w:rPr>
        <w:t>.</w:t>
      </w:r>
    </w:p>
    <w:p w14:paraId="72DDC863" w14:textId="77777777" w:rsidR="00B70D32" w:rsidRPr="007115F9" w:rsidRDefault="00B70D32">
      <w:pPr>
        <w:widowControl w:val="0"/>
        <w:autoSpaceDE w:val="0"/>
        <w:autoSpaceDN w:val="0"/>
        <w:adjustRightInd w:val="0"/>
        <w:spacing w:after="0" w:line="245" w:lineRule="exact"/>
        <w:rPr>
          <w:rFonts w:ascii="Times New Roman" w:hAnsi="Times New Roman"/>
          <w:sz w:val="20"/>
          <w:szCs w:val="20"/>
        </w:rPr>
      </w:pPr>
    </w:p>
    <w:p w14:paraId="24B0DEBE" w14:textId="77777777" w:rsidR="00F160D8" w:rsidRPr="007115F9" w:rsidRDefault="00F160D8">
      <w:pPr>
        <w:widowControl w:val="0"/>
        <w:autoSpaceDE w:val="0"/>
        <w:autoSpaceDN w:val="0"/>
        <w:adjustRightInd w:val="0"/>
        <w:spacing w:after="0" w:line="245" w:lineRule="exact"/>
        <w:rPr>
          <w:rFonts w:ascii="Times New Roman" w:hAnsi="Times New Roman"/>
          <w:sz w:val="20"/>
          <w:szCs w:val="20"/>
        </w:rPr>
      </w:pPr>
    </w:p>
    <w:p w14:paraId="415D7C25"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12.4. Tehnična in/ali strokovna sposobnost</w:t>
      </w:r>
    </w:p>
    <w:p w14:paraId="3A706CC9" w14:textId="77777777" w:rsidR="00A426AC" w:rsidRPr="007115F9" w:rsidRDefault="00A426AC" w:rsidP="00A426AC">
      <w:pPr>
        <w:pStyle w:val="Brezrazmikov"/>
        <w:jc w:val="both"/>
        <w:rPr>
          <w:sz w:val="20"/>
        </w:rPr>
      </w:pPr>
    </w:p>
    <w:p w14:paraId="060A3097" w14:textId="77777777" w:rsidR="00961C2F" w:rsidRPr="007115F9" w:rsidRDefault="00DB30F1" w:rsidP="009A548C">
      <w:pPr>
        <w:widowControl w:val="0"/>
        <w:numPr>
          <w:ilvl w:val="0"/>
          <w:numId w:val="19"/>
        </w:numPr>
        <w:tabs>
          <w:tab w:val="num" w:pos="640"/>
        </w:tabs>
        <w:overflowPunct w:val="0"/>
        <w:autoSpaceDE w:val="0"/>
        <w:autoSpaceDN w:val="0"/>
        <w:adjustRightInd w:val="0"/>
        <w:spacing w:after="0" w:line="240" w:lineRule="auto"/>
        <w:ind w:left="0" w:right="102" w:firstLine="0"/>
        <w:jc w:val="both"/>
        <w:rPr>
          <w:rFonts w:ascii="Times New Roman" w:hAnsi="Times New Roman"/>
          <w:b/>
          <w:bCs/>
          <w:sz w:val="20"/>
          <w:szCs w:val="20"/>
        </w:rPr>
      </w:pPr>
      <w:r w:rsidRPr="007115F9">
        <w:rPr>
          <w:rFonts w:ascii="Times New Roman" w:hAnsi="Times New Roman"/>
          <w:b/>
          <w:bCs/>
          <w:sz w:val="20"/>
          <w:szCs w:val="20"/>
        </w:rPr>
        <w:t xml:space="preserve"> </w:t>
      </w:r>
      <w:r w:rsidR="00961C2F" w:rsidRPr="007115F9">
        <w:rPr>
          <w:rFonts w:ascii="Times New Roman" w:hAnsi="Times New Roman"/>
          <w:b/>
          <w:bCs/>
          <w:sz w:val="20"/>
          <w:szCs w:val="20"/>
        </w:rPr>
        <w:t>Reference ponudnika</w:t>
      </w:r>
    </w:p>
    <w:p w14:paraId="4FF6D4F7" w14:textId="77777777" w:rsidR="00961C2F" w:rsidRPr="007115F9" w:rsidRDefault="00961C2F" w:rsidP="00961C2F">
      <w:pPr>
        <w:widowControl w:val="0"/>
        <w:overflowPunct w:val="0"/>
        <w:autoSpaceDE w:val="0"/>
        <w:autoSpaceDN w:val="0"/>
        <w:adjustRightInd w:val="0"/>
        <w:spacing w:after="0" w:line="240" w:lineRule="auto"/>
        <w:ind w:right="102"/>
        <w:jc w:val="both"/>
        <w:rPr>
          <w:rFonts w:ascii="Times New Roman" w:hAnsi="Times New Roman"/>
          <w:b/>
          <w:bCs/>
          <w:sz w:val="20"/>
          <w:szCs w:val="20"/>
        </w:rPr>
      </w:pPr>
    </w:p>
    <w:p w14:paraId="4B54E5D7" w14:textId="2BF6BB56" w:rsidR="007D5A84" w:rsidRPr="007115F9" w:rsidRDefault="00DB30F1" w:rsidP="007D5A84">
      <w:pPr>
        <w:widowControl w:val="0"/>
        <w:overflowPunct w:val="0"/>
        <w:autoSpaceDE w:val="0"/>
        <w:autoSpaceDN w:val="0"/>
        <w:adjustRightInd w:val="0"/>
        <w:spacing w:after="0" w:line="240" w:lineRule="auto"/>
        <w:ind w:left="720" w:right="102"/>
        <w:jc w:val="both"/>
        <w:rPr>
          <w:rFonts w:ascii="Times New Roman" w:hAnsi="Times New Roman"/>
          <w:b/>
          <w:bCs/>
          <w:sz w:val="20"/>
          <w:szCs w:val="20"/>
        </w:rPr>
      </w:pPr>
      <w:r w:rsidRPr="007115F9">
        <w:rPr>
          <w:rFonts w:ascii="Times New Roman" w:hAnsi="Times New Roman"/>
          <w:sz w:val="20"/>
        </w:rPr>
        <w:t xml:space="preserve">Ponudnik mora izkazati </w:t>
      </w:r>
      <w:r w:rsidR="00961C2F" w:rsidRPr="007115F9">
        <w:rPr>
          <w:rFonts w:ascii="Times New Roman" w:hAnsi="Times New Roman"/>
          <w:sz w:val="20"/>
        </w:rPr>
        <w:t xml:space="preserve">vsaj </w:t>
      </w:r>
      <w:r w:rsidR="00BE7F9E" w:rsidRPr="007115F9">
        <w:rPr>
          <w:rFonts w:ascii="Times New Roman" w:hAnsi="Times New Roman"/>
          <w:sz w:val="20"/>
        </w:rPr>
        <w:t>tri</w:t>
      </w:r>
      <w:r w:rsidR="001176E0" w:rsidRPr="007115F9">
        <w:rPr>
          <w:rFonts w:ascii="Times New Roman" w:hAnsi="Times New Roman"/>
          <w:sz w:val="20"/>
        </w:rPr>
        <w:t xml:space="preserve"> (</w:t>
      </w:r>
      <w:r w:rsidR="00BE7F9E" w:rsidRPr="007115F9">
        <w:rPr>
          <w:rFonts w:ascii="Times New Roman" w:hAnsi="Times New Roman"/>
          <w:sz w:val="20"/>
        </w:rPr>
        <w:t>3</w:t>
      </w:r>
      <w:r w:rsidR="001176E0" w:rsidRPr="007115F9">
        <w:rPr>
          <w:rFonts w:ascii="Times New Roman" w:hAnsi="Times New Roman"/>
          <w:sz w:val="20"/>
        </w:rPr>
        <w:t>)</w:t>
      </w:r>
      <w:r w:rsidR="00961C2F" w:rsidRPr="007115F9">
        <w:rPr>
          <w:rFonts w:ascii="Times New Roman" w:hAnsi="Times New Roman"/>
          <w:sz w:val="20"/>
        </w:rPr>
        <w:t xml:space="preserve"> referenc</w:t>
      </w:r>
      <w:r w:rsidR="00BE7F9E" w:rsidRPr="007115F9">
        <w:rPr>
          <w:rFonts w:ascii="Times New Roman" w:hAnsi="Times New Roman"/>
          <w:sz w:val="20"/>
        </w:rPr>
        <w:t>e</w:t>
      </w:r>
      <w:r w:rsidRPr="007115F9">
        <w:rPr>
          <w:rFonts w:ascii="Times New Roman" w:hAnsi="Times New Roman"/>
          <w:sz w:val="20"/>
        </w:rPr>
        <w:t xml:space="preserve"> v zadnjih </w:t>
      </w:r>
      <w:r w:rsidR="00F47CE0" w:rsidRPr="007115F9">
        <w:rPr>
          <w:rFonts w:ascii="Times New Roman" w:hAnsi="Times New Roman"/>
          <w:sz w:val="20"/>
        </w:rPr>
        <w:t>treh</w:t>
      </w:r>
      <w:r w:rsidRPr="007115F9">
        <w:rPr>
          <w:rFonts w:ascii="Times New Roman" w:hAnsi="Times New Roman"/>
          <w:sz w:val="20"/>
        </w:rPr>
        <w:t xml:space="preserve"> letih šteto od dne predvidenega za oddajo ponudb</w:t>
      </w:r>
      <w:r w:rsidR="00B6488F" w:rsidRPr="007115F9">
        <w:rPr>
          <w:rFonts w:ascii="Times New Roman" w:hAnsi="Times New Roman"/>
          <w:sz w:val="20"/>
        </w:rPr>
        <w:t xml:space="preserve"> in sicer za</w:t>
      </w:r>
      <w:r w:rsidR="00DD50F5" w:rsidRPr="007115F9">
        <w:rPr>
          <w:rFonts w:ascii="Times New Roman" w:hAnsi="Times New Roman"/>
          <w:sz w:val="20"/>
        </w:rPr>
        <w:t xml:space="preserve"> </w:t>
      </w:r>
      <w:r w:rsidR="00EB01B3" w:rsidRPr="007115F9">
        <w:rPr>
          <w:rFonts w:ascii="Times New Roman" w:hAnsi="Times New Roman"/>
          <w:sz w:val="20"/>
        </w:rPr>
        <w:t>gradnjo</w:t>
      </w:r>
      <w:r w:rsidR="00F47CE0" w:rsidRPr="007115F9">
        <w:rPr>
          <w:rFonts w:ascii="Times New Roman" w:hAnsi="Times New Roman"/>
          <w:sz w:val="20"/>
        </w:rPr>
        <w:t xml:space="preserve"> pločnika</w:t>
      </w:r>
      <w:r w:rsidR="00F952EF">
        <w:rPr>
          <w:rFonts w:ascii="Times New Roman" w:hAnsi="Times New Roman"/>
          <w:sz w:val="20"/>
        </w:rPr>
        <w:t xml:space="preserve"> z javno razsvetljavo ali primerljivih del gradnje ceste z javno razsvetljavo</w:t>
      </w:r>
      <w:r w:rsidR="00BE7F9E" w:rsidRPr="007115F9">
        <w:rPr>
          <w:rFonts w:ascii="Times New Roman" w:hAnsi="Times New Roman"/>
          <w:sz w:val="20"/>
        </w:rPr>
        <w:t>. Vrednost GOI del posamezne investicije mora znašati najmanj 50.000 brez DDV</w:t>
      </w:r>
      <w:r w:rsidR="007044A9" w:rsidRPr="007115F9">
        <w:rPr>
          <w:rFonts w:ascii="Times New Roman" w:hAnsi="Times New Roman"/>
          <w:sz w:val="20"/>
        </w:rPr>
        <w:t>.</w:t>
      </w:r>
    </w:p>
    <w:p w14:paraId="13024858" w14:textId="77777777" w:rsidR="00DB30F1" w:rsidRPr="007115F9" w:rsidRDefault="00DB30F1" w:rsidP="00DB30F1">
      <w:pPr>
        <w:pStyle w:val="Brezrazmikov"/>
        <w:rPr>
          <w:sz w:val="20"/>
        </w:rPr>
      </w:pPr>
    </w:p>
    <w:p w14:paraId="599E0646" w14:textId="77777777" w:rsidR="00DB30F1" w:rsidRPr="007115F9" w:rsidRDefault="00DB30F1" w:rsidP="00961C2F">
      <w:pPr>
        <w:pStyle w:val="Brezrazmikov"/>
        <w:ind w:firstLine="720"/>
        <w:rPr>
          <w:sz w:val="20"/>
        </w:rPr>
      </w:pPr>
      <w:r w:rsidRPr="007115F9">
        <w:rPr>
          <w:sz w:val="20"/>
        </w:rPr>
        <w:t>Ponudnik mora po potrebi naročniku omogočiti možnost ogleda referenčnih objektov.</w:t>
      </w:r>
    </w:p>
    <w:p w14:paraId="1E638F03" w14:textId="77777777" w:rsidR="00B86700" w:rsidRPr="007115F9" w:rsidRDefault="00B86700" w:rsidP="001176E0">
      <w:pPr>
        <w:pStyle w:val="Brezrazmikov"/>
        <w:jc w:val="both"/>
        <w:rPr>
          <w:sz w:val="20"/>
        </w:rPr>
      </w:pPr>
    </w:p>
    <w:p w14:paraId="6C7228EC" w14:textId="77777777" w:rsidR="00B86700" w:rsidRPr="007115F9" w:rsidRDefault="00B86700" w:rsidP="00B8670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Izpolnjen</w:t>
      </w:r>
      <w:r w:rsidR="008C4EFC" w:rsidRPr="007115F9">
        <w:rPr>
          <w:rFonts w:ascii="Times New Roman" w:hAnsi="Times New Roman"/>
          <w:sz w:val="20"/>
          <w:szCs w:val="20"/>
        </w:rPr>
        <w:t xml:space="preserve">a referenčna potrdila iz te razpisne dokumentacije. </w:t>
      </w:r>
      <w:r w:rsidRPr="007115F9">
        <w:rPr>
          <w:rFonts w:ascii="Times New Roman" w:hAnsi="Times New Roman"/>
        </w:rPr>
        <w:t xml:space="preserve">Enotni evropski dokument v </w:t>
      </w:r>
      <w:r w:rsidR="00A5479B" w:rsidRPr="007115F9">
        <w:rPr>
          <w:rFonts w:ascii="Times New Roman" w:hAnsi="Times New Roman"/>
        </w:rPr>
        <w:t xml:space="preserve"> </w:t>
      </w:r>
      <w:r w:rsidRPr="007115F9">
        <w:rPr>
          <w:rFonts w:ascii="Times New Roman" w:hAnsi="Times New Roman"/>
        </w:rPr>
        <w:t>zvezi z oddajo javnega naročila – ESPD</w:t>
      </w:r>
      <w:r w:rsidR="003E339D" w:rsidRPr="007115F9">
        <w:rPr>
          <w:rFonts w:ascii="Times New Roman" w:hAnsi="Times New Roman"/>
        </w:rPr>
        <w:t xml:space="preserve"> in OBR-5</w:t>
      </w:r>
      <w:r w:rsidR="00F42B19" w:rsidRPr="007115F9">
        <w:rPr>
          <w:rFonts w:ascii="Times New Roman" w:hAnsi="Times New Roman"/>
        </w:rPr>
        <w:t>.</w:t>
      </w:r>
    </w:p>
    <w:p w14:paraId="7298E6D5" w14:textId="77777777" w:rsidR="00B86700" w:rsidRPr="007115F9" w:rsidRDefault="00B86700" w:rsidP="00CB5E76">
      <w:pPr>
        <w:pStyle w:val="Brezrazmikov"/>
        <w:ind w:left="720"/>
        <w:jc w:val="both"/>
        <w:rPr>
          <w:sz w:val="20"/>
        </w:rPr>
      </w:pPr>
    </w:p>
    <w:p w14:paraId="6EDC7861" w14:textId="77777777" w:rsidR="00CC51E2" w:rsidRPr="007115F9" w:rsidRDefault="00B418E1" w:rsidP="009A548C">
      <w:pPr>
        <w:widowControl w:val="0"/>
        <w:numPr>
          <w:ilvl w:val="0"/>
          <w:numId w:val="19"/>
        </w:numPr>
        <w:tabs>
          <w:tab w:val="num" w:pos="640"/>
        </w:tabs>
        <w:overflowPunct w:val="0"/>
        <w:autoSpaceDE w:val="0"/>
        <w:autoSpaceDN w:val="0"/>
        <w:adjustRightInd w:val="0"/>
        <w:spacing w:after="0" w:line="240" w:lineRule="auto"/>
        <w:ind w:left="0" w:right="102" w:firstLine="0"/>
        <w:contextualSpacing/>
        <w:jc w:val="both"/>
        <w:rPr>
          <w:rFonts w:ascii="Times New Roman" w:hAnsi="Times New Roman"/>
          <w:b/>
          <w:bCs/>
          <w:sz w:val="20"/>
          <w:szCs w:val="20"/>
        </w:rPr>
      </w:pPr>
      <w:r w:rsidRPr="007115F9">
        <w:rPr>
          <w:rFonts w:ascii="Times New Roman" w:hAnsi="Times New Roman"/>
          <w:b/>
          <w:bCs/>
          <w:sz w:val="20"/>
          <w:szCs w:val="20"/>
        </w:rPr>
        <w:t xml:space="preserve"> </w:t>
      </w:r>
      <w:r w:rsidR="00CB5E76" w:rsidRPr="007115F9">
        <w:rPr>
          <w:rFonts w:ascii="Times New Roman" w:hAnsi="Times New Roman"/>
          <w:b/>
          <w:bCs/>
          <w:sz w:val="20"/>
          <w:szCs w:val="20"/>
        </w:rPr>
        <w:t xml:space="preserve">Kadri in njihove reference </w:t>
      </w:r>
    </w:p>
    <w:p w14:paraId="1B031CF3" w14:textId="77777777" w:rsidR="00CB5E76" w:rsidRPr="007115F9" w:rsidRDefault="00CB5E76" w:rsidP="001176E0">
      <w:pPr>
        <w:widowControl w:val="0"/>
        <w:overflowPunct w:val="0"/>
        <w:autoSpaceDE w:val="0"/>
        <w:autoSpaceDN w:val="0"/>
        <w:adjustRightInd w:val="0"/>
        <w:spacing w:after="0" w:line="240" w:lineRule="auto"/>
        <w:ind w:right="102"/>
        <w:contextualSpacing/>
        <w:jc w:val="both"/>
        <w:rPr>
          <w:rFonts w:ascii="Times New Roman" w:hAnsi="Times New Roman"/>
          <w:b/>
          <w:bCs/>
          <w:sz w:val="20"/>
          <w:szCs w:val="20"/>
        </w:rPr>
      </w:pPr>
    </w:p>
    <w:p w14:paraId="617A458E" w14:textId="337DA3C4" w:rsidR="003B7D6D" w:rsidRPr="007115F9" w:rsidRDefault="00CC51E2" w:rsidP="00CC51E2">
      <w:pPr>
        <w:widowControl w:val="0"/>
        <w:overflowPunct w:val="0"/>
        <w:autoSpaceDE w:val="0"/>
        <w:autoSpaceDN w:val="0"/>
        <w:adjustRightInd w:val="0"/>
        <w:spacing w:after="0" w:line="240" w:lineRule="auto"/>
        <w:ind w:left="720" w:right="102"/>
        <w:contextualSpacing/>
        <w:jc w:val="both"/>
        <w:rPr>
          <w:rFonts w:ascii="Times New Roman" w:hAnsi="Times New Roman"/>
          <w:b/>
          <w:bCs/>
          <w:sz w:val="20"/>
          <w:szCs w:val="20"/>
        </w:rPr>
      </w:pPr>
      <w:r w:rsidRPr="007115F9">
        <w:rPr>
          <w:rFonts w:ascii="Times New Roman" w:hAnsi="Times New Roman"/>
          <w:b/>
          <w:bCs/>
          <w:sz w:val="20"/>
          <w:szCs w:val="20"/>
        </w:rPr>
        <w:t>Odgovorni vodja del</w:t>
      </w:r>
      <w:r w:rsidRPr="007115F9">
        <w:rPr>
          <w:rFonts w:ascii="Times New Roman" w:hAnsi="Times New Roman"/>
          <w:bCs/>
          <w:sz w:val="20"/>
          <w:szCs w:val="20"/>
        </w:rPr>
        <w:t xml:space="preserve"> mora izpolnjevati pogoje za odgovornega vodjo del za zahtev</w:t>
      </w:r>
      <w:r w:rsidR="00F952EF">
        <w:rPr>
          <w:rFonts w:ascii="Times New Roman" w:hAnsi="Times New Roman"/>
          <w:bCs/>
          <w:sz w:val="20"/>
          <w:szCs w:val="20"/>
        </w:rPr>
        <w:t>a</w:t>
      </w:r>
      <w:r w:rsidRPr="007115F9">
        <w:rPr>
          <w:rFonts w:ascii="Times New Roman" w:hAnsi="Times New Roman"/>
          <w:bCs/>
          <w:sz w:val="20"/>
          <w:szCs w:val="20"/>
        </w:rPr>
        <w:t xml:space="preserve">ne objekte po </w:t>
      </w:r>
      <w:r w:rsidR="00EB01B3" w:rsidRPr="007115F9">
        <w:rPr>
          <w:rFonts w:ascii="Times New Roman" w:hAnsi="Times New Roman"/>
          <w:bCs/>
          <w:sz w:val="20"/>
          <w:szCs w:val="20"/>
        </w:rPr>
        <w:t xml:space="preserve">prvi </w:t>
      </w:r>
      <w:r w:rsidRPr="007115F9">
        <w:rPr>
          <w:rFonts w:ascii="Times New Roman" w:hAnsi="Times New Roman"/>
          <w:bCs/>
          <w:sz w:val="20"/>
          <w:szCs w:val="20"/>
        </w:rPr>
        <w:t xml:space="preserve">točki 77. člena ZGO-1. </w:t>
      </w:r>
      <w:r w:rsidR="007044A9" w:rsidRPr="007115F9">
        <w:rPr>
          <w:rFonts w:ascii="Times New Roman" w:hAnsi="Times New Roman"/>
          <w:bCs/>
          <w:sz w:val="20"/>
          <w:szCs w:val="20"/>
        </w:rPr>
        <w:t xml:space="preserve"> </w:t>
      </w:r>
    </w:p>
    <w:p w14:paraId="2ACB4A07" w14:textId="77777777" w:rsidR="00CC51E2" w:rsidRPr="007115F9" w:rsidRDefault="00CC51E2" w:rsidP="00CC51E2">
      <w:pPr>
        <w:widowControl w:val="0"/>
        <w:overflowPunct w:val="0"/>
        <w:autoSpaceDE w:val="0"/>
        <w:autoSpaceDN w:val="0"/>
        <w:adjustRightInd w:val="0"/>
        <w:spacing w:after="0" w:line="240" w:lineRule="auto"/>
        <w:ind w:right="102"/>
        <w:contextualSpacing/>
        <w:jc w:val="both"/>
        <w:rPr>
          <w:rFonts w:ascii="Times New Roman" w:hAnsi="Times New Roman"/>
          <w:bCs/>
          <w:sz w:val="20"/>
          <w:szCs w:val="20"/>
        </w:rPr>
      </w:pPr>
    </w:p>
    <w:p w14:paraId="53E3C888" w14:textId="028FD0C0" w:rsidR="002B5677" w:rsidRPr="007115F9" w:rsidRDefault="00CC51E2" w:rsidP="007D5A84">
      <w:pPr>
        <w:widowControl w:val="0"/>
        <w:overflowPunct w:val="0"/>
        <w:autoSpaceDE w:val="0"/>
        <w:autoSpaceDN w:val="0"/>
        <w:adjustRightInd w:val="0"/>
        <w:spacing w:after="0" w:line="240" w:lineRule="auto"/>
        <w:ind w:left="720" w:right="102"/>
        <w:jc w:val="both"/>
        <w:rPr>
          <w:rFonts w:ascii="Times New Roman" w:hAnsi="Times New Roman"/>
          <w:sz w:val="20"/>
        </w:rPr>
      </w:pPr>
      <w:r w:rsidRPr="007115F9">
        <w:rPr>
          <w:rFonts w:ascii="Times New Roman" w:hAnsi="Times New Roman"/>
          <w:bCs/>
          <w:sz w:val="20"/>
          <w:szCs w:val="20"/>
        </w:rPr>
        <w:t xml:space="preserve">Odgovorni vodja del naj izkazuje </w:t>
      </w:r>
      <w:r w:rsidR="001436BE" w:rsidRPr="007115F9">
        <w:rPr>
          <w:rFonts w:ascii="Times New Roman" w:hAnsi="Times New Roman"/>
          <w:bCs/>
          <w:sz w:val="20"/>
          <w:szCs w:val="20"/>
        </w:rPr>
        <w:t xml:space="preserve">vsaj </w:t>
      </w:r>
      <w:r w:rsidR="00BE7F9E" w:rsidRPr="007115F9">
        <w:rPr>
          <w:rFonts w:ascii="Times New Roman" w:hAnsi="Times New Roman"/>
          <w:bCs/>
          <w:sz w:val="20"/>
          <w:szCs w:val="20"/>
        </w:rPr>
        <w:t>tri</w:t>
      </w:r>
      <w:r w:rsidR="00DD50F5" w:rsidRPr="007115F9">
        <w:rPr>
          <w:rFonts w:ascii="Times New Roman" w:hAnsi="Times New Roman"/>
          <w:bCs/>
          <w:sz w:val="20"/>
          <w:szCs w:val="20"/>
        </w:rPr>
        <w:t xml:space="preserve"> referenc</w:t>
      </w:r>
      <w:r w:rsidR="00BE7F9E" w:rsidRPr="007115F9">
        <w:rPr>
          <w:rFonts w:ascii="Times New Roman" w:hAnsi="Times New Roman"/>
          <w:bCs/>
          <w:sz w:val="20"/>
          <w:szCs w:val="20"/>
        </w:rPr>
        <w:t>e</w:t>
      </w:r>
      <w:r w:rsidR="00DD50F5" w:rsidRPr="007115F9">
        <w:rPr>
          <w:rFonts w:ascii="Times New Roman" w:hAnsi="Times New Roman"/>
          <w:bCs/>
          <w:sz w:val="20"/>
          <w:szCs w:val="20"/>
        </w:rPr>
        <w:t xml:space="preserve"> za</w:t>
      </w:r>
      <w:r w:rsidR="00EB01B3" w:rsidRPr="007115F9">
        <w:rPr>
          <w:rFonts w:ascii="Times New Roman" w:hAnsi="Times New Roman"/>
          <w:bCs/>
          <w:sz w:val="20"/>
          <w:szCs w:val="20"/>
        </w:rPr>
        <w:t xml:space="preserve"> gradnjo</w:t>
      </w:r>
      <w:r w:rsidR="00F47CE0" w:rsidRPr="007115F9">
        <w:rPr>
          <w:rFonts w:ascii="Times New Roman" w:hAnsi="Times New Roman"/>
          <w:bCs/>
          <w:sz w:val="20"/>
          <w:szCs w:val="20"/>
        </w:rPr>
        <w:t xml:space="preserve"> pločnika</w:t>
      </w:r>
      <w:r w:rsidR="00F952EF">
        <w:rPr>
          <w:rFonts w:ascii="Times New Roman" w:hAnsi="Times New Roman"/>
          <w:bCs/>
          <w:sz w:val="20"/>
          <w:szCs w:val="20"/>
        </w:rPr>
        <w:t xml:space="preserve"> </w:t>
      </w:r>
      <w:r w:rsidR="00F952EF" w:rsidRPr="00F952EF">
        <w:rPr>
          <w:rFonts w:ascii="Times New Roman" w:hAnsi="Times New Roman"/>
          <w:bCs/>
          <w:sz w:val="20"/>
          <w:szCs w:val="20"/>
        </w:rPr>
        <w:t xml:space="preserve">z javno razsvetljavo ali primerljivih del gradnje ceste z javno razsvetljavo </w:t>
      </w:r>
      <w:r w:rsidR="00F47CE0" w:rsidRPr="007115F9">
        <w:rPr>
          <w:rFonts w:ascii="Times New Roman" w:hAnsi="Times New Roman"/>
          <w:bCs/>
          <w:sz w:val="20"/>
          <w:szCs w:val="20"/>
        </w:rPr>
        <w:t>v zadnjih treh letih</w:t>
      </w:r>
      <w:r w:rsidR="00F952EF">
        <w:rPr>
          <w:rFonts w:ascii="Times New Roman" w:hAnsi="Times New Roman"/>
          <w:bCs/>
          <w:sz w:val="20"/>
          <w:szCs w:val="20"/>
        </w:rPr>
        <w:t>,</w:t>
      </w:r>
      <w:r w:rsidR="00F47CE0" w:rsidRPr="007115F9">
        <w:rPr>
          <w:rFonts w:ascii="Times New Roman" w:hAnsi="Times New Roman"/>
          <w:bCs/>
          <w:sz w:val="20"/>
          <w:szCs w:val="20"/>
        </w:rPr>
        <w:t xml:space="preserve"> šteto od dne predvidenega za oddajo ponudb</w:t>
      </w:r>
      <w:r w:rsidR="00EB01B3" w:rsidRPr="007115F9">
        <w:rPr>
          <w:rFonts w:ascii="Times New Roman" w:hAnsi="Times New Roman"/>
          <w:bCs/>
          <w:sz w:val="20"/>
          <w:szCs w:val="20"/>
        </w:rPr>
        <w:t>.</w:t>
      </w:r>
      <w:r w:rsidR="00DD50F5" w:rsidRPr="007115F9">
        <w:rPr>
          <w:rFonts w:ascii="Times New Roman" w:hAnsi="Times New Roman"/>
          <w:bCs/>
          <w:sz w:val="20"/>
          <w:szCs w:val="20"/>
        </w:rPr>
        <w:t xml:space="preserve"> </w:t>
      </w:r>
      <w:r w:rsidR="00037D9E" w:rsidRPr="007115F9">
        <w:rPr>
          <w:rFonts w:ascii="Times New Roman" w:hAnsi="Times New Roman"/>
          <w:sz w:val="20"/>
        </w:rPr>
        <w:t>Vrednost GOI del posamezne investicije mora znašati najmanj 50.000 brez DDV.</w:t>
      </w:r>
    </w:p>
    <w:p w14:paraId="6490E903" w14:textId="77777777" w:rsidR="00037D9E" w:rsidRPr="007115F9" w:rsidRDefault="00037D9E" w:rsidP="007D5A84">
      <w:pPr>
        <w:widowControl w:val="0"/>
        <w:overflowPunct w:val="0"/>
        <w:autoSpaceDE w:val="0"/>
        <w:autoSpaceDN w:val="0"/>
        <w:adjustRightInd w:val="0"/>
        <w:spacing w:after="0" w:line="240" w:lineRule="auto"/>
        <w:ind w:left="720" w:right="102"/>
        <w:jc w:val="both"/>
        <w:rPr>
          <w:rFonts w:ascii="Times New Roman" w:hAnsi="Times New Roman"/>
          <w:bCs/>
          <w:sz w:val="20"/>
          <w:szCs w:val="20"/>
        </w:rPr>
      </w:pPr>
    </w:p>
    <w:p w14:paraId="26480F9A" w14:textId="0816DAD3" w:rsidR="008664FD" w:rsidRPr="007115F9" w:rsidRDefault="008664FD" w:rsidP="007D5A84">
      <w:pPr>
        <w:widowControl w:val="0"/>
        <w:overflowPunct w:val="0"/>
        <w:autoSpaceDE w:val="0"/>
        <w:autoSpaceDN w:val="0"/>
        <w:adjustRightInd w:val="0"/>
        <w:spacing w:after="0" w:line="240" w:lineRule="auto"/>
        <w:ind w:left="720" w:right="102"/>
        <w:jc w:val="both"/>
        <w:rPr>
          <w:rFonts w:ascii="Times New Roman" w:hAnsi="Times New Roman"/>
          <w:bCs/>
          <w:sz w:val="20"/>
          <w:szCs w:val="20"/>
        </w:rPr>
      </w:pPr>
      <w:r w:rsidRPr="007115F9">
        <w:rPr>
          <w:rFonts w:ascii="Times New Roman" w:hAnsi="Times New Roman"/>
          <w:bCs/>
          <w:sz w:val="20"/>
          <w:szCs w:val="20"/>
        </w:rPr>
        <w:t>Ogovorni vodja del mora biti redno zap</w:t>
      </w:r>
      <w:r w:rsidR="00BA1719">
        <w:rPr>
          <w:rFonts w:ascii="Times New Roman" w:hAnsi="Times New Roman"/>
          <w:bCs/>
          <w:sz w:val="20"/>
          <w:szCs w:val="20"/>
        </w:rPr>
        <w:t>o</w:t>
      </w:r>
      <w:r w:rsidRPr="007115F9">
        <w:rPr>
          <w:rFonts w:ascii="Times New Roman" w:hAnsi="Times New Roman"/>
          <w:bCs/>
          <w:sz w:val="20"/>
          <w:szCs w:val="20"/>
        </w:rPr>
        <w:t>s</w:t>
      </w:r>
      <w:r w:rsidR="00BA1719">
        <w:rPr>
          <w:rFonts w:ascii="Times New Roman" w:hAnsi="Times New Roman"/>
          <w:bCs/>
          <w:sz w:val="20"/>
          <w:szCs w:val="20"/>
        </w:rPr>
        <w:t>l</w:t>
      </w:r>
      <w:r w:rsidRPr="007115F9">
        <w:rPr>
          <w:rFonts w:ascii="Times New Roman" w:hAnsi="Times New Roman"/>
          <w:bCs/>
          <w:sz w:val="20"/>
          <w:szCs w:val="20"/>
        </w:rPr>
        <w:t>en pri ponudniku.</w:t>
      </w:r>
      <w:r w:rsidR="00DD50F5" w:rsidRPr="007115F9">
        <w:rPr>
          <w:rFonts w:ascii="Times New Roman" w:hAnsi="Times New Roman"/>
          <w:bCs/>
          <w:sz w:val="20"/>
          <w:szCs w:val="20"/>
        </w:rPr>
        <w:t xml:space="preserve"> </w:t>
      </w:r>
    </w:p>
    <w:p w14:paraId="358B55EC" w14:textId="77777777" w:rsidR="008664FD" w:rsidRPr="007115F9" w:rsidRDefault="008664FD" w:rsidP="007D5A84">
      <w:pPr>
        <w:widowControl w:val="0"/>
        <w:overflowPunct w:val="0"/>
        <w:autoSpaceDE w:val="0"/>
        <w:autoSpaceDN w:val="0"/>
        <w:adjustRightInd w:val="0"/>
        <w:spacing w:after="0" w:line="240" w:lineRule="auto"/>
        <w:ind w:left="720" w:right="102"/>
        <w:jc w:val="both"/>
        <w:rPr>
          <w:rFonts w:ascii="Times New Roman" w:hAnsi="Times New Roman"/>
          <w:bCs/>
          <w:sz w:val="20"/>
          <w:szCs w:val="20"/>
        </w:rPr>
      </w:pPr>
    </w:p>
    <w:p w14:paraId="3D6C0372" w14:textId="77777777" w:rsidR="00605380" w:rsidRPr="007115F9" w:rsidRDefault="00605380" w:rsidP="008664FD">
      <w:pPr>
        <w:widowControl w:val="0"/>
        <w:autoSpaceDE w:val="0"/>
        <w:autoSpaceDN w:val="0"/>
        <w:adjustRightInd w:val="0"/>
        <w:spacing w:after="0" w:line="240" w:lineRule="auto"/>
        <w:ind w:left="640"/>
        <w:jc w:val="both"/>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Izpolnjeni obrazec razpisne dokumentacije in </w:t>
      </w:r>
      <w:r w:rsidRPr="007115F9">
        <w:rPr>
          <w:rFonts w:ascii="Times New Roman" w:hAnsi="Times New Roman"/>
        </w:rPr>
        <w:t>Enotni evropski dokument v zvezi z oddajo javnega naročila – ESPD</w:t>
      </w:r>
      <w:r w:rsidR="008664FD" w:rsidRPr="007115F9">
        <w:rPr>
          <w:rFonts w:ascii="Times New Roman" w:hAnsi="Times New Roman"/>
        </w:rPr>
        <w:t xml:space="preserve">. </w:t>
      </w:r>
      <w:r w:rsidR="008664FD" w:rsidRPr="007115F9">
        <w:rPr>
          <w:rFonts w:ascii="Times New Roman" w:hAnsi="Times New Roman"/>
          <w:sz w:val="20"/>
          <w:szCs w:val="20"/>
        </w:rPr>
        <w:t>Ponudnik mora za nominiran kader na zahtevo naročnika predložiti M1 obrazec ter dokazila o vpisu kadra v IZS.</w:t>
      </w:r>
      <w:r w:rsidR="00DD50F5" w:rsidRPr="007115F9">
        <w:rPr>
          <w:rFonts w:ascii="Times New Roman" w:hAnsi="Times New Roman"/>
          <w:sz w:val="20"/>
          <w:szCs w:val="20"/>
        </w:rPr>
        <w:t xml:space="preserve"> Izpolnjena referenčna potrdila iz te razpisne dokumentacije.</w:t>
      </w:r>
    </w:p>
    <w:p w14:paraId="73CCF58B" w14:textId="77777777" w:rsidR="00605380" w:rsidRPr="007115F9" w:rsidRDefault="00605380" w:rsidP="00605380">
      <w:pPr>
        <w:widowControl w:val="0"/>
        <w:overflowPunct w:val="0"/>
        <w:autoSpaceDE w:val="0"/>
        <w:autoSpaceDN w:val="0"/>
        <w:adjustRightInd w:val="0"/>
        <w:spacing w:after="0" w:line="205" w:lineRule="auto"/>
        <w:jc w:val="both"/>
        <w:rPr>
          <w:rFonts w:ascii="Times New Roman" w:hAnsi="Times New Roman"/>
          <w:sz w:val="20"/>
          <w:szCs w:val="20"/>
        </w:rPr>
      </w:pPr>
    </w:p>
    <w:p w14:paraId="18F4BA21" w14:textId="77777777" w:rsidR="00605380" w:rsidRPr="007115F9" w:rsidRDefault="00605380" w:rsidP="00605380">
      <w:pPr>
        <w:widowControl w:val="0"/>
        <w:overflowPunct w:val="0"/>
        <w:autoSpaceDE w:val="0"/>
        <w:autoSpaceDN w:val="0"/>
        <w:adjustRightInd w:val="0"/>
        <w:spacing w:after="0" w:line="205" w:lineRule="auto"/>
        <w:jc w:val="both"/>
        <w:rPr>
          <w:rFonts w:ascii="Times New Roman" w:hAnsi="Times New Roman"/>
          <w:sz w:val="20"/>
          <w:szCs w:val="20"/>
        </w:rPr>
      </w:pPr>
    </w:p>
    <w:p w14:paraId="7F95355D" w14:textId="77777777" w:rsidR="00605380" w:rsidRPr="007115F9" w:rsidRDefault="00605380" w:rsidP="00605380">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Naročnik bo pri ugotavljanju sposobnosti upošteval izključno zaključena gradbena dela po pogodbi, torej dokazila o že zaključenih delih pred oddajo ponudbe.</w:t>
      </w:r>
    </w:p>
    <w:p w14:paraId="1A2D2587" w14:textId="77777777" w:rsidR="00605380" w:rsidRPr="007115F9" w:rsidRDefault="00605380" w:rsidP="00605380">
      <w:pPr>
        <w:widowControl w:val="0"/>
        <w:autoSpaceDE w:val="0"/>
        <w:autoSpaceDN w:val="0"/>
        <w:adjustRightInd w:val="0"/>
        <w:spacing w:after="0" w:line="344" w:lineRule="exact"/>
        <w:rPr>
          <w:rFonts w:ascii="Times New Roman" w:hAnsi="Times New Roman"/>
          <w:sz w:val="24"/>
          <w:szCs w:val="24"/>
        </w:rPr>
      </w:pPr>
    </w:p>
    <w:p w14:paraId="51055F85" w14:textId="77777777" w:rsidR="00605380" w:rsidRPr="007115F9" w:rsidRDefault="00605380" w:rsidP="00605380">
      <w:pPr>
        <w:widowControl w:val="0"/>
        <w:overflowPunct w:val="0"/>
        <w:autoSpaceDE w:val="0"/>
        <w:autoSpaceDN w:val="0"/>
        <w:adjustRightInd w:val="0"/>
        <w:spacing w:after="0" w:line="227" w:lineRule="auto"/>
        <w:jc w:val="both"/>
        <w:rPr>
          <w:rFonts w:ascii="Times New Roman" w:hAnsi="Times New Roman"/>
          <w:sz w:val="19"/>
          <w:szCs w:val="19"/>
        </w:rPr>
      </w:pPr>
      <w:r w:rsidRPr="007115F9">
        <w:rPr>
          <w:rFonts w:ascii="Times New Roman" w:hAnsi="Times New Roman"/>
          <w:sz w:val="19"/>
          <w:szCs w:val="19"/>
        </w:rPr>
        <w:t>Naročnik si pridržuje pravico preveriti resničnost vsebine referenc ponudnikov. V kolikor naročnik ugotovi, da je bila referenca podana z lažnim prikazovanjem podatkov, bo takšno ponudbo ponudnika izločil in Državni revizijski komisij podal predlog za uvedbo postopka o prekršku.</w:t>
      </w:r>
    </w:p>
    <w:p w14:paraId="562E42FD" w14:textId="77777777" w:rsidR="00605380" w:rsidRPr="007115F9" w:rsidRDefault="00605380" w:rsidP="00605380">
      <w:pPr>
        <w:widowControl w:val="0"/>
        <w:overflowPunct w:val="0"/>
        <w:autoSpaceDE w:val="0"/>
        <w:autoSpaceDN w:val="0"/>
        <w:adjustRightInd w:val="0"/>
        <w:spacing w:after="0" w:line="227" w:lineRule="auto"/>
        <w:jc w:val="both"/>
        <w:rPr>
          <w:rFonts w:ascii="Times New Roman" w:hAnsi="Times New Roman"/>
          <w:b/>
          <w:sz w:val="20"/>
        </w:rPr>
      </w:pPr>
      <w:r w:rsidRPr="007115F9">
        <w:rPr>
          <w:rFonts w:ascii="Times New Roman" w:hAnsi="Times New Roman"/>
          <w:sz w:val="19"/>
          <w:szCs w:val="19"/>
        </w:rPr>
        <w:br/>
      </w:r>
      <w:r w:rsidRPr="007115F9">
        <w:rPr>
          <w:rFonts w:ascii="Times New Roman" w:hAnsi="Times New Roman"/>
          <w:b/>
          <w:sz w:val="20"/>
        </w:rPr>
        <w:t>Naročnik si pridržuje pravico prekiniti pogodbo z izvajalcem in uveljavljati pogodbeno kazen do polne višine le te, ali vztrajati pri pogodbi in uveljavljati pogodbeno kazen do polne višine ali delno, če izvajalec v času izvedbe del ne bo zagotavljal redne prisotnosti nominiranih kadrov na gradbišču.</w:t>
      </w:r>
    </w:p>
    <w:p w14:paraId="47CCBD4D" w14:textId="77777777" w:rsidR="00B418E1" w:rsidRDefault="00B418E1">
      <w:pPr>
        <w:widowControl w:val="0"/>
        <w:autoSpaceDE w:val="0"/>
        <w:autoSpaceDN w:val="0"/>
        <w:adjustRightInd w:val="0"/>
        <w:spacing w:after="0" w:line="269" w:lineRule="exact"/>
        <w:rPr>
          <w:rFonts w:ascii="Times New Roman" w:hAnsi="Times New Roman"/>
          <w:sz w:val="24"/>
          <w:szCs w:val="24"/>
        </w:rPr>
      </w:pPr>
    </w:p>
    <w:p w14:paraId="62481357" w14:textId="77777777" w:rsidR="00103B41" w:rsidRDefault="00103B41">
      <w:pPr>
        <w:widowControl w:val="0"/>
        <w:autoSpaceDE w:val="0"/>
        <w:autoSpaceDN w:val="0"/>
        <w:adjustRightInd w:val="0"/>
        <w:spacing w:after="0" w:line="269" w:lineRule="exact"/>
        <w:rPr>
          <w:rFonts w:ascii="Times New Roman" w:hAnsi="Times New Roman"/>
          <w:sz w:val="24"/>
          <w:szCs w:val="24"/>
        </w:rPr>
      </w:pPr>
    </w:p>
    <w:p w14:paraId="021AD64A" w14:textId="77777777" w:rsidR="00103B41" w:rsidRDefault="00103B41">
      <w:pPr>
        <w:widowControl w:val="0"/>
        <w:autoSpaceDE w:val="0"/>
        <w:autoSpaceDN w:val="0"/>
        <w:adjustRightInd w:val="0"/>
        <w:spacing w:after="0" w:line="269" w:lineRule="exact"/>
        <w:rPr>
          <w:rFonts w:ascii="Times New Roman" w:hAnsi="Times New Roman"/>
          <w:sz w:val="24"/>
          <w:szCs w:val="24"/>
        </w:rPr>
      </w:pPr>
    </w:p>
    <w:p w14:paraId="5A9B8BA7" w14:textId="77777777" w:rsidR="00103B41" w:rsidRDefault="00103B41">
      <w:pPr>
        <w:widowControl w:val="0"/>
        <w:autoSpaceDE w:val="0"/>
        <w:autoSpaceDN w:val="0"/>
        <w:adjustRightInd w:val="0"/>
        <w:spacing w:after="0" w:line="269" w:lineRule="exact"/>
        <w:rPr>
          <w:rFonts w:ascii="Times New Roman" w:hAnsi="Times New Roman"/>
          <w:sz w:val="24"/>
          <w:szCs w:val="24"/>
        </w:rPr>
      </w:pPr>
    </w:p>
    <w:p w14:paraId="1C497D69" w14:textId="77777777" w:rsidR="00103B41" w:rsidRPr="007115F9" w:rsidRDefault="00103B41">
      <w:pPr>
        <w:widowControl w:val="0"/>
        <w:autoSpaceDE w:val="0"/>
        <w:autoSpaceDN w:val="0"/>
        <w:adjustRightInd w:val="0"/>
        <w:spacing w:after="0" w:line="269" w:lineRule="exact"/>
        <w:rPr>
          <w:rFonts w:ascii="Times New Roman" w:hAnsi="Times New Roman"/>
          <w:sz w:val="24"/>
          <w:szCs w:val="24"/>
        </w:rPr>
      </w:pPr>
    </w:p>
    <w:p w14:paraId="1487013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lastRenderedPageBreak/>
        <w:t>13. Izločitev ponudbe</w:t>
      </w:r>
    </w:p>
    <w:p w14:paraId="1A45CD48"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02E10F2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Naročnik bo izločil:</w:t>
      </w:r>
    </w:p>
    <w:p w14:paraId="0F0E6C3D" w14:textId="77777777" w:rsidR="00B70D32" w:rsidRPr="007115F9" w:rsidRDefault="00B70D32" w:rsidP="009A548C">
      <w:pPr>
        <w:widowControl w:val="0"/>
        <w:numPr>
          <w:ilvl w:val="0"/>
          <w:numId w:val="20"/>
        </w:numPr>
        <w:overflowPunct w:val="0"/>
        <w:autoSpaceDE w:val="0"/>
        <w:autoSpaceDN w:val="0"/>
        <w:adjustRightInd w:val="0"/>
        <w:spacing w:after="0" w:line="239" w:lineRule="auto"/>
        <w:jc w:val="both"/>
        <w:rPr>
          <w:rFonts w:ascii="Times New Roman" w:hAnsi="Times New Roman"/>
          <w:sz w:val="20"/>
          <w:szCs w:val="20"/>
        </w:rPr>
      </w:pPr>
      <w:r w:rsidRPr="007115F9">
        <w:rPr>
          <w:rFonts w:ascii="Times New Roman" w:hAnsi="Times New Roman"/>
          <w:sz w:val="20"/>
          <w:szCs w:val="20"/>
        </w:rPr>
        <w:t xml:space="preserve">nepravočasne ponudbe; </w:t>
      </w:r>
    </w:p>
    <w:p w14:paraId="375B0E52"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3B412613" w14:textId="77777777" w:rsidR="00B70D32" w:rsidRPr="007115F9" w:rsidRDefault="00B70D32" w:rsidP="009A548C">
      <w:pPr>
        <w:widowControl w:val="0"/>
        <w:numPr>
          <w:ilvl w:val="0"/>
          <w:numId w:val="20"/>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ponudbe, ki ne bodo izpolnjevale vseh zahtev iz točke 1 I. in 12 II. poglavja teh navodil; </w:t>
      </w:r>
    </w:p>
    <w:p w14:paraId="4D5E68EA"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39EBB3D2" w14:textId="77777777" w:rsidR="00B70D32" w:rsidRPr="007115F9" w:rsidRDefault="00B70D32" w:rsidP="009A548C">
      <w:pPr>
        <w:widowControl w:val="0"/>
        <w:numPr>
          <w:ilvl w:val="0"/>
          <w:numId w:val="20"/>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ponudbo, ki ne bo ustrezala vsem tehničnim zahtevam. </w:t>
      </w:r>
    </w:p>
    <w:p w14:paraId="225E5ED3"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19688ED6" w14:textId="77777777" w:rsidR="00B70D32" w:rsidRPr="007115F9" w:rsidRDefault="00B70D32">
      <w:pPr>
        <w:widowControl w:val="0"/>
        <w:overflowPunct w:val="0"/>
        <w:autoSpaceDE w:val="0"/>
        <w:autoSpaceDN w:val="0"/>
        <w:adjustRightInd w:val="0"/>
        <w:spacing w:after="0" w:line="228" w:lineRule="auto"/>
        <w:jc w:val="both"/>
        <w:rPr>
          <w:rFonts w:ascii="Times New Roman" w:hAnsi="Times New Roman"/>
          <w:sz w:val="24"/>
          <w:szCs w:val="24"/>
        </w:rPr>
      </w:pPr>
      <w:r w:rsidRPr="007115F9">
        <w:rPr>
          <w:rFonts w:ascii="Times New Roman" w:hAnsi="Times New Roman"/>
          <w:sz w:val="20"/>
          <w:szCs w:val="20"/>
        </w:rPr>
        <w:t xml:space="preserve">Naročnik iz postopka javnega naročanja kadar koli v postopku </w:t>
      </w:r>
      <w:r w:rsidRPr="007115F9">
        <w:rPr>
          <w:rFonts w:ascii="Times New Roman" w:hAnsi="Times New Roman"/>
          <w:b/>
          <w:bCs/>
          <w:sz w:val="20"/>
          <w:szCs w:val="20"/>
        </w:rPr>
        <w:t>izključi</w:t>
      </w:r>
      <w:r w:rsidRPr="007115F9">
        <w:rPr>
          <w:rFonts w:ascii="Times New Roman" w:hAnsi="Times New Roman"/>
          <w:sz w:val="20"/>
          <w:szCs w:val="20"/>
        </w:rPr>
        <w:t xml:space="preserve"> ponudnika, če se izkaže, da je pred ali med postopkom javnega naročanja ta subjekt glede na storjena ali neizvedena dejanja v enem od položajev iz točk 12.1.1., 12.1.2, 12.1.3. in 12.1.4. točke 12.1. II. poglavja te dokumentacije v zvezi z oddajo javnega naročila. Naročnik pa lahko kadar koli v postopku izključi ponudnika, če se izkaže, da je pred ali med postopkom javnega naročanja ta subjekt glede na storjena ali neizvedena dejanja v enem od položajev iz šestega odstavka 75. člena ZJN-3.</w:t>
      </w:r>
    </w:p>
    <w:p w14:paraId="5B3C547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348190A8" w14:textId="77777777" w:rsidR="00B70D32" w:rsidRPr="007115F9" w:rsidRDefault="00B70D32">
      <w:pPr>
        <w:widowControl w:val="0"/>
        <w:overflowPunct w:val="0"/>
        <w:autoSpaceDE w:val="0"/>
        <w:autoSpaceDN w:val="0"/>
        <w:adjustRightInd w:val="0"/>
        <w:spacing w:after="0" w:line="243" w:lineRule="auto"/>
        <w:jc w:val="both"/>
        <w:rPr>
          <w:rFonts w:ascii="Times New Roman" w:hAnsi="Times New Roman"/>
          <w:sz w:val="24"/>
          <w:szCs w:val="24"/>
        </w:rPr>
      </w:pPr>
      <w:r w:rsidRPr="007115F9">
        <w:rPr>
          <w:rFonts w:ascii="Times New Roman" w:hAnsi="Times New Roman"/>
          <w:sz w:val="19"/>
          <w:szCs w:val="19"/>
        </w:rPr>
        <w:t>Ponudnik, ki je v enem od položajev iz točke 12.1.1. točke 12.1. II. poglavja te dokumentacije v zvezi z oddajo javnega naročila,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To ne velja za ponudnika, ki je bil iz sodelovanja v postopkih javnega naročanja ali postopkih za podelitev koncesije izključen na podlagi pravnomočne sodbe ali odločbe o prekršku, ki učinkuje v Republiki Sloveniji.</w:t>
      </w:r>
    </w:p>
    <w:p w14:paraId="699749AE" w14:textId="77777777" w:rsidR="007D5A84" w:rsidRPr="007115F9" w:rsidRDefault="007D5A84">
      <w:pPr>
        <w:widowControl w:val="0"/>
        <w:autoSpaceDE w:val="0"/>
        <w:autoSpaceDN w:val="0"/>
        <w:adjustRightInd w:val="0"/>
        <w:spacing w:after="0" w:line="296" w:lineRule="exact"/>
        <w:rPr>
          <w:rFonts w:ascii="Times New Roman" w:hAnsi="Times New Roman"/>
          <w:sz w:val="24"/>
          <w:szCs w:val="24"/>
        </w:rPr>
      </w:pPr>
    </w:p>
    <w:p w14:paraId="6BF2917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rPr>
        <w:t>14. Ponudbena cena</w:t>
      </w:r>
    </w:p>
    <w:p w14:paraId="53C29835"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6B560257"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Ponudnik mora v ponudbi navesti skupno končno ceno v EUR. Ponudbena cena mora imeti stopnjo in vrednost DDV-ja posebej izkazano.</w:t>
      </w:r>
    </w:p>
    <w:p w14:paraId="5DA4C2AF"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4CD8FD0"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Končna cena mora vsebovati vse stroške, popuste in rabate. Naknadno naročnik ne bo priznaval nobenih stroškov, ki niso zajeti v ponudbeno ceno.</w:t>
      </w:r>
    </w:p>
    <w:p w14:paraId="2D12E90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983139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Cena mora biti fiksna v času trajanja pogodbe.</w:t>
      </w:r>
    </w:p>
    <w:p w14:paraId="4493D529" w14:textId="77777777" w:rsidR="00B70D32" w:rsidRPr="007115F9" w:rsidRDefault="00B70D32">
      <w:pPr>
        <w:widowControl w:val="0"/>
        <w:autoSpaceDE w:val="0"/>
        <w:autoSpaceDN w:val="0"/>
        <w:adjustRightInd w:val="0"/>
        <w:spacing w:after="0" w:line="293" w:lineRule="exact"/>
        <w:rPr>
          <w:rFonts w:ascii="Times New Roman" w:hAnsi="Times New Roman"/>
          <w:sz w:val="24"/>
          <w:szCs w:val="24"/>
        </w:rPr>
      </w:pPr>
    </w:p>
    <w:p w14:paraId="7665540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rPr>
        <w:t>15. Merila</w:t>
      </w:r>
    </w:p>
    <w:p w14:paraId="28561525"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0975FCB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Merilo za izbiro najugodnejšega ponudnika je</w:t>
      </w:r>
      <w:r w:rsidR="00E42479" w:rsidRPr="007115F9">
        <w:rPr>
          <w:rFonts w:ascii="Times New Roman" w:hAnsi="Times New Roman"/>
          <w:sz w:val="20"/>
          <w:szCs w:val="20"/>
        </w:rPr>
        <w:t xml:space="preserve"> </w:t>
      </w:r>
      <w:r w:rsidR="007044A9" w:rsidRPr="007115F9">
        <w:rPr>
          <w:rFonts w:ascii="Times New Roman" w:hAnsi="Times New Roman"/>
          <w:sz w:val="20"/>
          <w:szCs w:val="20"/>
        </w:rPr>
        <w:t>najnižja ponudbena cena</w:t>
      </w:r>
      <w:r w:rsidR="00E42479" w:rsidRPr="007115F9">
        <w:rPr>
          <w:rFonts w:ascii="Times New Roman" w:hAnsi="Times New Roman"/>
          <w:sz w:val="20"/>
          <w:szCs w:val="20"/>
        </w:rPr>
        <w:t>.</w:t>
      </w:r>
    </w:p>
    <w:p w14:paraId="0E6BDA63" w14:textId="77777777" w:rsidR="00605380" w:rsidRPr="007115F9" w:rsidRDefault="00605380">
      <w:pPr>
        <w:widowControl w:val="0"/>
        <w:autoSpaceDE w:val="0"/>
        <w:autoSpaceDN w:val="0"/>
        <w:adjustRightInd w:val="0"/>
        <w:spacing w:after="0" w:line="239" w:lineRule="auto"/>
        <w:rPr>
          <w:rFonts w:ascii="Times New Roman" w:hAnsi="Times New Roman"/>
          <w:b/>
          <w:bCs/>
        </w:rPr>
      </w:pPr>
    </w:p>
    <w:p w14:paraId="5AA5B16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t>17. Neobičajno nizka ponudba</w:t>
      </w:r>
    </w:p>
    <w:p w14:paraId="2193810E"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32CAB840"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14:paraId="260B31A3"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167C1182"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Naročnik bo preveril, ali je ponudba neobičajno nizka tudi, če je vrednost ponudbe za več kot 50 odstotkov nižja od povprečne vrednosti pravočasnih ponudb in za več kot 20 odstotkov nižja od naslednje uvrščene ponudbe, vendar le, če je prejel vsaj štiri pravočasne ponudbe.</w:t>
      </w:r>
    </w:p>
    <w:p w14:paraId="30B87328"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2F269196"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Kadar naročnik v postopku javnega naročanja preveri dopustnost vseh ponudb, v skladu s prejšnjim stavkom preveri, ali je ponudba neobičajno nizka glede na dopustne ponudbe.</w:t>
      </w:r>
    </w:p>
    <w:p w14:paraId="75ABE8FA" w14:textId="77777777" w:rsidR="00B70D32" w:rsidRPr="007115F9" w:rsidRDefault="00B70D32">
      <w:pPr>
        <w:widowControl w:val="0"/>
        <w:autoSpaceDE w:val="0"/>
        <w:autoSpaceDN w:val="0"/>
        <w:adjustRightInd w:val="0"/>
        <w:spacing w:after="0" w:line="77" w:lineRule="exact"/>
        <w:rPr>
          <w:rFonts w:ascii="Times New Roman" w:hAnsi="Times New Roman"/>
          <w:sz w:val="24"/>
          <w:szCs w:val="24"/>
        </w:rPr>
      </w:pPr>
    </w:p>
    <w:p w14:paraId="5F15B595"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5EE3EB38"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68C3B83B"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Naročnik bo ocenil pojasnila tako, da se bo posvetoval s ponudnikom. Ponudbo bo zavrnil le, če predložena dokazila zadostno ne pojasnijo nizke ravni predlagane cene ali stroškov, pri čemer se upoštevajo elementi iz prejšnjega odstavka.</w:t>
      </w:r>
    </w:p>
    <w:p w14:paraId="377F970F"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4D2FC4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Če bo naročnik ugotovil, da neobičajno nizka cena ali stroški izhajajo iz neupoštevanja socialnega, delovnega ali okoljskega prava ali neupoštevanja določb mednarodnega delovnega prava, kot ti izhaja iz drugega odstavka 3. člena ZJN-3, bo naročnik tako ponudbo zavrnil.</w:t>
      </w:r>
    </w:p>
    <w:p w14:paraId="1D261EB8" w14:textId="77777777" w:rsidR="00B70D32" w:rsidRDefault="00B70D32">
      <w:pPr>
        <w:widowControl w:val="0"/>
        <w:autoSpaceDE w:val="0"/>
        <w:autoSpaceDN w:val="0"/>
        <w:adjustRightInd w:val="0"/>
        <w:spacing w:after="0" w:line="266" w:lineRule="exact"/>
        <w:rPr>
          <w:rFonts w:ascii="Times New Roman" w:hAnsi="Times New Roman"/>
          <w:sz w:val="24"/>
          <w:szCs w:val="24"/>
        </w:rPr>
      </w:pPr>
    </w:p>
    <w:p w14:paraId="4A5CD34D" w14:textId="77777777" w:rsidR="00103B41" w:rsidRPr="007115F9" w:rsidRDefault="00103B41">
      <w:pPr>
        <w:widowControl w:val="0"/>
        <w:autoSpaceDE w:val="0"/>
        <w:autoSpaceDN w:val="0"/>
        <w:adjustRightInd w:val="0"/>
        <w:spacing w:after="0" w:line="266" w:lineRule="exact"/>
        <w:rPr>
          <w:rFonts w:ascii="Times New Roman" w:hAnsi="Times New Roman"/>
          <w:sz w:val="24"/>
          <w:szCs w:val="24"/>
        </w:rPr>
      </w:pPr>
    </w:p>
    <w:p w14:paraId="5A753F46" w14:textId="77777777" w:rsidR="007044A9" w:rsidRPr="007115F9" w:rsidRDefault="007044A9">
      <w:pPr>
        <w:widowControl w:val="0"/>
        <w:autoSpaceDE w:val="0"/>
        <w:autoSpaceDN w:val="0"/>
        <w:adjustRightInd w:val="0"/>
        <w:spacing w:after="0" w:line="240" w:lineRule="auto"/>
        <w:rPr>
          <w:rFonts w:ascii="Times New Roman" w:hAnsi="Times New Roman"/>
          <w:b/>
          <w:bCs/>
        </w:rPr>
      </w:pPr>
    </w:p>
    <w:p w14:paraId="5F0956B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rPr>
        <w:lastRenderedPageBreak/>
        <w:t>18. Finančna zavarovanja</w:t>
      </w:r>
    </w:p>
    <w:p w14:paraId="0451899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47186C80"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Ponudnik mora za zavarovanje izpolnitve svoje obveznosti do naročnika naročniku predložiti spodaj zahtevana </w:t>
      </w:r>
      <w:r w:rsidR="00EB01B3" w:rsidRPr="007115F9">
        <w:rPr>
          <w:rFonts w:ascii="Times New Roman" w:hAnsi="Times New Roman"/>
          <w:sz w:val="20"/>
          <w:szCs w:val="20"/>
        </w:rPr>
        <w:t xml:space="preserve">finančna </w:t>
      </w:r>
      <w:r w:rsidRPr="007115F9">
        <w:rPr>
          <w:rFonts w:ascii="Times New Roman" w:hAnsi="Times New Roman"/>
          <w:sz w:val="20"/>
          <w:szCs w:val="20"/>
        </w:rPr>
        <w:t>zavarovanja, ki morajo biti brezpogojna in plačljiva na prvi poziv. Uporabljena valuta mora biti enaka valuti javnega naročila.</w:t>
      </w:r>
    </w:p>
    <w:p w14:paraId="0F075401"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272E5440" w14:textId="77777777" w:rsidR="00B70D32" w:rsidRPr="007115F9" w:rsidRDefault="00B70D32">
      <w:pPr>
        <w:widowControl w:val="0"/>
        <w:overflowPunct w:val="0"/>
        <w:autoSpaceDE w:val="0"/>
        <w:autoSpaceDN w:val="0"/>
        <w:adjustRightInd w:val="0"/>
        <w:spacing w:after="0" w:line="227" w:lineRule="auto"/>
        <w:jc w:val="both"/>
        <w:rPr>
          <w:rFonts w:ascii="Times New Roman" w:hAnsi="Times New Roman"/>
          <w:sz w:val="24"/>
          <w:szCs w:val="24"/>
        </w:rPr>
      </w:pPr>
      <w:r w:rsidRPr="007115F9">
        <w:rPr>
          <w:rFonts w:ascii="Times New Roman" w:hAnsi="Times New Roman"/>
          <w:sz w:val="19"/>
          <w:szCs w:val="19"/>
        </w:rPr>
        <w:t>Predloženo finančno zavarovanje mora biti skladno z vzorcem iz razpisne dokumentacije in ne sme vsebovati dodatnih ali manj pogojev za izplačilo, krajših rokov, kot jih je določi naročnik, nižjega zneska, kot ga je določi naročnik ali spremembe krajevne pristojnosti za reševanje sporov med upravičencem in banko.</w:t>
      </w:r>
    </w:p>
    <w:p w14:paraId="3762E355"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67B803AD" w14:textId="305DF558"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Ob podpisu pogodbe mora izbrani ponudnik predložiti </w:t>
      </w:r>
      <w:r w:rsidR="008D72C2" w:rsidRPr="007115F9">
        <w:rPr>
          <w:rFonts w:ascii="Times New Roman" w:hAnsi="Times New Roman"/>
          <w:sz w:val="20"/>
          <w:szCs w:val="20"/>
        </w:rPr>
        <w:t>fina</w:t>
      </w:r>
      <w:r w:rsidR="00F160D8" w:rsidRPr="007115F9">
        <w:rPr>
          <w:rFonts w:ascii="Times New Roman" w:hAnsi="Times New Roman"/>
          <w:sz w:val="20"/>
          <w:szCs w:val="20"/>
        </w:rPr>
        <w:t>n</w:t>
      </w:r>
      <w:r w:rsidR="008D72C2" w:rsidRPr="007115F9">
        <w:rPr>
          <w:rFonts w:ascii="Times New Roman" w:hAnsi="Times New Roman"/>
          <w:sz w:val="20"/>
          <w:szCs w:val="20"/>
        </w:rPr>
        <w:t xml:space="preserve">čno </w:t>
      </w:r>
      <w:r w:rsidRPr="007115F9">
        <w:rPr>
          <w:rFonts w:ascii="Times New Roman" w:hAnsi="Times New Roman"/>
          <w:bCs/>
          <w:sz w:val="20"/>
          <w:szCs w:val="20"/>
        </w:rPr>
        <w:t>zavarovanje za dobro izvedbo pogodbenih</w:t>
      </w:r>
      <w:r w:rsidRPr="007115F9">
        <w:rPr>
          <w:rFonts w:ascii="Times New Roman" w:hAnsi="Times New Roman"/>
          <w:sz w:val="20"/>
          <w:szCs w:val="20"/>
        </w:rPr>
        <w:t xml:space="preserve"> </w:t>
      </w:r>
      <w:r w:rsidRPr="007115F9">
        <w:rPr>
          <w:rFonts w:ascii="Times New Roman" w:hAnsi="Times New Roman"/>
          <w:bCs/>
          <w:sz w:val="20"/>
          <w:szCs w:val="20"/>
        </w:rPr>
        <w:t>obveznosti</w:t>
      </w:r>
      <w:r w:rsidR="008D72C2" w:rsidRPr="007115F9">
        <w:rPr>
          <w:rFonts w:ascii="Times New Roman" w:hAnsi="Times New Roman"/>
          <w:bCs/>
          <w:sz w:val="20"/>
          <w:szCs w:val="20"/>
        </w:rPr>
        <w:t xml:space="preserve"> (menica z menično izjavo)</w:t>
      </w:r>
      <w:r w:rsidRPr="007115F9">
        <w:rPr>
          <w:rFonts w:ascii="Times New Roman" w:hAnsi="Times New Roman"/>
          <w:bCs/>
          <w:sz w:val="20"/>
          <w:szCs w:val="20"/>
        </w:rPr>
        <w:t xml:space="preserve"> </w:t>
      </w:r>
      <w:r w:rsidRPr="007115F9">
        <w:rPr>
          <w:rFonts w:ascii="Times New Roman" w:hAnsi="Times New Roman"/>
          <w:sz w:val="20"/>
          <w:szCs w:val="20"/>
        </w:rPr>
        <w:t>v</w:t>
      </w:r>
      <w:r w:rsidRPr="007115F9">
        <w:rPr>
          <w:rFonts w:ascii="Times New Roman" w:hAnsi="Times New Roman"/>
          <w:bCs/>
          <w:sz w:val="20"/>
          <w:szCs w:val="20"/>
        </w:rPr>
        <w:t xml:space="preserve"> </w:t>
      </w:r>
      <w:r w:rsidRPr="007115F9">
        <w:rPr>
          <w:rFonts w:ascii="Times New Roman" w:hAnsi="Times New Roman"/>
          <w:sz w:val="20"/>
          <w:szCs w:val="20"/>
        </w:rPr>
        <w:t xml:space="preserve">višini </w:t>
      </w:r>
      <w:r w:rsidR="00B8273D" w:rsidRPr="007115F9">
        <w:rPr>
          <w:rFonts w:ascii="Times New Roman" w:hAnsi="Times New Roman"/>
          <w:sz w:val="20"/>
          <w:szCs w:val="20"/>
        </w:rPr>
        <w:t>10</w:t>
      </w:r>
      <w:r w:rsidRPr="007115F9">
        <w:rPr>
          <w:rFonts w:ascii="Times New Roman" w:hAnsi="Times New Roman"/>
          <w:sz w:val="20"/>
          <w:szCs w:val="20"/>
        </w:rPr>
        <w:t>% pogodbene vrednosti z DDV, z veljavnostjo za celoten čas trajanja pogodbe,</w:t>
      </w:r>
      <w:r w:rsidRPr="007115F9">
        <w:rPr>
          <w:rFonts w:ascii="Times New Roman" w:hAnsi="Times New Roman"/>
          <w:b/>
          <w:bCs/>
          <w:sz w:val="20"/>
          <w:szCs w:val="20"/>
        </w:rPr>
        <w:t xml:space="preserve"> </w:t>
      </w:r>
      <w:r w:rsidRPr="007115F9">
        <w:rPr>
          <w:rFonts w:ascii="Times New Roman" w:hAnsi="Times New Roman"/>
          <w:sz w:val="20"/>
          <w:szCs w:val="20"/>
        </w:rPr>
        <w:t xml:space="preserve">podaljšano za dodatnih </w:t>
      </w:r>
      <w:r w:rsidR="008D201C" w:rsidRPr="007115F9">
        <w:rPr>
          <w:rFonts w:ascii="Times New Roman" w:hAnsi="Times New Roman"/>
          <w:sz w:val="20"/>
          <w:szCs w:val="20"/>
        </w:rPr>
        <w:t>10</w:t>
      </w:r>
      <w:r w:rsidRPr="007115F9">
        <w:rPr>
          <w:rFonts w:ascii="Times New Roman" w:hAnsi="Times New Roman"/>
          <w:sz w:val="20"/>
          <w:szCs w:val="20"/>
        </w:rPr>
        <w:t xml:space="preserve"> dni po izteku pogodbe.</w:t>
      </w:r>
    </w:p>
    <w:p w14:paraId="1971EED9"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42E4BCFE" w14:textId="18555323"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 xml:space="preserve">Pogodba o izvedbi javnega naročila bo sklenjena z </w:t>
      </w:r>
      <w:proofErr w:type="spellStart"/>
      <w:r w:rsidRPr="007115F9">
        <w:rPr>
          <w:rFonts w:ascii="Times New Roman" w:hAnsi="Times New Roman"/>
          <w:sz w:val="20"/>
          <w:szCs w:val="20"/>
        </w:rPr>
        <w:t>odložnim</w:t>
      </w:r>
      <w:proofErr w:type="spellEnd"/>
      <w:r w:rsidRPr="007115F9">
        <w:rPr>
          <w:rFonts w:ascii="Times New Roman" w:hAnsi="Times New Roman"/>
          <w:sz w:val="20"/>
          <w:szCs w:val="20"/>
        </w:rPr>
        <w:t xml:space="preserve"> pogojem in bo postala veljavna pod pogojem, da izbrani ponudnik predloži </w:t>
      </w:r>
      <w:r w:rsidR="0025428C" w:rsidRPr="007115F9">
        <w:rPr>
          <w:rFonts w:ascii="Times New Roman" w:hAnsi="Times New Roman"/>
          <w:sz w:val="20"/>
          <w:szCs w:val="20"/>
        </w:rPr>
        <w:t xml:space="preserve">ustrezno </w:t>
      </w:r>
      <w:r w:rsidR="006A309B" w:rsidRPr="007115F9">
        <w:rPr>
          <w:rFonts w:ascii="Times New Roman" w:hAnsi="Times New Roman"/>
          <w:sz w:val="20"/>
          <w:szCs w:val="20"/>
        </w:rPr>
        <w:t>finančno zav</w:t>
      </w:r>
      <w:r w:rsidR="00B8273D" w:rsidRPr="007115F9">
        <w:rPr>
          <w:rFonts w:ascii="Times New Roman" w:hAnsi="Times New Roman"/>
          <w:sz w:val="20"/>
          <w:szCs w:val="20"/>
        </w:rPr>
        <w:t>a</w:t>
      </w:r>
      <w:r w:rsidR="006A309B" w:rsidRPr="007115F9">
        <w:rPr>
          <w:rFonts w:ascii="Times New Roman" w:hAnsi="Times New Roman"/>
          <w:sz w:val="20"/>
          <w:szCs w:val="20"/>
        </w:rPr>
        <w:t>rovanje</w:t>
      </w:r>
      <w:r w:rsidRPr="007115F9">
        <w:rPr>
          <w:rFonts w:ascii="Times New Roman" w:hAnsi="Times New Roman"/>
          <w:sz w:val="20"/>
          <w:szCs w:val="20"/>
        </w:rPr>
        <w:t>.</w:t>
      </w:r>
    </w:p>
    <w:p w14:paraId="5C334506"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5EBCE79"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Če ponudnik ne predloži zahtevanega</w:t>
      </w:r>
      <w:r w:rsidR="008D72C2" w:rsidRPr="007115F9">
        <w:rPr>
          <w:rFonts w:ascii="Times New Roman" w:hAnsi="Times New Roman"/>
          <w:sz w:val="20"/>
          <w:szCs w:val="20"/>
        </w:rPr>
        <w:t xml:space="preserve"> finančnega</w:t>
      </w:r>
      <w:r w:rsidRPr="007115F9">
        <w:rPr>
          <w:rFonts w:ascii="Times New Roman" w:hAnsi="Times New Roman"/>
          <w:sz w:val="20"/>
          <w:szCs w:val="20"/>
        </w:rPr>
        <w:t xml:space="preserve"> zavarovanja za dobro izvedbo posla ali če predloži drugo vrsto finančnega zavarovanja, kot je zahtevano v tej dokumentaciji, se šteje da je ponudnik umaknil oziroma spremenil ponudbo v času njene veljavnosti navedene v ponudbi.</w:t>
      </w:r>
    </w:p>
    <w:p w14:paraId="325CC2E3"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2BAD4A85" w14:textId="77777777" w:rsidR="00B70D32" w:rsidRPr="007115F9" w:rsidRDefault="00B70D32" w:rsidP="0025428C">
      <w:pPr>
        <w:widowControl w:val="0"/>
        <w:overflowPunct w:val="0"/>
        <w:autoSpaceDE w:val="0"/>
        <w:autoSpaceDN w:val="0"/>
        <w:adjustRightInd w:val="0"/>
        <w:spacing w:after="0" w:line="215" w:lineRule="auto"/>
        <w:jc w:val="both"/>
        <w:rPr>
          <w:rFonts w:ascii="Times New Roman" w:hAnsi="Times New Roman"/>
          <w:sz w:val="24"/>
          <w:szCs w:val="24"/>
        </w:rPr>
      </w:pPr>
      <w:r w:rsidRPr="007115F9">
        <w:rPr>
          <w:rFonts w:ascii="Times New Roman" w:hAnsi="Times New Roman"/>
          <w:sz w:val="19"/>
          <w:szCs w:val="19"/>
        </w:rPr>
        <w:t xml:space="preserve">Ponudnik mora naročniku v 15 dneh od izročitve in prevzema del s primopredajnim zapisnikom predložiti </w:t>
      </w:r>
      <w:r w:rsidR="003D34FE" w:rsidRPr="007115F9">
        <w:rPr>
          <w:rFonts w:ascii="Times New Roman" w:hAnsi="Times New Roman"/>
          <w:sz w:val="19"/>
          <w:szCs w:val="19"/>
        </w:rPr>
        <w:t xml:space="preserve">finančno </w:t>
      </w:r>
      <w:r w:rsidRPr="007115F9">
        <w:rPr>
          <w:rFonts w:ascii="Times New Roman" w:hAnsi="Times New Roman"/>
          <w:bCs/>
          <w:sz w:val="19"/>
          <w:szCs w:val="19"/>
        </w:rPr>
        <w:t xml:space="preserve">zavarovanje za odpravo napak v garancijskem roku </w:t>
      </w:r>
      <w:r w:rsidRPr="007115F9">
        <w:rPr>
          <w:rFonts w:ascii="Times New Roman" w:hAnsi="Times New Roman"/>
          <w:sz w:val="19"/>
          <w:szCs w:val="19"/>
        </w:rPr>
        <w:t>(bančno garancijo ali kavcijsko zavarovanje) v višini</w:t>
      </w:r>
      <w:r w:rsidR="0025428C" w:rsidRPr="007115F9">
        <w:rPr>
          <w:rFonts w:ascii="Times New Roman" w:hAnsi="Times New Roman"/>
          <w:sz w:val="19"/>
          <w:szCs w:val="19"/>
        </w:rPr>
        <w:t xml:space="preserve"> </w:t>
      </w:r>
      <w:bookmarkStart w:id="8" w:name="page18"/>
      <w:bookmarkEnd w:id="8"/>
      <w:r w:rsidRPr="007115F9">
        <w:rPr>
          <w:rFonts w:ascii="Times New Roman" w:hAnsi="Times New Roman"/>
          <w:sz w:val="20"/>
          <w:szCs w:val="20"/>
        </w:rPr>
        <w:t>5% pogodbene vrednosti z DDV, ugotovljene na podlagi končne situacije. Zavarovanje mora veljati še 30 dni po preteku garancijske dobe.</w:t>
      </w:r>
    </w:p>
    <w:p w14:paraId="321091CE"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p>
    <w:p w14:paraId="40B65C3C" w14:textId="77777777" w:rsidR="00B70D32" w:rsidRPr="007115F9" w:rsidRDefault="00B70D32">
      <w:pPr>
        <w:widowControl w:val="0"/>
        <w:autoSpaceDE w:val="0"/>
        <w:autoSpaceDN w:val="0"/>
        <w:adjustRightInd w:val="0"/>
        <w:spacing w:after="0" w:line="239" w:lineRule="auto"/>
        <w:ind w:left="10"/>
        <w:rPr>
          <w:rFonts w:ascii="Times New Roman" w:hAnsi="Times New Roman"/>
          <w:sz w:val="24"/>
          <w:szCs w:val="24"/>
        </w:rPr>
      </w:pPr>
      <w:r w:rsidRPr="007115F9">
        <w:rPr>
          <w:rFonts w:ascii="Times New Roman" w:hAnsi="Times New Roman"/>
          <w:b/>
          <w:bCs/>
        </w:rPr>
        <w:t>19. Podatki o lastniški strukturi</w:t>
      </w:r>
    </w:p>
    <w:p w14:paraId="2EFD3FD1"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4485FC7B" w14:textId="77777777" w:rsidR="00B70D32" w:rsidRPr="007115F9" w:rsidRDefault="00B70D32">
      <w:pPr>
        <w:widowControl w:val="0"/>
        <w:autoSpaceDE w:val="0"/>
        <w:autoSpaceDN w:val="0"/>
        <w:adjustRightInd w:val="0"/>
        <w:spacing w:after="0" w:line="239" w:lineRule="auto"/>
        <w:ind w:left="10"/>
        <w:rPr>
          <w:rFonts w:ascii="Times New Roman" w:hAnsi="Times New Roman"/>
          <w:sz w:val="24"/>
          <w:szCs w:val="24"/>
        </w:rPr>
      </w:pPr>
      <w:r w:rsidRPr="007115F9">
        <w:rPr>
          <w:rFonts w:ascii="Times New Roman" w:hAnsi="Times New Roman"/>
          <w:sz w:val="20"/>
          <w:szCs w:val="20"/>
        </w:rPr>
        <w:t>Izbrani ponudnik mora v roku osmih dni od prejema naročnikovega poziva posredovati podatke o:</w:t>
      </w:r>
    </w:p>
    <w:p w14:paraId="6333E66E" w14:textId="77777777" w:rsidR="00B70D32" w:rsidRPr="007115F9" w:rsidRDefault="00B70D32">
      <w:pPr>
        <w:widowControl w:val="0"/>
        <w:autoSpaceDE w:val="0"/>
        <w:autoSpaceDN w:val="0"/>
        <w:adjustRightInd w:val="0"/>
        <w:spacing w:after="0" w:line="78" w:lineRule="exact"/>
        <w:rPr>
          <w:rFonts w:ascii="Times New Roman" w:hAnsi="Times New Roman"/>
          <w:sz w:val="24"/>
          <w:szCs w:val="24"/>
        </w:rPr>
      </w:pPr>
    </w:p>
    <w:p w14:paraId="591BEB71" w14:textId="77777777" w:rsidR="00B70D32" w:rsidRPr="007115F9" w:rsidRDefault="00B70D32" w:rsidP="009A548C">
      <w:pPr>
        <w:widowControl w:val="0"/>
        <w:numPr>
          <w:ilvl w:val="1"/>
          <w:numId w:val="21"/>
        </w:numPr>
        <w:tabs>
          <w:tab w:val="clear" w:pos="1440"/>
          <w:tab w:val="num" w:pos="730"/>
        </w:tabs>
        <w:overflowPunct w:val="0"/>
        <w:autoSpaceDE w:val="0"/>
        <w:autoSpaceDN w:val="0"/>
        <w:adjustRightInd w:val="0"/>
        <w:spacing w:after="0" w:line="204" w:lineRule="auto"/>
        <w:ind w:left="730"/>
        <w:jc w:val="both"/>
        <w:rPr>
          <w:rFonts w:ascii="Times New Roman" w:hAnsi="Times New Roman"/>
          <w:sz w:val="20"/>
          <w:szCs w:val="20"/>
        </w:rPr>
      </w:pPr>
      <w:r w:rsidRPr="007115F9">
        <w:rPr>
          <w:rFonts w:ascii="Times New Roman" w:hAnsi="Times New Roman"/>
          <w:sz w:val="20"/>
          <w:szCs w:val="20"/>
        </w:rPr>
        <w:t xml:space="preserve">svojih ustanoviteljih, družbenikih, delničarjih, </w:t>
      </w:r>
      <w:proofErr w:type="spellStart"/>
      <w:r w:rsidRPr="007115F9">
        <w:rPr>
          <w:rFonts w:ascii="Times New Roman" w:hAnsi="Times New Roman"/>
          <w:sz w:val="20"/>
          <w:szCs w:val="20"/>
        </w:rPr>
        <w:t>komanditistih</w:t>
      </w:r>
      <w:proofErr w:type="spellEnd"/>
      <w:r w:rsidRPr="007115F9">
        <w:rPr>
          <w:rFonts w:ascii="Times New Roman" w:hAnsi="Times New Roman"/>
          <w:sz w:val="20"/>
          <w:szCs w:val="20"/>
        </w:rPr>
        <w:t xml:space="preserve"> ali drugih lastnikih in podatke o lastniških deležih navedenih oseb; </w:t>
      </w:r>
    </w:p>
    <w:p w14:paraId="1F2433F5"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4AE9F2AE" w14:textId="77777777" w:rsidR="00B70D32" w:rsidRPr="007115F9" w:rsidRDefault="00B70D32" w:rsidP="009A548C">
      <w:pPr>
        <w:widowControl w:val="0"/>
        <w:numPr>
          <w:ilvl w:val="1"/>
          <w:numId w:val="21"/>
        </w:numPr>
        <w:tabs>
          <w:tab w:val="clear" w:pos="1440"/>
          <w:tab w:val="num" w:pos="730"/>
        </w:tabs>
        <w:overflowPunct w:val="0"/>
        <w:autoSpaceDE w:val="0"/>
        <w:autoSpaceDN w:val="0"/>
        <w:adjustRightInd w:val="0"/>
        <w:spacing w:after="0" w:line="203" w:lineRule="auto"/>
        <w:ind w:left="730"/>
        <w:jc w:val="both"/>
        <w:rPr>
          <w:rFonts w:ascii="Times New Roman" w:hAnsi="Times New Roman"/>
          <w:sz w:val="20"/>
          <w:szCs w:val="20"/>
        </w:rPr>
      </w:pPr>
      <w:r w:rsidRPr="007115F9">
        <w:rPr>
          <w:rFonts w:ascii="Times New Roman" w:hAnsi="Times New Roman"/>
          <w:sz w:val="20"/>
          <w:szCs w:val="20"/>
        </w:rPr>
        <w:t xml:space="preserve">gospodarskih subjektih, za katere se glede na določbe zakona, ki ureja gospodarske družbe, šteje, da so z njim povezane družbe. </w:t>
      </w:r>
    </w:p>
    <w:p w14:paraId="0C0FCB4A"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54F693B3" w14:textId="77777777" w:rsidR="00B70D32" w:rsidRPr="007115F9" w:rsidRDefault="00B70D32" w:rsidP="009A548C">
      <w:pPr>
        <w:widowControl w:val="0"/>
        <w:numPr>
          <w:ilvl w:val="0"/>
          <w:numId w:val="21"/>
        </w:numPr>
        <w:tabs>
          <w:tab w:val="clear" w:pos="720"/>
          <w:tab w:val="num" w:pos="390"/>
        </w:tabs>
        <w:overflowPunct w:val="0"/>
        <w:autoSpaceDE w:val="0"/>
        <w:autoSpaceDN w:val="0"/>
        <w:adjustRightInd w:val="0"/>
        <w:spacing w:after="0" w:line="239" w:lineRule="auto"/>
        <w:ind w:left="390" w:hanging="380"/>
        <w:jc w:val="both"/>
        <w:rPr>
          <w:rFonts w:ascii="Times New Roman" w:hAnsi="Times New Roman"/>
          <w:b/>
          <w:bCs/>
        </w:rPr>
      </w:pPr>
      <w:r w:rsidRPr="007115F9">
        <w:rPr>
          <w:rFonts w:ascii="Times New Roman" w:hAnsi="Times New Roman"/>
          <w:b/>
          <w:bCs/>
        </w:rPr>
        <w:t xml:space="preserve">Veljavnost ponudbe </w:t>
      </w:r>
    </w:p>
    <w:p w14:paraId="128D0E40"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48686705" w14:textId="77777777" w:rsidR="00B70D32" w:rsidRPr="007115F9" w:rsidRDefault="00B70D32">
      <w:pPr>
        <w:widowControl w:val="0"/>
        <w:autoSpaceDE w:val="0"/>
        <w:autoSpaceDN w:val="0"/>
        <w:adjustRightInd w:val="0"/>
        <w:spacing w:after="0" w:line="239" w:lineRule="auto"/>
        <w:ind w:left="10"/>
        <w:rPr>
          <w:rFonts w:ascii="Times New Roman" w:hAnsi="Times New Roman"/>
          <w:sz w:val="24"/>
          <w:szCs w:val="24"/>
        </w:rPr>
      </w:pPr>
      <w:r w:rsidRPr="007115F9">
        <w:rPr>
          <w:rFonts w:ascii="Times New Roman" w:hAnsi="Times New Roman"/>
          <w:sz w:val="20"/>
          <w:szCs w:val="20"/>
        </w:rPr>
        <w:t xml:space="preserve">Ponudba mora veljati </w:t>
      </w:r>
      <w:r w:rsidRPr="007115F9">
        <w:rPr>
          <w:rFonts w:ascii="Times New Roman" w:hAnsi="Times New Roman"/>
          <w:b/>
          <w:bCs/>
          <w:sz w:val="20"/>
          <w:szCs w:val="20"/>
        </w:rPr>
        <w:t>60 dni</w:t>
      </w:r>
      <w:r w:rsidRPr="007115F9">
        <w:rPr>
          <w:rFonts w:ascii="Times New Roman" w:hAnsi="Times New Roman"/>
          <w:sz w:val="20"/>
          <w:szCs w:val="20"/>
        </w:rPr>
        <w:t xml:space="preserve"> od dneva odpiranja ponudb.</w:t>
      </w:r>
    </w:p>
    <w:p w14:paraId="68450660"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B128FBB" w14:textId="77777777" w:rsidR="00B70D32" w:rsidRPr="007115F9" w:rsidRDefault="00B70D32">
      <w:pPr>
        <w:widowControl w:val="0"/>
        <w:overflowPunct w:val="0"/>
        <w:autoSpaceDE w:val="0"/>
        <w:autoSpaceDN w:val="0"/>
        <w:adjustRightInd w:val="0"/>
        <w:spacing w:after="0" w:line="222" w:lineRule="auto"/>
        <w:ind w:left="10"/>
        <w:jc w:val="both"/>
        <w:rPr>
          <w:rFonts w:ascii="Times New Roman" w:hAnsi="Times New Roman"/>
          <w:sz w:val="24"/>
          <w:szCs w:val="24"/>
        </w:rPr>
      </w:pPr>
      <w:r w:rsidRPr="007115F9">
        <w:rPr>
          <w:rFonts w:ascii="Times New Roman" w:hAnsi="Times New Roman"/>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5220C044" w14:textId="77777777" w:rsidR="00B70D32" w:rsidRPr="007115F9" w:rsidRDefault="00B70D32">
      <w:pPr>
        <w:widowControl w:val="0"/>
        <w:autoSpaceDE w:val="0"/>
        <w:autoSpaceDN w:val="0"/>
        <w:adjustRightInd w:val="0"/>
        <w:spacing w:after="0" w:line="293" w:lineRule="exact"/>
        <w:rPr>
          <w:rFonts w:ascii="Times New Roman" w:hAnsi="Times New Roman"/>
          <w:sz w:val="24"/>
          <w:szCs w:val="24"/>
        </w:rPr>
      </w:pPr>
    </w:p>
    <w:p w14:paraId="4D7CC78B" w14:textId="77777777" w:rsidR="00B70D32" w:rsidRPr="007115F9" w:rsidRDefault="00B70D32">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b/>
          <w:bCs/>
        </w:rPr>
        <w:t>21. Variantne ponudbe</w:t>
      </w:r>
    </w:p>
    <w:p w14:paraId="47000D57"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680CA762" w14:textId="77777777" w:rsidR="00B70D32" w:rsidRPr="007115F9" w:rsidRDefault="00B70D32">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sz w:val="20"/>
          <w:szCs w:val="20"/>
        </w:rPr>
        <w:t>Variantne ponudbe ne bodo upoštevane.</w:t>
      </w:r>
    </w:p>
    <w:p w14:paraId="487E4034"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2E71F06B" w14:textId="77777777" w:rsidR="00B70D32" w:rsidRPr="007115F9" w:rsidRDefault="00B70D32" w:rsidP="009A548C">
      <w:pPr>
        <w:widowControl w:val="0"/>
        <w:numPr>
          <w:ilvl w:val="0"/>
          <w:numId w:val="22"/>
        </w:numPr>
        <w:tabs>
          <w:tab w:val="clear" w:pos="720"/>
          <w:tab w:val="num" w:pos="650"/>
        </w:tabs>
        <w:overflowPunct w:val="0"/>
        <w:autoSpaceDE w:val="0"/>
        <w:autoSpaceDN w:val="0"/>
        <w:adjustRightInd w:val="0"/>
        <w:spacing w:after="0" w:line="240" w:lineRule="auto"/>
        <w:ind w:left="650" w:hanging="650"/>
        <w:jc w:val="both"/>
        <w:rPr>
          <w:rFonts w:ascii="Times New Roman" w:hAnsi="Times New Roman"/>
          <w:b/>
          <w:bCs/>
          <w:sz w:val="24"/>
          <w:szCs w:val="24"/>
        </w:rPr>
      </w:pPr>
      <w:r w:rsidRPr="007115F9">
        <w:rPr>
          <w:rFonts w:ascii="Times New Roman" w:hAnsi="Times New Roman"/>
          <w:b/>
          <w:bCs/>
          <w:sz w:val="24"/>
          <w:szCs w:val="24"/>
        </w:rPr>
        <w:t xml:space="preserve">JAVNO ODPIRANJE PONUDB </w:t>
      </w:r>
    </w:p>
    <w:p w14:paraId="6421176E" w14:textId="77777777" w:rsidR="00B70D32" w:rsidRPr="007115F9" w:rsidRDefault="00B70D32">
      <w:pPr>
        <w:widowControl w:val="0"/>
        <w:autoSpaceDE w:val="0"/>
        <w:autoSpaceDN w:val="0"/>
        <w:adjustRightInd w:val="0"/>
        <w:spacing w:after="0" w:line="305" w:lineRule="exact"/>
        <w:rPr>
          <w:rFonts w:ascii="Times New Roman" w:hAnsi="Times New Roman"/>
          <w:sz w:val="24"/>
          <w:szCs w:val="24"/>
        </w:rPr>
      </w:pPr>
    </w:p>
    <w:p w14:paraId="648CB9A4" w14:textId="7ABF14CE" w:rsidR="00B70D32" w:rsidRPr="007115F9" w:rsidRDefault="00B70D32" w:rsidP="002B5677">
      <w:pPr>
        <w:widowControl w:val="0"/>
        <w:overflowPunct w:val="0"/>
        <w:autoSpaceDE w:val="0"/>
        <w:autoSpaceDN w:val="0"/>
        <w:adjustRightInd w:val="0"/>
        <w:spacing w:after="0" w:line="204" w:lineRule="auto"/>
        <w:ind w:left="10"/>
        <w:jc w:val="both"/>
        <w:rPr>
          <w:rFonts w:ascii="Times New Roman" w:hAnsi="Times New Roman"/>
          <w:b/>
          <w:bCs/>
          <w:sz w:val="20"/>
          <w:szCs w:val="20"/>
        </w:rPr>
      </w:pPr>
      <w:r w:rsidRPr="007115F9">
        <w:rPr>
          <w:rFonts w:ascii="Times New Roman" w:hAnsi="Times New Roman"/>
          <w:sz w:val="20"/>
          <w:szCs w:val="20"/>
        </w:rPr>
        <w:t xml:space="preserve">Javno odpiranje ponudb bo potekalo dne </w:t>
      </w:r>
      <w:r w:rsidR="002268C0">
        <w:rPr>
          <w:rFonts w:ascii="Times New Roman" w:hAnsi="Times New Roman"/>
          <w:b/>
          <w:bCs/>
          <w:sz w:val="20"/>
          <w:szCs w:val="20"/>
        </w:rPr>
        <w:t>8</w:t>
      </w:r>
      <w:r w:rsidR="00F47CE0" w:rsidRPr="007115F9">
        <w:rPr>
          <w:rFonts w:ascii="Times New Roman" w:hAnsi="Times New Roman"/>
          <w:b/>
          <w:bCs/>
          <w:sz w:val="20"/>
          <w:szCs w:val="20"/>
        </w:rPr>
        <w:t xml:space="preserve">. </w:t>
      </w:r>
      <w:r w:rsidR="002268C0">
        <w:rPr>
          <w:rFonts w:ascii="Times New Roman" w:hAnsi="Times New Roman"/>
          <w:b/>
          <w:bCs/>
          <w:sz w:val="20"/>
          <w:szCs w:val="20"/>
        </w:rPr>
        <w:t>3</w:t>
      </w:r>
      <w:r w:rsidR="00F47CE0" w:rsidRPr="007115F9">
        <w:rPr>
          <w:rFonts w:ascii="Times New Roman" w:hAnsi="Times New Roman"/>
          <w:b/>
          <w:bCs/>
          <w:sz w:val="20"/>
          <w:szCs w:val="20"/>
        </w:rPr>
        <w:t xml:space="preserve">. </w:t>
      </w:r>
      <w:r w:rsidR="00AF2E00" w:rsidRPr="007115F9">
        <w:rPr>
          <w:rFonts w:ascii="Times New Roman" w:hAnsi="Times New Roman"/>
          <w:b/>
          <w:bCs/>
          <w:sz w:val="20"/>
          <w:szCs w:val="20"/>
        </w:rPr>
        <w:t>201</w:t>
      </w:r>
      <w:r w:rsidR="00F47CE0" w:rsidRPr="007115F9">
        <w:rPr>
          <w:rFonts w:ascii="Times New Roman" w:hAnsi="Times New Roman"/>
          <w:b/>
          <w:bCs/>
          <w:sz w:val="20"/>
          <w:szCs w:val="20"/>
        </w:rPr>
        <w:t>8</w:t>
      </w:r>
      <w:r w:rsidR="00AF2E00" w:rsidRPr="007115F9">
        <w:rPr>
          <w:rFonts w:ascii="Times New Roman" w:hAnsi="Times New Roman"/>
          <w:b/>
          <w:bCs/>
          <w:sz w:val="20"/>
          <w:szCs w:val="20"/>
        </w:rPr>
        <w:t xml:space="preserve"> ob </w:t>
      </w:r>
      <w:r w:rsidR="00B8273D" w:rsidRPr="007115F9">
        <w:rPr>
          <w:rFonts w:ascii="Times New Roman" w:hAnsi="Times New Roman"/>
          <w:b/>
          <w:bCs/>
          <w:sz w:val="20"/>
          <w:szCs w:val="20"/>
        </w:rPr>
        <w:t>11</w:t>
      </w:r>
      <w:r w:rsidR="00AF2E00" w:rsidRPr="007115F9">
        <w:rPr>
          <w:rFonts w:ascii="Times New Roman" w:hAnsi="Times New Roman"/>
          <w:b/>
          <w:bCs/>
          <w:sz w:val="20"/>
          <w:szCs w:val="20"/>
        </w:rPr>
        <w:t>:00</w:t>
      </w:r>
      <w:r w:rsidRPr="007115F9">
        <w:rPr>
          <w:rFonts w:ascii="Times New Roman" w:hAnsi="Times New Roman"/>
          <w:sz w:val="20"/>
          <w:szCs w:val="20"/>
        </w:rPr>
        <w:t xml:space="preserve"> po lokalnem času naročnika, na sedežu naročnika</w:t>
      </w:r>
      <w:r w:rsidR="00B74167" w:rsidRPr="007115F9">
        <w:rPr>
          <w:rFonts w:ascii="Times New Roman" w:hAnsi="Times New Roman"/>
          <w:sz w:val="20"/>
          <w:szCs w:val="20"/>
        </w:rPr>
        <w:t xml:space="preserve">, </w:t>
      </w:r>
      <w:r w:rsidR="0082218A" w:rsidRPr="007115F9">
        <w:rPr>
          <w:rFonts w:ascii="Times New Roman" w:hAnsi="Times New Roman"/>
          <w:sz w:val="20"/>
          <w:szCs w:val="20"/>
        </w:rPr>
        <w:t>Tomazinova 2</w:t>
      </w:r>
      <w:r w:rsidR="00AF2E00" w:rsidRPr="007115F9">
        <w:rPr>
          <w:rFonts w:ascii="Times New Roman" w:hAnsi="Times New Roman"/>
          <w:sz w:val="20"/>
          <w:szCs w:val="20"/>
        </w:rPr>
        <w:t xml:space="preserve">, </w:t>
      </w:r>
      <w:r w:rsidR="009D188A" w:rsidRPr="007115F9">
        <w:rPr>
          <w:rFonts w:ascii="Times New Roman" w:hAnsi="Times New Roman"/>
          <w:sz w:val="20"/>
          <w:szCs w:val="20"/>
        </w:rPr>
        <w:t>Šmartno pri Litiji</w:t>
      </w:r>
      <w:r w:rsidRPr="007115F9">
        <w:rPr>
          <w:rFonts w:ascii="Times New Roman" w:hAnsi="Times New Roman"/>
          <w:sz w:val="20"/>
          <w:szCs w:val="20"/>
        </w:rPr>
        <w:t xml:space="preserve"> (sejna soba).</w:t>
      </w:r>
    </w:p>
    <w:p w14:paraId="05BAAAE3"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653A85ED" w14:textId="77777777" w:rsidR="00B70D32" w:rsidRPr="007115F9" w:rsidRDefault="00B70D32">
      <w:pPr>
        <w:widowControl w:val="0"/>
        <w:overflowPunct w:val="0"/>
        <w:autoSpaceDE w:val="0"/>
        <w:autoSpaceDN w:val="0"/>
        <w:adjustRightInd w:val="0"/>
        <w:spacing w:after="0" w:line="234" w:lineRule="auto"/>
        <w:ind w:left="10"/>
        <w:jc w:val="both"/>
        <w:rPr>
          <w:rFonts w:ascii="Times New Roman" w:hAnsi="Times New Roman"/>
          <w:sz w:val="24"/>
          <w:szCs w:val="24"/>
        </w:rPr>
      </w:pPr>
      <w:r w:rsidRPr="007115F9">
        <w:rPr>
          <w:rFonts w:ascii="Times New Roman" w:hAnsi="Times New Roman"/>
          <w:sz w:val="19"/>
          <w:szCs w:val="19"/>
        </w:rPr>
        <w:t>Na javnem odpiranju ponudb lahko kot stranka sodeluje samo zakoniti zastopnik ponudnika (identiteto mora izkazati z osebnim dokumentom) ali njegov pooblaščenec, ki je dolžan izročiti pisno poob</w:t>
      </w:r>
      <w:r w:rsidR="00123CA8" w:rsidRPr="007115F9">
        <w:rPr>
          <w:rFonts w:ascii="Times New Roman" w:hAnsi="Times New Roman"/>
          <w:sz w:val="19"/>
          <w:szCs w:val="19"/>
        </w:rPr>
        <w:t>lastilo za zastopanje ponudnika</w:t>
      </w:r>
      <w:r w:rsidRPr="007115F9">
        <w:rPr>
          <w:rFonts w:ascii="Times New Roman" w:hAnsi="Times New Roman"/>
          <w:sz w:val="19"/>
          <w:szCs w:val="19"/>
        </w:rPr>
        <w:t>. Pooblaščenci ponudnikov, ki ne predložijo pooblastila za sodelovanje na javnem odpiranju ponudb in drugi prisotni ne morejo dajati pripomb.</w:t>
      </w:r>
    </w:p>
    <w:p w14:paraId="1130CF89"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1896669B" w14:textId="77777777" w:rsidR="00B70D32" w:rsidRPr="007115F9" w:rsidRDefault="008664FD">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sz w:val="20"/>
          <w:szCs w:val="20"/>
        </w:rPr>
        <w:t>N</w:t>
      </w:r>
      <w:r w:rsidR="00B70D32" w:rsidRPr="007115F9">
        <w:rPr>
          <w:rFonts w:ascii="Times New Roman" w:hAnsi="Times New Roman"/>
          <w:sz w:val="20"/>
          <w:szCs w:val="20"/>
        </w:rPr>
        <w:t xml:space="preserve">a javnem odpiranju ponudb </w:t>
      </w:r>
      <w:r w:rsidRPr="007115F9">
        <w:rPr>
          <w:rFonts w:ascii="Times New Roman" w:hAnsi="Times New Roman"/>
          <w:sz w:val="20"/>
          <w:szCs w:val="20"/>
        </w:rPr>
        <w:t xml:space="preserve">se </w:t>
      </w:r>
      <w:r w:rsidR="00B70D32" w:rsidRPr="007115F9">
        <w:rPr>
          <w:rFonts w:ascii="Times New Roman" w:hAnsi="Times New Roman"/>
          <w:sz w:val="20"/>
          <w:szCs w:val="20"/>
        </w:rPr>
        <w:t>prebere naziv ponudnika in ponudbeno ceno.</w:t>
      </w:r>
    </w:p>
    <w:p w14:paraId="5CEB05C0"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3F486E7E" w14:textId="77777777" w:rsidR="00B70D32" w:rsidRPr="007115F9" w:rsidRDefault="00B70D32">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sz w:val="20"/>
          <w:szCs w:val="20"/>
        </w:rPr>
        <w:t xml:space="preserve">O odpiranju ponudb </w:t>
      </w:r>
      <w:r w:rsidR="008664FD" w:rsidRPr="007115F9">
        <w:rPr>
          <w:rFonts w:ascii="Times New Roman" w:hAnsi="Times New Roman"/>
          <w:sz w:val="20"/>
          <w:szCs w:val="20"/>
        </w:rPr>
        <w:t xml:space="preserve">se </w:t>
      </w:r>
      <w:r w:rsidRPr="007115F9">
        <w:rPr>
          <w:rFonts w:ascii="Times New Roman" w:hAnsi="Times New Roman"/>
          <w:sz w:val="20"/>
          <w:szCs w:val="20"/>
        </w:rPr>
        <w:t>vodi zapisnik po zaporednih številkah ponudb.</w:t>
      </w:r>
    </w:p>
    <w:p w14:paraId="58C3A626"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64C9D97E" w14:textId="77777777" w:rsidR="00B70D32" w:rsidRPr="007115F9" w:rsidRDefault="00B70D32">
      <w:pPr>
        <w:widowControl w:val="0"/>
        <w:overflowPunct w:val="0"/>
        <w:autoSpaceDE w:val="0"/>
        <w:autoSpaceDN w:val="0"/>
        <w:adjustRightInd w:val="0"/>
        <w:spacing w:after="0" w:line="222" w:lineRule="auto"/>
        <w:ind w:left="10"/>
        <w:jc w:val="both"/>
        <w:rPr>
          <w:rFonts w:ascii="Times New Roman" w:hAnsi="Times New Roman"/>
          <w:sz w:val="24"/>
          <w:szCs w:val="24"/>
        </w:rPr>
      </w:pPr>
      <w:r w:rsidRPr="007115F9">
        <w:rPr>
          <w:rFonts w:ascii="Times New Roman" w:hAnsi="Times New Roman"/>
          <w:sz w:val="20"/>
          <w:szCs w:val="20"/>
        </w:rPr>
        <w:t xml:space="preserve">Na koncu javnega odpiranja ponudb bodo zapisnik podpisali predsednik in </w:t>
      </w:r>
      <w:r w:rsidR="008664FD" w:rsidRPr="007115F9">
        <w:rPr>
          <w:rFonts w:ascii="Times New Roman" w:hAnsi="Times New Roman"/>
          <w:sz w:val="20"/>
          <w:szCs w:val="20"/>
        </w:rPr>
        <w:t xml:space="preserve">osebe naročnika </w:t>
      </w:r>
      <w:r w:rsidRPr="007115F9">
        <w:rPr>
          <w:rFonts w:ascii="Times New Roman" w:hAnsi="Times New Roman"/>
          <w:sz w:val="20"/>
          <w:szCs w:val="20"/>
        </w:rPr>
        <w:t>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2EA9A0E0"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3C8D6CA5" w14:textId="77777777" w:rsidR="008D201C" w:rsidRPr="007115F9" w:rsidRDefault="00B70D32" w:rsidP="008D201C">
      <w:pPr>
        <w:widowControl w:val="0"/>
        <w:overflowPunct w:val="0"/>
        <w:autoSpaceDE w:val="0"/>
        <w:autoSpaceDN w:val="0"/>
        <w:adjustRightInd w:val="0"/>
        <w:spacing w:after="0" w:line="216" w:lineRule="auto"/>
        <w:ind w:left="10"/>
        <w:jc w:val="both"/>
        <w:rPr>
          <w:rFonts w:ascii="Times New Roman" w:hAnsi="Times New Roman"/>
          <w:sz w:val="20"/>
          <w:szCs w:val="20"/>
        </w:rPr>
      </w:pPr>
      <w:r w:rsidRPr="007115F9">
        <w:rPr>
          <w:rFonts w:ascii="Times New Roman" w:hAnsi="Times New Roman"/>
          <w:sz w:val="20"/>
          <w:szCs w:val="20"/>
        </w:rPr>
        <w:t>V kolikor naročnik ne bo vročil zapisnika o odpiranju ponudb pooblaščenim predstavnikom ponudnika na odpiranju ponudb, ga bo najkasneje v petih delovnih dneh po odpiranju ponudb posredoval vsem ponudnikom po elektronski pošti kontaktni osebi ponudnika, navedeni v ponudbi.</w:t>
      </w:r>
      <w:bookmarkStart w:id="9" w:name="page19"/>
      <w:bookmarkEnd w:id="9"/>
    </w:p>
    <w:p w14:paraId="188DC36C" w14:textId="77777777" w:rsidR="008D201C" w:rsidRPr="007115F9" w:rsidRDefault="008D201C" w:rsidP="008D201C">
      <w:pPr>
        <w:widowControl w:val="0"/>
        <w:overflowPunct w:val="0"/>
        <w:autoSpaceDE w:val="0"/>
        <w:autoSpaceDN w:val="0"/>
        <w:adjustRightInd w:val="0"/>
        <w:spacing w:after="0" w:line="216" w:lineRule="auto"/>
        <w:ind w:left="10"/>
        <w:jc w:val="both"/>
        <w:rPr>
          <w:rFonts w:ascii="Times New Roman" w:hAnsi="Times New Roman"/>
          <w:sz w:val="20"/>
          <w:szCs w:val="20"/>
        </w:rPr>
      </w:pPr>
    </w:p>
    <w:p w14:paraId="118EB2AC" w14:textId="77777777" w:rsidR="00B70D32" w:rsidRPr="007115F9" w:rsidRDefault="00B70D32" w:rsidP="008D201C">
      <w:pPr>
        <w:widowControl w:val="0"/>
        <w:overflowPunct w:val="0"/>
        <w:autoSpaceDE w:val="0"/>
        <w:autoSpaceDN w:val="0"/>
        <w:adjustRightInd w:val="0"/>
        <w:spacing w:after="0" w:line="216" w:lineRule="auto"/>
        <w:ind w:left="10"/>
        <w:jc w:val="both"/>
        <w:rPr>
          <w:rFonts w:ascii="Times New Roman" w:hAnsi="Times New Roman"/>
          <w:sz w:val="24"/>
          <w:szCs w:val="24"/>
        </w:rPr>
      </w:pPr>
      <w:r w:rsidRPr="007115F9">
        <w:rPr>
          <w:rFonts w:ascii="Times New Roman" w:hAnsi="Times New Roman"/>
          <w:b/>
          <w:bCs/>
          <w:sz w:val="24"/>
          <w:szCs w:val="24"/>
        </w:rPr>
        <w:t>IV.</w:t>
      </w:r>
      <w:r w:rsidRPr="007115F9">
        <w:rPr>
          <w:rFonts w:ascii="Times New Roman" w:hAnsi="Times New Roman"/>
          <w:sz w:val="24"/>
          <w:szCs w:val="24"/>
        </w:rPr>
        <w:tab/>
      </w:r>
      <w:r w:rsidRPr="007115F9">
        <w:rPr>
          <w:rFonts w:ascii="Times New Roman" w:hAnsi="Times New Roman"/>
          <w:b/>
          <w:bCs/>
          <w:sz w:val="24"/>
          <w:szCs w:val="24"/>
        </w:rPr>
        <w:t>PREGLED PONUDB</w:t>
      </w:r>
    </w:p>
    <w:p w14:paraId="2A6918F3" w14:textId="77777777" w:rsidR="008D201C" w:rsidRPr="007115F9" w:rsidRDefault="008D201C" w:rsidP="008D201C">
      <w:pPr>
        <w:widowControl w:val="0"/>
        <w:overflowPunct w:val="0"/>
        <w:autoSpaceDE w:val="0"/>
        <w:autoSpaceDN w:val="0"/>
        <w:adjustRightInd w:val="0"/>
        <w:spacing w:after="0" w:line="204" w:lineRule="auto"/>
        <w:rPr>
          <w:rFonts w:ascii="Times New Roman" w:hAnsi="Times New Roman"/>
          <w:sz w:val="24"/>
          <w:szCs w:val="24"/>
        </w:rPr>
      </w:pPr>
    </w:p>
    <w:p w14:paraId="1CEED90D" w14:textId="77777777" w:rsidR="00B70D32" w:rsidRPr="007115F9" w:rsidRDefault="00B70D32" w:rsidP="008D201C">
      <w:pPr>
        <w:widowControl w:val="0"/>
        <w:overflowPunct w:val="0"/>
        <w:autoSpaceDE w:val="0"/>
        <w:autoSpaceDN w:val="0"/>
        <w:adjustRightInd w:val="0"/>
        <w:spacing w:after="0" w:line="204" w:lineRule="auto"/>
        <w:rPr>
          <w:rFonts w:ascii="Times New Roman" w:hAnsi="Times New Roman"/>
          <w:sz w:val="24"/>
          <w:szCs w:val="24"/>
        </w:rPr>
      </w:pPr>
      <w:r w:rsidRPr="007115F9">
        <w:rPr>
          <w:rFonts w:ascii="Times New Roman" w:hAnsi="Times New Roman"/>
          <w:sz w:val="20"/>
          <w:szCs w:val="20"/>
        </w:rPr>
        <w:t>Naročnik bo ponudbe najprej razvrstil po merilih, nato pa jih bo preveril z vidika ustreznosti zagotavljanja naročnikovih zahtev glede predmeta javnega naročila.</w:t>
      </w:r>
    </w:p>
    <w:p w14:paraId="12099919"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1543119A" w14:textId="77777777" w:rsidR="00B70D32" w:rsidRPr="007115F9" w:rsidRDefault="00B70D32" w:rsidP="008D201C">
      <w:pPr>
        <w:widowControl w:val="0"/>
        <w:overflowPunct w:val="0"/>
        <w:autoSpaceDE w:val="0"/>
        <w:autoSpaceDN w:val="0"/>
        <w:adjustRightInd w:val="0"/>
        <w:spacing w:after="0" w:line="204" w:lineRule="auto"/>
        <w:jc w:val="both"/>
        <w:rPr>
          <w:rFonts w:ascii="Times New Roman" w:hAnsi="Times New Roman"/>
          <w:sz w:val="24"/>
          <w:szCs w:val="24"/>
        </w:rPr>
      </w:pPr>
      <w:r w:rsidRPr="007115F9">
        <w:rPr>
          <w:rFonts w:ascii="Times New Roman" w:hAnsi="Times New Roman"/>
          <w:sz w:val="20"/>
          <w:szCs w:val="20"/>
        </w:rPr>
        <w:t>Za ponudnika, ki bo po merilih najugodnejši, bo naročnik preveril ali obstajajo razlogi za izključitev najugodnejšega ponudnika in ali ponudnik izpolnjuje pogoje za sodelovanje.</w:t>
      </w:r>
    </w:p>
    <w:p w14:paraId="4906F94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2B967C80" w14:textId="77777777" w:rsidR="00B70D32" w:rsidRPr="007115F9" w:rsidRDefault="00B70D32" w:rsidP="009A548C">
      <w:pPr>
        <w:widowControl w:val="0"/>
        <w:numPr>
          <w:ilvl w:val="0"/>
          <w:numId w:val="23"/>
        </w:numPr>
        <w:overflowPunct w:val="0"/>
        <w:autoSpaceDE w:val="0"/>
        <w:autoSpaceDN w:val="0"/>
        <w:adjustRightInd w:val="0"/>
        <w:spacing w:after="0" w:line="240" w:lineRule="auto"/>
        <w:ind w:left="740" w:hanging="581"/>
        <w:jc w:val="both"/>
        <w:rPr>
          <w:rFonts w:ascii="Times New Roman" w:hAnsi="Times New Roman"/>
          <w:b/>
          <w:bCs/>
          <w:sz w:val="24"/>
          <w:szCs w:val="24"/>
        </w:rPr>
      </w:pPr>
      <w:r w:rsidRPr="007115F9">
        <w:rPr>
          <w:rFonts w:ascii="Times New Roman" w:hAnsi="Times New Roman"/>
          <w:b/>
          <w:bCs/>
          <w:sz w:val="24"/>
          <w:szCs w:val="24"/>
        </w:rPr>
        <w:t xml:space="preserve">USTAVITEV POSTOPKA IN ZAVRNITEV PONUDB </w:t>
      </w:r>
    </w:p>
    <w:p w14:paraId="47331490"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DA8BEE5" w14:textId="77777777" w:rsidR="00B70D32" w:rsidRPr="007115F9" w:rsidRDefault="00B70D32">
      <w:pPr>
        <w:widowControl w:val="0"/>
        <w:overflowPunct w:val="0"/>
        <w:autoSpaceDE w:val="0"/>
        <w:autoSpaceDN w:val="0"/>
        <w:adjustRightInd w:val="0"/>
        <w:spacing w:after="0" w:line="205" w:lineRule="auto"/>
        <w:ind w:left="100"/>
        <w:jc w:val="both"/>
        <w:rPr>
          <w:rFonts w:ascii="Times New Roman" w:hAnsi="Times New Roman"/>
          <w:sz w:val="24"/>
          <w:szCs w:val="24"/>
        </w:rPr>
      </w:pPr>
      <w:r w:rsidRPr="007115F9">
        <w:rPr>
          <w:rFonts w:ascii="Times New Roman" w:hAnsi="Times New Roman"/>
          <w:sz w:val="20"/>
          <w:szCs w:val="20"/>
        </w:rPr>
        <w:t xml:space="preserve">Naročnik lahko skladno s 1. odst. 90. čl. ZJN-3 do roka za odpiranje ponudb kadar koli </w:t>
      </w:r>
      <w:r w:rsidRPr="007115F9">
        <w:rPr>
          <w:rFonts w:ascii="Times New Roman" w:hAnsi="Times New Roman"/>
          <w:b/>
          <w:bCs/>
          <w:sz w:val="20"/>
          <w:szCs w:val="20"/>
        </w:rPr>
        <w:t>ustavi</w:t>
      </w:r>
      <w:r w:rsidRPr="007115F9">
        <w:rPr>
          <w:rFonts w:ascii="Times New Roman" w:hAnsi="Times New Roman"/>
          <w:sz w:val="20"/>
          <w:szCs w:val="20"/>
        </w:rPr>
        <w:t xml:space="preserve"> postopek oddaje javnega naročila.</w:t>
      </w:r>
    </w:p>
    <w:p w14:paraId="1DAFFDDB" w14:textId="77777777" w:rsidR="00B70D32" w:rsidRPr="007115F9" w:rsidRDefault="00B70D32">
      <w:pPr>
        <w:widowControl w:val="0"/>
        <w:autoSpaceDE w:val="0"/>
        <w:autoSpaceDN w:val="0"/>
        <w:adjustRightInd w:val="0"/>
        <w:spacing w:after="0" w:line="14" w:lineRule="exact"/>
        <w:rPr>
          <w:rFonts w:ascii="Times New Roman" w:hAnsi="Times New Roman"/>
          <w:sz w:val="24"/>
          <w:szCs w:val="24"/>
        </w:rPr>
      </w:pPr>
    </w:p>
    <w:p w14:paraId="03AA89E9" w14:textId="77777777" w:rsidR="00B70D32" w:rsidRPr="007115F9" w:rsidRDefault="00B70D32">
      <w:pPr>
        <w:widowControl w:val="0"/>
        <w:autoSpaceDE w:val="0"/>
        <w:autoSpaceDN w:val="0"/>
        <w:adjustRightInd w:val="0"/>
        <w:spacing w:after="0" w:line="240" w:lineRule="auto"/>
        <w:ind w:left="100"/>
        <w:rPr>
          <w:rFonts w:ascii="Times New Roman" w:hAnsi="Times New Roman"/>
          <w:sz w:val="24"/>
          <w:szCs w:val="24"/>
        </w:rPr>
      </w:pPr>
      <w:r w:rsidRPr="007115F9">
        <w:rPr>
          <w:rFonts w:ascii="Times New Roman" w:hAnsi="Times New Roman"/>
          <w:sz w:val="19"/>
          <w:szCs w:val="19"/>
        </w:rPr>
        <w:t xml:space="preserve">Naročnik lahko skladno s 5. odst. 90. čl. ZJN-3 po izteku roka za odpiranje ponudb </w:t>
      </w:r>
      <w:r w:rsidRPr="007115F9">
        <w:rPr>
          <w:rFonts w:ascii="Times New Roman" w:hAnsi="Times New Roman"/>
          <w:b/>
          <w:bCs/>
          <w:sz w:val="19"/>
          <w:szCs w:val="19"/>
        </w:rPr>
        <w:t>zavrne</w:t>
      </w:r>
      <w:r w:rsidRPr="007115F9">
        <w:rPr>
          <w:rFonts w:ascii="Times New Roman" w:hAnsi="Times New Roman"/>
          <w:sz w:val="19"/>
          <w:szCs w:val="19"/>
        </w:rPr>
        <w:t xml:space="preserve"> vse ponudbe.</w:t>
      </w:r>
    </w:p>
    <w:p w14:paraId="407970D5"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0DEA7645" w14:textId="77777777" w:rsidR="00B70D32" w:rsidRPr="007115F9" w:rsidRDefault="00B70D32">
      <w:pPr>
        <w:widowControl w:val="0"/>
        <w:tabs>
          <w:tab w:val="left" w:pos="720"/>
        </w:tabs>
        <w:autoSpaceDE w:val="0"/>
        <w:autoSpaceDN w:val="0"/>
        <w:adjustRightInd w:val="0"/>
        <w:spacing w:after="0" w:line="240" w:lineRule="auto"/>
        <w:ind w:left="80"/>
        <w:rPr>
          <w:rFonts w:ascii="Times New Roman" w:hAnsi="Times New Roman"/>
          <w:sz w:val="24"/>
          <w:szCs w:val="24"/>
        </w:rPr>
      </w:pPr>
      <w:r w:rsidRPr="007115F9">
        <w:rPr>
          <w:rFonts w:ascii="Times New Roman" w:hAnsi="Times New Roman"/>
          <w:b/>
          <w:bCs/>
          <w:sz w:val="24"/>
          <w:szCs w:val="24"/>
        </w:rPr>
        <w:t>VI.</w:t>
      </w:r>
      <w:r w:rsidRPr="007115F9">
        <w:rPr>
          <w:rFonts w:ascii="Times New Roman" w:hAnsi="Times New Roman"/>
          <w:sz w:val="24"/>
          <w:szCs w:val="24"/>
        </w:rPr>
        <w:tab/>
      </w:r>
      <w:r w:rsidRPr="007115F9">
        <w:rPr>
          <w:rFonts w:ascii="Times New Roman" w:hAnsi="Times New Roman"/>
          <w:b/>
          <w:bCs/>
          <w:sz w:val="24"/>
          <w:szCs w:val="24"/>
        </w:rPr>
        <w:t>POGODBA</w:t>
      </w:r>
    </w:p>
    <w:p w14:paraId="76C7F534"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7016B84F" w14:textId="77777777" w:rsidR="00B70D32" w:rsidRPr="007115F9" w:rsidRDefault="00B70D32">
      <w:pPr>
        <w:widowControl w:val="0"/>
        <w:overflowPunct w:val="0"/>
        <w:autoSpaceDE w:val="0"/>
        <w:autoSpaceDN w:val="0"/>
        <w:adjustRightInd w:val="0"/>
        <w:spacing w:after="0" w:line="205" w:lineRule="auto"/>
        <w:ind w:left="100"/>
        <w:jc w:val="both"/>
        <w:rPr>
          <w:rFonts w:ascii="Times New Roman" w:hAnsi="Times New Roman"/>
          <w:sz w:val="24"/>
          <w:szCs w:val="24"/>
        </w:rPr>
      </w:pPr>
      <w:r w:rsidRPr="007115F9">
        <w:rPr>
          <w:rFonts w:ascii="Times New Roman" w:hAnsi="Times New Roman"/>
          <w:sz w:val="20"/>
          <w:szCs w:val="20"/>
        </w:rPr>
        <w:t>Naročnik bo z izbranim ponudnikom sklenil pogodbo v skladu z določbami vzorca pogodbe iz OBR-3. Pogodbo je treba podpisati v roku 10 dni od prejema naročnikovega poziva k podpisu pogodbe.</w:t>
      </w:r>
    </w:p>
    <w:p w14:paraId="32A9A89C"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31B63088" w14:textId="77777777" w:rsidR="00B70D32" w:rsidRPr="007115F9" w:rsidRDefault="00B70D32">
      <w:pPr>
        <w:widowControl w:val="0"/>
        <w:tabs>
          <w:tab w:val="left" w:pos="720"/>
        </w:tabs>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4"/>
          <w:szCs w:val="24"/>
        </w:rPr>
        <w:t>VII.</w:t>
      </w:r>
      <w:r w:rsidRPr="007115F9">
        <w:rPr>
          <w:rFonts w:ascii="Times New Roman" w:hAnsi="Times New Roman"/>
          <w:sz w:val="24"/>
          <w:szCs w:val="24"/>
        </w:rPr>
        <w:tab/>
      </w:r>
      <w:r w:rsidRPr="007115F9">
        <w:rPr>
          <w:rFonts w:ascii="Times New Roman" w:hAnsi="Times New Roman"/>
          <w:b/>
          <w:bCs/>
          <w:sz w:val="24"/>
          <w:szCs w:val="24"/>
        </w:rPr>
        <w:t>PRAVNO VARSTVO</w:t>
      </w:r>
    </w:p>
    <w:p w14:paraId="35708C4D"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9C336F9" w14:textId="77777777" w:rsidR="00B70D32" w:rsidRPr="007115F9" w:rsidRDefault="00B70D32">
      <w:pPr>
        <w:widowControl w:val="0"/>
        <w:overflowPunct w:val="0"/>
        <w:autoSpaceDE w:val="0"/>
        <w:autoSpaceDN w:val="0"/>
        <w:adjustRightInd w:val="0"/>
        <w:spacing w:after="0" w:line="225" w:lineRule="auto"/>
        <w:ind w:left="100" w:right="20"/>
        <w:jc w:val="both"/>
        <w:rPr>
          <w:rFonts w:ascii="Times New Roman" w:hAnsi="Times New Roman"/>
          <w:sz w:val="24"/>
          <w:szCs w:val="24"/>
        </w:rPr>
      </w:pPr>
      <w:r w:rsidRPr="007115F9">
        <w:rPr>
          <w:rFonts w:ascii="Times New Roman" w:hAnsi="Times New Roman"/>
          <w:sz w:val="20"/>
          <w:szCs w:val="20"/>
        </w:rPr>
        <w:t xml:space="preserve">Zahtevek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lahko v skladu z Zakonom o pravnem varstvu v postopkih javnega naročanja (Ur. l. RS, št. 43/11 in spremembe; v nadaljevanju: ZPVPJN) vloži vsaka oseba, ki ima ali je imela interes za dodelitev naročila in ki verjetno izkaže, da ji je bila ali bi ji lahko bila povzročena škoda zaradi ravnanja naročnika, ki se v zahtevku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navaja kot kršitev naročnika v postopku oddaje javnega naročanja.</w:t>
      </w:r>
    </w:p>
    <w:p w14:paraId="1120AF7F" w14:textId="77777777" w:rsidR="00B70D32" w:rsidRPr="007115F9" w:rsidRDefault="00B70D32">
      <w:pPr>
        <w:widowControl w:val="0"/>
        <w:autoSpaceDE w:val="0"/>
        <w:autoSpaceDN w:val="0"/>
        <w:adjustRightInd w:val="0"/>
        <w:spacing w:after="0" w:line="349" w:lineRule="exact"/>
        <w:rPr>
          <w:rFonts w:ascii="Times New Roman" w:hAnsi="Times New Roman"/>
          <w:sz w:val="24"/>
          <w:szCs w:val="24"/>
        </w:rPr>
      </w:pPr>
    </w:p>
    <w:p w14:paraId="2DF96817" w14:textId="77777777" w:rsidR="00B70D32" w:rsidRPr="007115F9" w:rsidRDefault="00B70D32">
      <w:pPr>
        <w:widowControl w:val="0"/>
        <w:overflowPunct w:val="0"/>
        <w:autoSpaceDE w:val="0"/>
        <w:autoSpaceDN w:val="0"/>
        <w:adjustRightInd w:val="0"/>
        <w:spacing w:after="0" w:line="215" w:lineRule="auto"/>
        <w:ind w:left="100" w:right="20"/>
        <w:jc w:val="both"/>
        <w:rPr>
          <w:rFonts w:ascii="Times New Roman" w:hAnsi="Times New Roman"/>
          <w:sz w:val="24"/>
          <w:szCs w:val="24"/>
        </w:rPr>
      </w:pPr>
      <w:r w:rsidRPr="007115F9">
        <w:rPr>
          <w:rFonts w:ascii="Times New Roman" w:hAnsi="Times New Roman"/>
          <w:sz w:val="19"/>
          <w:szCs w:val="19"/>
        </w:rPr>
        <w:t xml:space="preserve">Zahtevek za revizijo, ki se nanaša na vsebino objave ali dokumentacijo v zvezi z oddajo javnega naročila, se, razen v primeru iz četrtega odstavka 25. člena ZPVPJN, vloži </w:t>
      </w:r>
      <w:r w:rsidRPr="007115F9">
        <w:rPr>
          <w:rFonts w:ascii="Times New Roman" w:hAnsi="Times New Roman"/>
          <w:bCs/>
          <w:sz w:val="19"/>
          <w:szCs w:val="19"/>
        </w:rPr>
        <w:t>v osmih delovnih dneh</w:t>
      </w:r>
      <w:r w:rsidRPr="007115F9">
        <w:rPr>
          <w:rFonts w:ascii="Times New Roman" w:hAnsi="Times New Roman"/>
          <w:sz w:val="19"/>
          <w:szCs w:val="19"/>
        </w:rPr>
        <w:t xml:space="preserve"> od dneva:</w:t>
      </w:r>
    </w:p>
    <w:p w14:paraId="541B02BC" w14:textId="77777777" w:rsidR="00B70D32" w:rsidRPr="007115F9" w:rsidRDefault="00B70D32" w:rsidP="009A548C">
      <w:pPr>
        <w:widowControl w:val="0"/>
        <w:numPr>
          <w:ilvl w:val="0"/>
          <w:numId w:val="24"/>
        </w:numPr>
        <w:tabs>
          <w:tab w:val="clear" w:pos="720"/>
          <w:tab w:val="num" w:pos="820"/>
        </w:tabs>
        <w:overflowPunct w:val="0"/>
        <w:autoSpaceDE w:val="0"/>
        <w:autoSpaceDN w:val="0"/>
        <w:adjustRightInd w:val="0"/>
        <w:spacing w:after="0" w:line="238" w:lineRule="auto"/>
        <w:ind w:left="820"/>
        <w:jc w:val="both"/>
        <w:rPr>
          <w:rFonts w:ascii="Times New Roman" w:hAnsi="Times New Roman"/>
          <w:sz w:val="20"/>
          <w:szCs w:val="20"/>
        </w:rPr>
      </w:pPr>
      <w:r w:rsidRPr="007115F9">
        <w:rPr>
          <w:rFonts w:ascii="Times New Roman" w:hAnsi="Times New Roman"/>
          <w:sz w:val="20"/>
          <w:szCs w:val="20"/>
        </w:rPr>
        <w:t xml:space="preserve">objave obvestila o javnem naročilu ali </w:t>
      </w:r>
    </w:p>
    <w:p w14:paraId="2B44D1F8"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0A37F19C" w14:textId="77777777" w:rsidR="00B70D32" w:rsidRPr="007115F9" w:rsidRDefault="00B70D32" w:rsidP="009A548C">
      <w:pPr>
        <w:widowControl w:val="0"/>
        <w:numPr>
          <w:ilvl w:val="0"/>
          <w:numId w:val="24"/>
        </w:numPr>
        <w:tabs>
          <w:tab w:val="clear" w:pos="720"/>
          <w:tab w:val="num" w:pos="820"/>
        </w:tabs>
        <w:overflowPunct w:val="0"/>
        <w:autoSpaceDE w:val="0"/>
        <w:autoSpaceDN w:val="0"/>
        <w:adjustRightInd w:val="0"/>
        <w:spacing w:after="0" w:line="215" w:lineRule="auto"/>
        <w:ind w:left="820"/>
        <w:jc w:val="both"/>
        <w:rPr>
          <w:rFonts w:ascii="Times New Roman" w:hAnsi="Times New Roman"/>
          <w:sz w:val="20"/>
          <w:szCs w:val="20"/>
        </w:rPr>
      </w:pPr>
      <w:r w:rsidRPr="007115F9">
        <w:rPr>
          <w:rFonts w:ascii="Times New Roman" w:hAnsi="Times New Roman"/>
          <w:sz w:val="20"/>
          <w:szCs w:val="20"/>
        </w:rPr>
        <w:t xml:space="preserve">obvestila o dodatnih informacijah, informacijah o nedokončanem postopku ali popravku, če se s tem obvestilom spreminjajo ali dopolnjujejo zahteve ali merila za izbor najugodnejšega ponudnika iz dokumentacije ali predhodno objavljenega obvestila o naročilu, ali </w:t>
      </w:r>
    </w:p>
    <w:p w14:paraId="1F3CB156" w14:textId="77777777" w:rsidR="00B70D32" w:rsidRPr="007115F9" w:rsidRDefault="00B70D32">
      <w:pPr>
        <w:widowControl w:val="0"/>
        <w:autoSpaceDE w:val="0"/>
        <w:autoSpaceDN w:val="0"/>
        <w:adjustRightInd w:val="0"/>
        <w:spacing w:after="0" w:line="3" w:lineRule="exact"/>
        <w:rPr>
          <w:rFonts w:ascii="Times New Roman" w:hAnsi="Times New Roman"/>
          <w:sz w:val="20"/>
          <w:szCs w:val="20"/>
        </w:rPr>
      </w:pPr>
    </w:p>
    <w:p w14:paraId="766BE48A" w14:textId="77777777" w:rsidR="00B70D32" w:rsidRPr="007115F9" w:rsidRDefault="00B70D32" w:rsidP="009A548C">
      <w:pPr>
        <w:widowControl w:val="0"/>
        <w:numPr>
          <w:ilvl w:val="0"/>
          <w:numId w:val="24"/>
        </w:numPr>
        <w:tabs>
          <w:tab w:val="clear" w:pos="720"/>
          <w:tab w:val="num" w:pos="820"/>
        </w:tabs>
        <w:overflowPunct w:val="0"/>
        <w:autoSpaceDE w:val="0"/>
        <w:autoSpaceDN w:val="0"/>
        <w:adjustRightInd w:val="0"/>
        <w:spacing w:after="0" w:line="238" w:lineRule="auto"/>
        <w:ind w:left="820"/>
        <w:jc w:val="both"/>
        <w:rPr>
          <w:rFonts w:ascii="Times New Roman" w:hAnsi="Times New Roman"/>
          <w:sz w:val="20"/>
          <w:szCs w:val="20"/>
        </w:rPr>
      </w:pPr>
      <w:r w:rsidRPr="007115F9">
        <w:rPr>
          <w:rFonts w:ascii="Times New Roman" w:hAnsi="Times New Roman"/>
          <w:sz w:val="20"/>
          <w:szCs w:val="20"/>
        </w:rPr>
        <w:t xml:space="preserve">prejema povabila k oddaji ponudb. </w:t>
      </w:r>
    </w:p>
    <w:p w14:paraId="242B7A18"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2F7BD37" w14:textId="77777777" w:rsidR="00B70D32" w:rsidRPr="007115F9" w:rsidRDefault="00B70D32">
      <w:pPr>
        <w:widowControl w:val="0"/>
        <w:overflowPunct w:val="0"/>
        <w:autoSpaceDE w:val="0"/>
        <w:autoSpaceDN w:val="0"/>
        <w:adjustRightInd w:val="0"/>
        <w:spacing w:after="0" w:line="216" w:lineRule="auto"/>
        <w:ind w:left="100" w:right="20"/>
        <w:jc w:val="both"/>
        <w:rPr>
          <w:rFonts w:ascii="Times New Roman" w:hAnsi="Times New Roman"/>
          <w:sz w:val="20"/>
          <w:szCs w:val="20"/>
        </w:rPr>
      </w:pPr>
      <w:r w:rsidRPr="007115F9">
        <w:rPr>
          <w:rFonts w:ascii="Times New Roman" w:hAnsi="Times New Roman"/>
          <w:sz w:val="20"/>
          <w:szCs w:val="20"/>
        </w:rPr>
        <w:t xml:space="preserve">Zahtevek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se vloži pisno neposredno pri naročniku, po pošti priporočeno ali priporočeno s povratnico ali z elektronskimi sredstvi, če je zahtevek za revizijo podpisan z varnim elektronskim podpisom, overjenim s kvalificiranim potrdilom.</w:t>
      </w:r>
    </w:p>
    <w:p w14:paraId="6522C04B" w14:textId="77777777" w:rsidR="00B70D32" w:rsidRPr="007115F9" w:rsidRDefault="00B70D32">
      <w:pPr>
        <w:widowControl w:val="0"/>
        <w:autoSpaceDE w:val="0"/>
        <w:autoSpaceDN w:val="0"/>
        <w:adjustRightInd w:val="0"/>
        <w:spacing w:after="0" w:line="268" w:lineRule="exact"/>
        <w:rPr>
          <w:rFonts w:ascii="Times New Roman" w:hAnsi="Times New Roman"/>
          <w:sz w:val="20"/>
          <w:szCs w:val="20"/>
        </w:rPr>
      </w:pPr>
    </w:p>
    <w:p w14:paraId="0137EADF" w14:textId="77777777" w:rsidR="00B70D32" w:rsidRPr="007115F9" w:rsidRDefault="00B70D32">
      <w:pPr>
        <w:widowControl w:val="0"/>
        <w:autoSpaceDE w:val="0"/>
        <w:autoSpaceDN w:val="0"/>
        <w:adjustRightInd w:val="0"/>
        <w:spacing w:after="0" w:line="239" w:lineRule="auto"/>
        <w:ind w:left="100"/>
        <w:rPr>
          <w:rFonts w:ascii="Times New Roman" w:hAnsi="Times New Roman"/>
          <w:sz w:val="20"/>
          <w:szCs w:val="20"/>
        </w:rPr>
      </w:pPr>
      <w:r w:rsidRPr="007115F9">
        <w:rPr>
          <w:rFonts w:ascii="Times New Roman" w:hAnsi="Times New Roman"/>
          <w:sz w:val="20"/>
          <w:szCs w:val="20"/>
        </w:rPr>
        <w:t xml:space="preserve">Zahtevek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se vloži v dveh izvodih pri naročniku.</w:t>
      </w:r>
    </w:p>
    <w:p w14:paraId="593A1685" w14:textId="77777777" w:rsidR="00B70D32" w:rsidRPr="007115F9" w:rsidRDefault="00B70D32">
      <w:pPr>
        <w:widowControl w:val="0"/>
        <w:autoSpaceDE w:val="0"/>
        <w:autoSpaceDN w:val="0"/>
        <w:adjustRightInd w:val="0"/>
        <w:spacing w:after="0" w:line="280" w:lineRule="exact"/>
        <w:rPr>
          <w:rFonts w:ascii="Times New Roman" w:hAnsi="Times New Roman"/>
          <w:sz w:val="20"/>
          <w:szCs w:val="20"/>
        </w:rPr>
      </w:pPr>
    </w:p>
    <w:p w14:paraId="247EDE49" w14:textId="77777777" w:rsidR="00B70D32" w:rsidRPr="007115F9" w:rsidRDefault="00B70D32">
      <w:pPr>
        <w:widowControl w:val="0"/>
        <w:autoSpaceDE w:val="0"/>
        <w:autoSpaceDN w:val="0"/>
        <w:adjustRightInd w:val="0"/>
        <w:spacing w:after="0" w:line="240" w:lineRule="auto"/>
        <w:ind w:left="100"/>
        <w:rPr>
          <w:rFonts w:ascii="Times New Roman" w:hAnsi="Times New Roman"/>
          <w:sz w:val="20"/>
          <w:szCs w:val="20"/>
        </w:rPr>
      </w:pPr>
      <w:r w:rsidRPr="007115F9">
        <w:rPr>
          <w:rFonts w:ascii="Times New Roman" w:hAnsi="Times New Roman"/>
          <w:sz w:val="20"/>
          <w:szCs w:val="20"/>
        </w:rPr>
        <w:t xml:space="preserve">S kopijo zahtevka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vlagatelj obvesti tudi ministrstvo, pristojno za javna naročila.</w:t>
      </w:r>
    </w:p>
    <w:p w14:paraId="32226006"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6BCAA749" w14:textId="77777777" w:rsidR="00B70D32" w:rsidRPr="007115F9" w:rsidRDefault="00B70D32" w:rsidP="00613CD8">
      <w:pPr>
        <w:widowControl w:val="0"/>
        <w:overflowPunct w:val="0"/>
        <w:autoSpaceDE w:val="0"/>
        <w:autoSpaceDN w:val="0"/>
        <w:adjustRightInd w:val="0"/>
        <w:spacing w:after="0" w:line="249" w:lineRule="auto"/>
        <w:ind w:left="100"/>
        <w:jc w:val="both"/>
        <w:rPr>
          <w:rFonts w:ascii="Times New Roman" w:hAnsi="Times New Roman"/>
          <w:sz w:val="20"/>
          <w:szCs w:val="20"/>
        </w:rPr>
      </w:pPr>
      <w:r w:rsidRPr="007115F9">
        <w:rPr>
          <w:rFonts w:ascii="Times New Roman" w:hAnsi="Times New Roman"/>
          <w:sz w:val="20"/>
          <w:szCs w:val="20"/>
        </w:rPr>
        <w:t xml:space="preserve">Takso je potrebno vplačati na podračun, odprt pri Banki Slovenije, Slovenska 35, 1505 Ljubljana za namen plačila taks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in revizijski postopek, transakcijski račun SI56 0110 0100 0358 802 – izvrševanje proračuna RS, SWIFT KODA: BSLJSI2X. Pri tem mora vlagatelj na plačilnem nalogu kot referenco vpisati naslednje podatke v predpolje in polje sklicevanja na številko odobritve: 11 16110-7111290-XXXXXXLL (oznaka</w:t>
      </w:r>
      <w:bookmarkStart w:id="10" w:name="page20"/>
      <w:bookmarkEnd w:id="10"/>
      <w:r w:rsidR="00613CD8" w:rsidRPr="007115F9">
        <w:rPr>
          <w:rFonts w:ascii="Times New Roman" w:hAnsi="Times New Roman"/>
          <w:sz w:val="20"/>
          <w:szCs w:val="20"/>
        </w:rPr>
        <w:t xml:space="preserve"> </w:t>
      </w:r>
      <w:r w:rsidRPr="007115F9">
        <w:rPr>
          <w:rFonts w:ascii="Times New Roman" w:hAnsi="Times New Roman"/>
          <w:sz w:val="20"/>
          <w:szCs w:val="20"/>
        </w:rPr>
        <w:t>X pomeni št. objave javnega naročila, oznaka L pa pomeni označbo leta. V kolikor je št. objave javnega naročila krajša od šestih znakov, se na manjkajoča mesta spredaj vpiše 0).</w:t>
      </w:r>
    </w:p>
    <w:p w14:paraId="588084F1"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55790145" w14:textId="77777777" w:rsidR="00613CD8" w:rsidRPr="007115F9" w:rsidRDefault="00B70D32" w:rsidP="00613CD8">
      <w:pPr>
        <w:widowControl w:val="0"/>
        <w:overflowPunct w:val="0"/>
        <w:autoSpaceDE w:val="0"/>
        <w:autoSpaceDN w:val="0"/>
        <w:adjustRightInd w:val="0"/>
        <w:spacing w:after="0" w:line="222" w:lineRule="auto"/>
        <w:ind w:right="720"/>
        <w:jc w:val="both"/>
        <w:rPr>
          <w:rFonts w:ascii="Times New Roman" w:hAnsi="Times New Roman"/>
          <w:sz w:val="20"/>
          <w:szCs w:val="20"/>
        </w:rPr>
      </w:pPr>
      <w:r w:rsidRPr="007115F9">
        <w:rPr>
          <w:rFonts w:ascii="Times New Roman" w:hAnsi="Times New Roman"/>
          <w:sz w:val="20"/>
          <w:szCs w:val="20"/>
        </w:rPr>
        <w:t xml:space="preserve">Če naročnik ugotovi, da zahtevek za revizijo ni bil vložen pravočasno ali ga ni vložila aktivno legitimirana </w:t>
      </w:r>
      <w:r w:rsidRPr="007115F9">
        <w:rPr>
          <w:rFonts w:ascii="Times New Roman" w:hAnsi="Times New Roman"/>
          <w:sz w:val="20"/>
          <w:szCs w:val="20"/>
        </w:rPr>
        <w:lastRenderedPageBreak/>
        <w:t>oseba iz 14. člena ZPVPJN, da vlagatelj v skladu z drugim odstavkom 15. člena ZPVPJN ni predložil potrdila o plačilu takse ali da ni bila plačana ustrezna taksa, ga najpozneje v treh delovnih dneh od prejema s sklepom zavrže.</w:t>
      </w:r>
      <w:bookmarkStart w:id="11" w:name="page21"/>
      <w:bookmarkEnd w:id="11"/>
    </w:p>
    <w:p w14:paraId="4E949B3D" w14:textId="77777777" w:rsidR="00A50735" w:rsidRPr="007115F9" w:rsidRDefault="00A50735" w:rsidP="00613CD8">
      <w:pPr>
        <w:widowControl w:val="0"/>
        <w:overflowPunct w:val="0"/>
        <w:autoSpaceDE w:val="0"/>
        <w:autoSpaceDN w:val="0"/>
        <w:adjustRightInd w:val="0"/>
        <w:spacing w:after="0" w:line="222" w:lineRule="auto"/>
        <w:ind w:right="720"/>
        <w:jc w:val="both"/>
        <w:rPr>
          <w:rFonts w:ascii="Times New Roman" w:hAnsi="Times New Roman"/>
          <w:b/>
          <w:bCs/>
        </w:rPr>
      </w:pPr>
    </w:p>
    <w:p w14:paraId="66C151CC" w14:textId="77777777" w:rsidR="00A50735" w:rsidRPr="007115F9" w:rsidRDefault="00A50735" w:rsidP="00A50735">
      <w:pPr>
        <w:widowControl w:val="0"/>
        <w:overflowPunct w:val="0"/>
        <w:autoSpaceDE w:val="0"/>
        <w:autoSpaceDN w:val="0"/>
        <w:adjustRightInd w:val="0"/>
        <w:spacing w:after="0" w:line="222" w:lineRule="auto"/>
        <w:ind w:right="720"/>
        <w:jc w:val="both"/>
        <w:rPr>
          <w:rFonts w:ascii="Times New Roman" w:hAnsi="Times New Roman"/>
          <w:b/>
          <w:bCs/>
        </w:rPr>
      </w:pPr>
    </w:p>
    <w:p w14:paraId="1E32873D" w14:textId="216BDA60" w:rsidR="00B70D32" w:rsidRPr="007115F9" w:rsidRDefault="00A50735" w:rsidP="00A50735">
      <w:pPr>
        <w:widowControl w:val="0"/>
        <w:overflowPunct w:val="0"/>
        <w:autoSpaceDE w:val="0"/>
        <w:autoSpaceDN w:val="0"/>
        <w:adjustRightInd w:val="0"/>
        <w:spacing w:after="0" w:line="222" w:lineRule="auto"/>
        <w:ind w:right="720"/>
        <w:jc w:val="both"/>
        <w:rPr>
          <w:rFonts w:ascii="Times New Roman" w:hAnsi="Times New Roman"/>
          <w:sz w:val="24"/>
          <w:szCs w:val="24"/>
        </w:rPr>
      </w:pPr>
      <w:r w:rsidRPr="007115F9">
        <w:rPr>
          <w:rFonts w:ascii="Times New Roman" w:hAnsi="Times New Roman"/>
          <w:b/>
          <w:bCs/>
        </w:rPr>
        <w:t>Naročnik si pridržuje pravico odstopiti od izvedbe dela planiranih del, v kolikor za njihovo izvedbo ne bo imel zadostnih sredstev. Izvajalec se v primeru odstopa od dela naročila zaradi pomanjkanja sredstev za izvedbo naročila, izrecno odpoveduje kakšnemu koli zahtevku zaradi zmanjšanja obsega javnega naročila, zlasti pa uveljavljanju izpada dobička.</w:t>
      </w:r>
      <w:r w:rsidR="008D201C" w:rsidRPr="007115F9">
        <w:rPr>
          <w:rFonts w:ascii="Times New Roman" w:hAnsi="Times New Roman"/>
          <w:b/>
          <w:bCs/>
        </w:rPr>
        <w:br w:type="page"/>
      </w:r>
      <w:r w:rsidR="00B70D32" w:rsidRPr="007115F9">
        <w:rPr>
          <w:rFonts w:ascii="Times New Roman" w:hAnsi="Times New Roman"/>
          <w:b/>
          <w:bCs/>
        </w:rPr>
        <w:lastRenderedPageBreak/>
        <w:t>OBR-1/1</w:t>
      </w:r>
    </w:p>
    <w:p w14:paraId="137AFA77"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6FE76FC2" w14:textId="77777777" w:rsidR="00B70D32" w:rsidRPr="007115F9" w:rsidRDefault="00B70D32">
      <w:pPr>
        <w:widowControl w:val="0"/>
        <w:autoSpaceDE w:val="0"/>
        <w:autoSpaceDN w:val="0"/>
        <w:adjustRightInd w:val="0"/>
        <w:spacing w:after="0" w:line="239" w:lineRule="auto"/>
        <w:ind w:left="3260"/>
        <w:rPr>
          <w:rFonts w:ascii="Times New Roman" w:hAnsi="Times New Roman"/>
          <w:sz w:val="24"/>
          <w:szCs w:val="24"/>
        </w:rPr>
      </w:pPr>
      <w:r w:rsidRPr="007115F9">
        <w:rPr>
          <w:rFonts w:ascii="Times New Roman" w:hAnsi="Times New Roman"/>
          <w:b/>
          <w:bCs/>
        </w:rPr>
        <w:t>PODATKI O PONUDNIKU</w:t>
      </w:r>
    </w:p>
    <w:p w14:paraId="1CB75F16"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41C7A157" w14:textId="77777777" w:rsidR="00B70D32" w:rsidRPr="007115F9" w:rsidRDefault="00B70D32">
      <w:pPr>
        <w:widowControl w:val="0"/>
        <w:autoSpaceDE w:val="0"/>
        <w:autoSpaceDN w:val="0"/>
        <w:adjustRightInd w:val="0"/>
        <w:spacing w:after="0" w:line="239" w:lineRule="auto"/>
        <w:ind w:left="2020"/>
        <w:rPr>
          <w:rFonts w:ascii="Times New Roman" w:hAnsi="Times New Roman"/>
          <w:sz w:val="24"/>
          <w:szCs w:val="24"/>
        </w:rPr>
      </w:pPr>
      <w:r w:rsidRPr="007115F9">
        <w:rPr>
          <w:rFonts w:ascii="Times New Roman" w:hAnsi="Times New Roman"/>
          <w:b/>
          <w:bCs/>
        </w:rPr>
        <w:t>(ali nosilcu ponudbe v primeru skupne ponudbe)</w:t>
      </w:r>
    </w:p>
    <w:p w14:paraId="228551FC"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6FA7000B" w14:textId="3F68AFFD" w:rsidR="00B70D32" w:rsidRPr="007115F9" w:rsidRDefault="00B70D32" w:rsidP="007C14BA">
      <w:pPr>
        <w:jc w:val="both"/>
        <w:rPr>
          <w:rFonts w:ascii="Times New Roman" w:hAnsi="Times New Roman"/>
          <w:color w:val="000000" w:themeColor="text1"/>
          <w:sz w:val="20"/>
          <w:szCs w:val="40"/>
        </w:rPr>
      </w:pPr>
      <w:r w:rsidRPr="007115F9">
        <w:rPr>
          <w:rFonts w:ascii="Times New Roman" w:hAnsi="Times New Roman"/>
          <w:b/>
          <w:bCs/>
          <w:sz w:val="20"/>
          <w:szCs w:val="20"/>
        </w:rPr>
        <w:t xml:space="preserve">Predmet naročila: </w:t>
      </w:r>
      <w:r w:rsidR="00F04555" w:rsidRPr="007115F9">
        <w:rPr>
          <w:rFonts w:ascii="Times New Roman" w:hAnsi="Times New Roman"/>
          <w:color w:val="000000" w:themeColor="text1"/>
          <w:sz w:val="20"/>
          <w:szCs w:val="40"/>
        </w:rPr>
        <w:t>Izgradnja pločnika Velika Kostrevnica</w:t>
      </w:r>
      <w:r w:rsidR="00990F10" w:rsidRPr="007115F9">
        <w:rPr>
          <w:rFonts w:ascii="Times New Roman" w:hAnsi="Times New Roman"/>
          <w:color w:val="000000" w:themeColor="text1"/>
          <w:sz w:val="20"/>
          <w:szCs w:val="40"/>
        </w:rPr>
        <w:t xml:space="preserve">. </w:t>
      </w:r>
    </w:p>
    <w:p w14:paraId="74B99B7B" w14:textId="77777777" w:rsidR="00B70D32" w:rsidRPr="007115F9" w:rsidRDefault="00802F16">
      <w:pPr>
        <w:widowControl w:val="0"/>
        <w:autoSpaceDE w:val="0"/>
        <w:autoSpaceDN w:val="0"/>
        <w:adjustRightInd w:val="0"/>
        <w:spacing w:after="0" w:line="303" w:lineRule="exact"/>
        <w:rPr>
          <w:rFonts w:ascii="Times New Roman" w:hAnsi="Times New Roman"/>
          <w:sz w:val="20"/>
          <w:szCs w:val="20"/>
        </w:rPr>
      </w:pPr>
      <w:r w:rsidRPr="007115F9">
        <w:rPr>
          <w:rFonts w:ascii="Times New Roman" w:hAnsi="Times New Roman"/>
          <w:noProof/>
        </w:rPr>
        <w:drawing>
          <wp:anchor distT="0" distB="0" distL="114300" distR="114300" simplePos="0" relativeHeight="251658240" behindDoc="1" locked="0" layoutInCell="0" allowOverlap="1" wp14:anchorId="09312601" wp14:editId="3D8BABBC">
            <wp:simplePos x="0" y="0"/>
            <wp:positionH relativeFrom="column">
              <wp:posOffset>-40005</wp:posOffset>
            </wp:positionH>
            <wp:positionV relativeFrom="paragraph">
              <wp:posOffset>175895</wp:posOffset>
            </wp:positionV>
            <wp:extent cx="5842000" cy="5619750"/>
            <wp:effectExtent l="0" t="0" r="0" b="0"/>
            <wp:wrapNone/>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5619750"/>
                    </a:xfrm>
                    <a:prstGeom prst="rect">
                      <a:avLst/>
                    </a:prstGeom>
                    <a:noFill/>
                  </pic:spPr>
                </pic:pic>
              </a:graphicData>
            </a:graphic>
            <wp14:sizeRelH relativeFrom="page">
              <wp14:pctWidth>0</wp14:pctWidth>
            </wp14:sizeRelH>
            <wp14:sizeRelV relativeFrom="page">
              <wp14:pctHeight>0</wp14:pctHeight>
            </wp14:sizeRelV>
          </wp:anchor>
        </w:drawing>
      </w:r>
    </w:p>
    <w:p w14:paraId="0F8EB6B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Naziv oz. firma ponudnika:</w:t>
      </w:r>
    </w:p>
    <w:p w14:paraId="71038BA0" w14:textId="77777777" w:rsidR="00D0624D" w:rsidRPr="007115F9" w:rsidRDefault="00D0624D">
      <w:pPr>
        <w:widowControl w:val="0"/>
        <w:autoSpaceDE w:val="0"/>
        <w:autoSpaceDN w:val="0"/>
        <w:adjustRightInd w:val="0"/>
        <w:spacing w:after="0" w:line="239" w:lineRule="auto"/>
        <w:rPr>
          <w:rFonts w:ascii="Times New Roman" w:hAnsi="Times New Roman"/>
          <w:sz w:val="20"/>
          <w:szCs w:val="20"/>
        </w:rPr>
      </w:pPr>
    </w:p>
    <w:p w14:paraId="30106579"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00119F9D"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F24F68B"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Sedež ponudnika:</w:t>
      </w:r>
    </w:p>
    <w:p w14:paraId="0813084B"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5D31E58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5E3F8CC3"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4708066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Odgovorna(e) oseba (e) oziroma zakoniti zastopnik(i) oziroma podpisnik(i) pogodbe:</w:t>
      </w:r>
    </w:p>
    <w:p w14:paraId="19EB91E4"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D4888D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62B62546"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00C0DCC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Matična številka:</w:t>
      </w:r>
    </w:p>
    <w:p w14:paraId="01E36D4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0CE51219"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4AF3F001"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0B4B3A4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Identifikacijska številka za DDV:</w:t>
      </w:r>
    </w:p>
    <w:p w14:paraId="60080724"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2F06DD4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3562ACA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Pristojni davčni urad:</w:t>
      </w:r>
    </w:p>
    <w:p w14:paraId="25874D2E"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52A8998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2915C1C2"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Številka transakcijskega računa ponudnika (IBAN):</w:t>
      </w:r>
    </w:p>
    <w:p w14:paraId="42B6E56D"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7D8C580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0C1A88D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Kontaktna oseba:</w:t>
      </w:r>
    </w:p>
    <w:p w14:paraId="7100A134"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03546D2"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56EAB4B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Telefon kontaktne osebe:</w:t>
      </w:r>
    </w:p>
    <w:p w14:paraId="05249752"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7CDE46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60C0256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roofErr w:type="spellStart"/>
      <w:r w:rsidRPr="007115F9">
        <w:rPr>
          <w:rFonts w:ascii="Times New Roman" w:hAnsi="Times New Roman"/>
          <w:sz w:val="20"/>
          <w:szCs w:val="20"/>
        </w:rPr>
        <w:t>Telefax</w:t>
      </w:r>
      <w:proofErr w:type="spellEnd"/>
      <w:r w:rsidRPr="007115F9">
        <w:rPr>
          <w:rFonts w:ascii="Times New Roman" w:hAnsi="Times New Roman"/>
          <w:sz w:val="20"/>
          <w:szCs w:val="20"/>
        </w:rPr>
        <w:t>:</w:t>
      </w:r>
    </w:p>
    <w:p w14:paraId="4668908D"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347E55C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6DAD83F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Elektronski naslov kontaktne osebe:</w:t>
      </w:r>
    </w:p>
    <w:p w14:paraId="34AD72CD"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7D19FFE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697B5486" w14:textId="77777777" w:rsidR="00B70D32" w:rsidRPr="007115F9" w:rsidRDefault="00B70D32">
      <w:pPr>
        <w:widowControl w:val="0"/>
        <w:autoSpaceDE w:val="0"/>
        <w:autoSpaceDN w:val="0"/>
        <w:adjustRightInd w:val="0"/>
        <w:spacing w:after="0" w:line="381" w:lineRule="exact"/>
        <w:rPr>
          <w:rFonts w:ascii="Times New Roman" w:hAnsi="Times New Roman"/>
          <w:sz w:val="24"/>
          <w:szCs w:val="24"/>
        </w:rPr>
      </w:pPr>
    </w:p>
    <w:p w14:paraId="3B669297" w14:textId="77777777" w:rsidR="00B70D32" w:rsidRPr="007115F9" w:rsidRDefault="00B70D32">
      <w:pPr>
        <w:widowControl w:val="0"/>
        <w:overflowPunct w:val="0"/>
        <w:autoSpaceDE w:val="0"/>
        <w:autoSpaceDN w:val="0"/>
        <w:adjustRightInd w:val="0"/>
        <w:spacing w:after="0" w:line="205" w:lineRule="auto"/>
        <w:rPr>
          <w:rFonts w:ascii="Times New Roman" w:hAnsi="Times New Roman"/>
          <w:sz w:val="24"/>
          <w:szCs w:val="24"/>
        </w:rPr>
      </w:pPr>
      <w:r w:rsidRPr="007115F9">
        <w:rPr>
          <w:rFonts w:ascii="Times New Roman" w:hAnsi="Times New Roman"/>
          <w:sz w:val="20"/>
          <w:szCs w:val="20"/>
        </w:rPr>
        <w:t xml:space="preserve">Pod kazensko in materialno odgovornostjo izjavljamo, da </w:t>
      </w:r>
      <w:r w:rsidRPr="007115F9">
        <w:rPr>
          <w:rFonts w:ascii="Times New Roman" w:hAnsi="Times New Roman"/>
          <w:bCs/>
          <w:sz w:val="20"/>
          <w:szCs w:val="20"/>
        </w:rPr>
        <w:t>ponudnik nastopa:</w:t>
      </w:r>
      <w:r w:rsidRPr="007115F9">
        <w:rPr>
          <w:rFonts w:ascii="Times New Roman" w:hAnsi="Times New Roman"/>
          <w:sz w:val="20"/>
          <w:szCs w:val="20"/>
        </w:rPr>
        <w:t xml:space="preserve"> (način nastopa ponudnik ustrezno obkroži):</w:t>
      </w:r>
    </w:p>
    <w:p w14:paraId="691272A2"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03C4B182" w14:textId="77777777" w:rsidR="00B70D32" w:rsidRPr="007115F9" w:rsidRDefault="00B70D32" w:rsidP="009A548C">
      <w:pPr>
        <w:widowControl w:val="0"/>
        <w:numPr>
          <w:ilvl w:val="0"/>
          <w:numId w:val="25"/>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0"/>
          <w:szCs w:val="20"/>
        </w:rPr>
      </w:pPr>
      <w:r w:rsidRPr="007115F9">
        <w:rPr>
          <w:rFonts w:ascii="Times New Roman" w:hAnsi="Times New Roman"/>
          <w:sz w:val="20"/>
          <w:szCs w:val="20"/>
        </w:rPr>
        <w:t xml:space="preserve">sam (samostojno) </w:t>
      </w:r>
    </w:p>
    <w:p w14:paraId="2BDA76FC" w14:textId="77777777" w:rsidR="00B70D32" w:rsidRPr="007115F9" w:rsidRDefault="00B70D32" w:rsidP="009A548C">
      <w:pPr>
        <w:widowControl w:val="0"/>
        <w:numPr>
          <w:ilvl w:val="0"/>
          <w:numId w:val="25"/>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0"/>
          <w:szCs w:val="20"/>
        </w:rPr>
      </w:pPr>
      <w:r w:rsidRPr="007115F9">
        <w:rPr>
          <w:rFonts w:ascii="Times New Roman" w:hAnsi="Times New Roman"/>
          <w:sz w:val="20"/>
          <w:szCs w:val="20"/>
        </w:rPr>
        <w:t xml:space="preserve">s skupno ponudbo </w:t>
      </w:r>
    </w:p>
    <w:p w14:paraId="77136235" w14:textId="77777777" w:rsidR="00B70D32" w:rsidRPr="007115F9" w:rsidRDefault="00B70D32" w:rsidP="009A548C">
      <w:pPr>
        <w:widowControl w:val="0"/>
        <w:numPr>
          <w:ilvl w:val="0"/>
          <w:numId w:val="2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0"/>
          <w:szCs w:val="20"/>
        </w:rPr>
      </w:pPr>
      <w:r w:rsidRPr="007115F9">
        <w:rPr>
          <w:rFonts w:ascii="Times New Roman" w:hAnsi="Times New Roman"/>
          <w:sz w:val="20"/>
          <w:szCs w:val="20"/>
        </w:rPr>
        <w:t xml:space="preserve">s podizvajalci </w:t>
      </w:r>
    </w:p>
    <w:p w14:paraId="3DAB8217" w14:textId="77777777" w:rsidR="00915700" w:rsidRPr="007115F9" w:rsidRDefault="00915700" w:rsidP="00915700">
      <w:pPr>
        <w:widowControl w:val="0"/>
        <w:overflowPunct w:val="0"/>
        <w:autoSpaceDE w:val="0"/>
        <w:autoSpaceDN w:val="0"/>
        <w:adjustRightInd w:val="0"/>
        <w:spacing w:after="0" w:line="240" w:lineRule="auto"/>
        <w:jc w:val="both"/>
        <w:rPr>
          <w:rFonts w:ascii="Times New Roman" w:hAnsi="Times New Roman"/>
          <w:sz w:val="20"/>
          <w:szCs w:val="20"/>
        </w:rPr>
      </w:pPr>
    </w:p>
    <w:p w14:paraId="77AA897D" w14:textId="77777777" w:rsidR="00B70D32" w:rsidRPr="007115F9" w:rsidRDefault="00B70D32" w:rsidP="00915700">
      <w:pPr>
        <w:widowControl w:val="0"/>
        <w:autoSpaceDE w:val="0"/>
        <w:autoSpaceDN w:val="0"/>
        <w:adjustRightInd w:val="0"/>
        <w:spacing w:after="0" w:line="200" w:lineRule="exact"/>
        <w:rPr>
          <w:rFonts w:ascii="Times New Roman" w:hAnsi="Times New Roman"/>
          <w:sz w:val="24"/>
          <w:szCs w:val="24"/>
        </w:rPr>
      </w:pPr>
      <w:bookmarkStart w:id="12" w:name="page22"/>
      <w:bookmarkEnd w:id="12"/>
      <w:r w:rsidRPr="007115F9">
        <w:rPr>
          <w:rFonts w:ascii="Times New Roman" w:hAnsi="Times New Roman"/>
          <w:sz w:val="20"/>
          <w:szCs w:val="20"/>
        </w:rPr>
        <w:t>Izjavljamo, da:</w:t>
      </w:r>
    </w:p>
    <w:p w14:paraId="64697825" w14:textId="77777777" w:rsidR="00B70D32" w:rsidRPr="007115F9" w:rsidRDefault="00B70D32">
      <w:pPr>
        <w:widowControl w:val="0"/>
        <w:autoSpaceDE w:val="0"/>
        <w:autoSpaceDN w:val="0"/>
        <w:adjustRightInd w:val="0"/>
        <w:spacing w:after="0" w:line="79" w:lineRule="exact"/>
        <w:rPr>
          <w:rFonts w:ascii="Times New Roman" w:hAnsi="Times New Roman"/>
          <w:sz w:val="24"/>
          <w:szCs w:val="24"/>
        </w:rPr>
      </w:pPr>
    </w:p>
    <w:p w14:paraId="3D330779" w14:textId="77777777" w:rsidR="00B70D32" w:rsidRPr="007115F9" w:rsidRDefault="00B70D32" w:rsidP="009A548C">
      <w:pPr>
        <w:widowControl w:val="0"/>
        <w:numPr>
          <w:ilvl w:val="0"/>
          <w:numId w:val="26"/>
        </w:numPr>
        <w:overflowPunct w:val="0"/>
        <w:autoSpaceDE w:val="0"/>
        <w:autoSpaceDN w:val="0"/>
        <w:adjustRightInd w:val="0"/>
        <w:spacing w:after="0" w:line="215" w:lineRule="auto"/>
        <w:ind w:right="660"/>
        <w:jc w:val="both"/>
        <w:rPr>
          <w:rFonts w:ascii="Times New Roman" w:hAnsi="Times New Roman"/>
          <w:sz w:val="20"/>
          <w:szCs w:val="20"/>
        </w:rPr>
      </w:pPr>
      <w:r w:rsidRPr="007115F9">
        <w:rPr>
          <w:rFonts w:ascii="Times New Roman" w:hAnsi="Times New Roman"/>
          <w:sz w:val="20"/>
          <w:szCs w:val="20"/>
        </w:rPr>
        <w:t xml:space="preserve">bomo izvajali javno naročilo strokovno in kvalitetno po pravilih stroke, v skladu z veljavnimi predpisi (zakoni, pravilniki, standardi, tehničnimi soglasji), tehničnimi navodili, priporočili in normativi, če bomo izbrani za izvedbo javnega naročila; </w:t>
      </w:r>
    </w:p>
    <w:p w14:paraId="69B2733D" w14:textId="77777777" w:rsidR="00B70D32" w:rsidRPr="007115F9" w:rsidRDefault="00B70D32">
      <w:pPr>
        <w:widowControl w:val="0"/>
        <w:autoSpaceDE w:val="0"/>
        <w:autoSpaceDN w:val="0"/>
        <w:adjustRightInd w:val="0"/>
        <w:spacing w:after="0" w:line="80" w:lineRule="exact"/>
        <w:rPr>
          <w:rFonts w:ascii="Times New Roman" w:hAnsi="Times New Roman"/>
          <w:sz w:val="20"/>
          <w:szCs w:val="20"/>
        </w:rPr>
      </w:pPr>
    </w:p>
    <w:p w14:paraId="7DFBD388" w14:textId="77777777" w:rsidR="00B70D32" w:rsidRPr="007115F9" w:rsidRDefault="00B70D32" w:rsidP="009A548C">
      <w:pPr>
        <w:widowControl w:val="0"/>
        <w:numPr>
          <w:ilvl w:val="0"/>
          <w:numId w:val="26"/>
        </w:numPr>
        <w:overflowPunct w:val="0"/>
        <w:autoSpaceDE w:val="0"/>
        <w:autoSpaceDN w:val="0"/>
        <w:adjustRightInd w:val="0"/>
        <w:spacing w:after="0" w:line="203" w:lineRule="auto"/>
        <w:ind w:right="680"/>
        <w:jc w:val="both"/>
        <w:rPr>
          <w:rFonts w:ascii="Times New Roman" w:hAnsi="Times New Roman"/>
          <w:sz w:val="20"/>
          <w:szCs w:val="20"/>
        </w:rPr>
      </w:pPr>
      <w:r w:rsidRPr="007115F9">
        <w:rPr>
          <w:rFonts w:ascii="Times New Roman" w:hAnsi="Times New Roman"/>
          <w:sz w:val="20"/>
          <w:szCs w:val="20"/>
        </w:rPr>
        <w:t xml:space="preserve">bomo javno naročilo izvajali s strokovno usposobljenimi delavci oziroma kadrom in pri tem upoštevali vse zahteve varstva pri delu in delovne zakonodaje, veljavne na ozemlju RS; </w:t>
      </w:r>
    </w:p>
    <w:p w14:paraId="40EF0995"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2D4F78AA" w14:textId="77777777" w:rsidR="00B70D32" w:rsidRPr="007115F9" w:rsidRDefault="00B70D32" w:rsidP="009A548C">
      <w:pPr>
        <w:widowControl w:val="0"/>
        <w:numPr>
          <w:ilvl w:val="0"/>
          <w:numId w:val="26"/>
        </w:numPr>
        <w:overflowPunct w:val="0"/>
        <w:autoSpaceDE w:val="0"/>
        <w:autoSpaceDN w:val="0"/>
        <w:adjustRightInd w:val="0"/>
        <w:spacing w:after="0" w:line="204" w:lineRule="auto"/>
        <w:ind w:right="660"/>
        <w:jc w:val="both"/>
        <w:rPr>
          <w:rFonts w:ascii="Times New Roman" w:hAnsi="Times New Roman"/>
          <w:sz w:val="20"/>
          <w:szCs w:val="20"/>
        </w:rPr>
      </w:pPr>
      <w:r w:rsidRPr="007115F9">
        <w:rPr>
          <w:rFonts w:ascii="Times New Roman" w:hAnsi="Times New Roman"/>
          <w:sz w:val="20"/>
          <w:szCs w:val="20"/>
        </w:rPr>
        <w:t xml:space="preserve">se v celoti strinjamo in sprejemamo pogoje in ostale zahteve naročnika, navedene v tej dokumentaciji v zvezi z oddajo javnega naročila, brez kakršnihkoli omejitev; </w:t>
      </w:r>
    </w:p>
    <w:p w14:paraId="5CD4DBEF" w14:textId="77777777" w:rsidR="00B70D32" w:rsidRPr="007115F9" w:rsidRDefault="00B70D32" w:rsidP="009A548C">
      <w:pPr>
        <w:widowControl w:val="0"/>
        <w:numPr>
          <w:ilvl w:val="0"/>
          <w:numId w:val="26"/>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smo ob izdelavi ponudbe pregledali celotno dokumentacijo v zvezi z oddajo javnega naročila; </w:t>
      </w:r>
    </w:p>
    <w:p w14:paraId="6D065948"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279C09DB" w14:textId="77777777" w:rsidR="00B70D32" w:rsidRPr="007115F9" w:rsidRDefault="00B70D32" w:rsidP="009A548C">
      <w:pPr>
        <w:widowControl w:val="0"/>
        <w:numPr>
          <w:ilvl w:val="0"/>
          <w:numId w:val="26"/>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smo v celoti seznanjeni z obsegom in zahtevnostjo javnega naročila; </w:t>
      </w:r>
    </w:p>
    <w:p w14:paraId="2832E336"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4343617D" w14:textId="77777777" w:rsidR="00B70D32" w:rsidRPr="007115F9" w:rsidRDefault="00B70D32" w:rsidP="009A548C">
      <w:pPr>
        <w:widowControl w:val="0"/>
        <w:numPr>
          <w:ilvl w:val="0"/>
          <w:numId w:val="26"/>
        </w:numPr>
        <w:overflowPunct w:val="0"/>
        <w:autoSpaceDE w:val="0"/>
        <w:autoSpaceDN w:val="0"/>
        <w:adjustRightInd w:val="0"/>
        <w:spacing w:after="0" w:line="203" w:lineRule="auto"/>
        <w:ind w:right="660"/>
        <w:jc w:val="both"/>
        <w:rPr>
          <w:rFonts w:ascii="Times New Roman" w:hAnsi="Times New Roman"/>
          <w:sz w:val="20"/>
          <w:szCs w:val="20"/>
        </w:rPr>
      </w:pPr>
      <w:r w:rsidRPr="007115F9">
        <w:rPr>
          <w:rFonts w:ascii="Times New Roman" w:hAnsi="Times New Roman"/>
          <w:sz w:val="20"/>
          <w:szCs w:val="20"/>
        </w:rPr>
        <w:t xml:space="preserve">ne bomo imeli do naročnika kakršnegakoli odškodninskega zahtevka, če ne bomo izbrani za izvedbo javnega naročila; </w:t>
      </w:r>
    </w:p>
    <w:p w14:paraId="0AFFCE35" w14:textId="77777777" w:rsidR="00B70D32" w:rsidRPr="007115F9" w:rsidRDefault="00B70D32">
      <w:pPr>
        <w:widowControl w:val="0"/>
        <w:autoSpaceDE w:val="0"/>
        <w:autoSpaceDN w:val="0"/>
        <w:adjustRightInd w:val="0"/>
        <w:spacing w:after="0" w:line="1" w:lineRule="exact"/>
        <w:rPr>
          <w:rFonts w:ascii="Times New Roman" w:hAnsi="Times New Roman"/>
          <w:sz w:val="20"/>
          <w:szCs w:val="20"/>
        </w:rPr>
      </w:pPr>
    </w:p>
    <w:p w14:paraId="129679E9" w14:textId="77777777" w:rsidR="00B70D32" w:rsidRPr="007115F9" w:rsidRDefault="00B70D32" w:rsidP="009A548C">
      <w:pPr>
        <w:widowControl w:val="0"/>
        <w:numPr>
          <w:ilvl w:val="0"/>
          <w:numId w:val="26"/>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 xml:space="preserve">smo podali samo resnične oziroma verodostojne izjave. </w:t>
      </w:r>
    </w:p>
    <w:p w14:paraId="31CF8B07"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02156BE8" w14:textId="77777777" w:rsidR="00B70D32" w:rsidRPr="007115F9" w:rsidRDefault="00B70D32" w:rsidP="009A548C">
      <w:pPr>
        <w:widowControl w:val="0"/>
        <w:numPr>
          <w:ilvl w:val="0"/>
          <w:numId w:val="26"/>
        </w:numPr>
        <w:overflowPunct w:val="0"/>
        <w:autoSpaceDE w:val="0"/>
        <w:autoSpaceDN w:val="0"/>
        <w:adjustRightInd w:val="0"/>
        <w:spacing w:after="0" w:line="208" w:lineRule="auto"/>
        <w:ind w:right="660"/>
        <w:jc w:val="both"/>
        <w:rPr>
          <w:rFonts w:ascii="Times New Roman" w:hAnsi="Times New Roman"/>
          <w:i/>
          <w:iCs/>
          <w:sz w:val="20"/>
          <w:szCs w:val="20"/>
        </w:rPr>
      </w:pPr>
      <w:r w:rsidRPr="007115F9">
        <w:rPr>
          <w:rFonts w:ascii="Times New Roman" w:hAnsi="Times New Roman"/>
          <w:sz w:val="20"/>
          <w:szCs w:val="20"/>
        </w:rPr>
        <w:t xml:space="preserve">da nismo uvrščeni na seznam poslovnih subjektov, s katerimi na podlagi 35. člena Zakona o integriteti </w:t>
      </w:r>
      <w:r w:rsidRPr="007115F9">
        <w:rPr>
          <w:rFonts w:ascii="Times New Roman" w:hAnsi="Times New Roman"/>
          <w:sz w:val="20"/>
          <w:szCs w:val="20"/>
        </w:rPr>
        <w:lastRenderedPageBreak/>
        <w:t xml:space="preserve">in preprečevanju korupcije (Ur. l. RS, št. 69/11-UPB2; v nadaljevanju: </w:t>
      </w:r>
      <w:proofErr w:type="spellStart"/>
      <w:r w:rsidRPr="007115F9">
        <w:rPr>
          <w:rFonts w:ascii="Times New Roman" w:hAnsi="Times New Roman"/>
          <w:sz w:val="20"/>
          <w:szCs w:val="20"/>
        </w:rPr>
        <w:t>ZIntPK</w:t>
      </w:r>
      <w:proofErr w:type="spellEnd"/>
      <w:r w:rsidRPr="007115F9">
        <w:rPr>
          <w:rFonts w:ascii="Times New Roman" w:hAnsi="Times New Roman"/>
          <w:sz w:val="20"/>
          <w:szCs w:val="20"/>
        </w:rPr>
        <w:t xml:space="preserve">), naročniki ne smejo sodelovati. </w:t>
      </w:r>
    </w:p>
    <w:p w14:paraId="0AD94707"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C867D4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E821F26"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0F1CF1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7A2A0D7"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60"/>
        <w:gridCol w:w="2420"/>
        <w:gridCol w:w="2880"/>
      </w:tblGrid>
      <w:tr w:rsidR="00B70D32" w:rsidRPr="007115F9" w14:paraId="1C850133" w14:textId="77777777">
        <w:trPr>
          <w:trHeight w:val="266"/>
        </w:trPr>
        <w:tc>
          <w:tcPr>
            <w:tcW w:w="2760" w:type="dxa"/>
            <w:tcBorders>
              <w:top w:val="nil"/>
              <w:left w:val="nil"/>
              <w:bottom w:val="nil"/>
              <w:right w:val="nil"/>
            </w:tcBorders>
            <w:vAlign w:val="bottom"/>
          </w:tcPr>
          <w:p w14:paraId="550118C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420" w:type="dxa"/>
            <w:tcBorders>
              <w:top w:val="nil"/>
              <w:left w:val="nil"/>
              <w:bottom w:val="nil"/>
              <w:right w:val="nil"/>
            </w:tcBorders>
            <w:vAlign w:val="bottom"/>
          </w:tcPr>
          <w:p w14:paraId="26200E0B" w14:textId="77777777" w:rsidR="00B70D32" w:rsidRPr="007115F9" w:rsidRDefault="00B70D32">
            <w:pPr>
              <w:widowControl w:val="0"/>
              <w:autoSpaceDE w:val="0"/>
              <w:autoSpaceDN w:val="0"/>
              <w:adjustRightInd w:val="0"/>
              <w:spacing w:after="0" w:line="240" w:lineRule="auto"/>
              <w:ind w:left="84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36C7729F"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20"/>
                <w:szCs w:val="20"/>
              </w:rPr>
              <w:t>Podpis ponudnika:</w:t>
            </w:r>
          </w:p>
        </w:tc>
      </w:tr>
      <w:tr w:rsidR="00B70D32" w:rsidRPr="007115F9" w14:paraId="67DFFE18" w14:textId="77777777">
        <w:trPr>
          <w:trHeight w:val="557"/>
        </w:trPr>
        <w:tc>
          <w:tcPr>
            <w:tcW w:w="2760" w:type="dxa"/>
            <w:tcBorders>
              <w:top w:val="nil"/>
              <w:left w:val="nil"/>
              <w:bottom w:val="nil"/>
              <w:right w:val="nil"/>
            </w:tcBorders>
            <w:vAlign w:val="bottom"/>
          </w:tcPr>
          <w:p w14:paraId="358BC74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rPr>
              <w:t>_____________________</w:t>
            </w:r>
          </w:p>
        </w:tc>
        <w:tc>
          <w:tcPr>
            <w:tcW w:w="2420" w:type="dxa"/>
            <w:tcBorders>
              <w:top w:val="nil"/>
              <w:left w:val="nil"/>
              <w:bottom w:val="nil"/>
              <w:right w:val="nil"/>
            </w:tcBorders>
            <w:vAlign w:val="bottom"/>
          </w:tcPr>
          <w:p w14:paraId="4E69197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310354FB"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rPr>
              <w:t>_________________</w:t>
            </w:r>
          </w:p>
        </w:tc>
      </w:tr>
    </w:tbl>
    <w:p w14:paraId="1723C18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1C5081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ED4AB0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FB226B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08478B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518322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C4950BE"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3AB80E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57D361A" w14:textId="77777777" w:rsidR="00B70D32" w:rsidRPr="007115F9" w:rsidRDefault="00D0624D" w:rsidP="00D0624D">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sz w:val="24"/>
          <w:szCs w:val="24"/>
        </w:rPr>
        <w:br w:type="page"/>
      </w:r>
      <w:bookmarkStart w:id="13" w:name="page23"/>
      <w:bookmarkEnd w:id="13"/>
      <w:r w:rsidR="00B70D32" w:rsidRPr="007115F9">
        <w:rPr>
          <w:rFonts w:ascii="Times New Roman" w:hAnsi="Times New Roman"/>
          <w:b/>
          <w:bCs/>
        </w:rPr>
        <w:lastRenderedPageBreak/>
        <w:t>OBR-1/2</w:t>
      </w:r>
    </w:p>
    <w:p w14:paraId="2F91338D"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70737339" w14:textId="77777777" w:rsidR="00B70D32" w:rsidRPr="007115F9" w:rsidRDefault="00B70D32">
      <w:pPr>
        <w:widowControl w:val="0"/>
        <w:autoSpaceDE w:val="0"/>
        <w:autoSpaceDN w:val="0"/>
        <w:adjustRightInd w:val="0"/>
        <w:spacing w:after="0" w:line="239" w:lineRule="auto"/>
        <w:ind w:left="3380"/>
        <w:rPr>
          <w:rFonts w:ascii="Times New Roman" w:hAnsi="Times New Roman"/>
          <w:sz w:val="24"/>
          <w:szCs w:val="24"/>
        </w:rPr>
      </w:pPr>
      <w:r w:rsidRPr="007115F9">
        <w:rPr>
          <w:rFonts w:ascii="Times New Roman" w:hAnsi="Times New Roman"/>
          <w:b/>
          <w:bCs/>
        </w:rPr>
        <w:t>IZVEDBA NAROČILA V</w:t>
      </w:r>
    </w:p>
    <w:p w14:paraId="18184B18"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77059515" w14:textId="77777777" w:rsidR="00B70D32" w:rsidRPr="007115F9" w:rsidRDefault="00B70D32">
      <w:pPr>
        <w:widowControl w:val="0"/>
        <w:autoSpaceDE w:val="0"/>
        <w:autoSpaceDN w:val="0"/>
        <w:adjustRightInd w:val="0"/>
        <w:spacing w:after="0" w:line="239" w:lineRule="auto"/>
        <w:ind w:left="2880"/>
        <w:rPr>
          <w:rFonts w:ascii="Times New Roman" w:hAnsi="Times New Roman"/>
          <w:sz w:val="24"/>
          <w:szCs w:val="24"/>
        </w:rPr>
      </w:pPr>
      <w:r w:rsidRPr="007115F9">
        <w:rPr>
          <w:rFonts w:ascii="Times New Roman" w:hAnsi="Times New Roman"/>
          <w:b/>
          <w:bCs/>
        </w:rPr>
        <w:t>PRIMERU SKUPNE PONUDBE</w:t>
      </w:r>
    </w:p>
    <w:p w14:paraId="2C353DC4" w14:textId="77777777" w:rsidR="00B70D32" w:rsidRPr="007115F9" w:rsidRDefault="00B70D32">
      <w:pPr>
        <w:widowControl w:val="0"/>
        <w:autoSpaceDE w:val="0"/>
        <w:autoSpaceDN w:val="0"/>
        <w:adjustRightInd w:val="0"/>
        <w:spacing w:after="0" w:line="372" w:lineRule="exact"/>
        <w:rPr>
          <w:rFonts w:ascii="Times New Roman" w:hAnsi="Times New Roman"/>
          <w:sz w:val="24"/>
          <w:szCs w:val="24"/>
        </w:rPr>
      </w:pPr>
    </w:p>
    <w:p w14:paraId="118F5ADA" w14:textId="77777777" w:rsidR="00B70D32" w:rsidRPr="007115F9" w:rsidRDefault="00B70D32">
      <w:pPr>
        <w:widowControl w:val="0"/>
        <w:overflowPunct w:val="0"/>
        <w:autoSpaceDE w:val="0"/>
        <w:autoSpaceDN w:val="0"/>
        <w:adjustRightInd w:val="0"/>
        <w:spacing w:after="0" w:line="205" w:lineRule="auto"/>
        <w:rPr>
          <w:rFonts w:ascii="Times New Roman" w:hAnsi="Times New Roman"/>
          <w:sz w:val="20"/>
          <w:szCs w:val="20"/>
        </w:rPr>
      </w:pPr>
      <w:r w:rsidRPr="007115F9">
        <w:rPr>
          <w:rFonts w:ascii="Times New Roman" w:hAnsi="Times New Roman"/>
          <w:sz w:val="20"/>
          <w:szCs w:val="20"/>
        </w:rPr>
        <w:t>To obrazec izpolnijo ponudniki v primeru, da bodo javno naročilo izvedli v skupni izvedbi. Hkrati vsak od so-ponudnikov izpolni obrazec OBR-1/1.</w:t>
      </w:r>
    </w:p>
    <w:p w14:paraId="439D1E15"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bl>
      <w:tblPr>
        <w:tblStyle w:val="Tabelamrea"/>
        <w:tblW w:w="0" w:type="auto"/>
        <w:tblLook w:val="04A0" w:firstRow="1" w:lastRow="0" w:firstColumn="1" w:lastColumn="0" w:noHBand="0" w:noVBand="1"/>
      </w:tblPr>
      <w:tblGrid>
        <w:gridCol w:w="534"/>
        <w:gridCol w:w="4076"/>
        <w:gridCol w:w="2728"/>
        <w:gridCol w:w="1882"/>
      </w:tblGrid>
      <w:tr w:rsidR="00D0624D" w:rsidRPr="007115F9" w14:paraId="2C99846F" w14:textId="77777777" w:rsidTr="00D0624D">
        <w:tc>
          <w:tcPr>
            <w:tcW w:w="534" w:type="dxa"/>
          </w:tcPr>
          <w:p w14:paraId="7D97F101"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p>
          <w:p w14:paraId="4905AA59"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Št.</w:t>
            </w:r>
          </w:p>
        </w:tc>
        <w:tc>
          <w:tcPr>
            <w:tcW w:w="4076" w:type="dxa"/>
          </w:tcPr>
          <w:p w14:paraId="79650340"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Naziv oz. firma so-ponudnika v skupni ponudbi</w:t>
            </w:r>
          </w:p>
        </w:tc>
        <w:tc>
          <w:tcPr>
            <w:tcW w:w="2728" w:type="dxa"/>
          </w:tcPr>
          <w:p w14:paraId="333AB62C"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Vrsta del, ki jih bo izvajal*</w:t>
            </w:r>
          </w:p>
        </w:tc>
        <w:tc>
          <w:tcPr>
            <w:tcW w:w="1882" w:type="dxa"/>
          </w:tcPr>
          <w:p w14:paraId="6E6B7CA4"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Vrednost del (brez DDV)</w:t>
            </w:r>
          </w:p>
        </w:tc>
      </w:tr>
      <w:tr w:rsidR="00D0624D" w:rsidRPr="007115F9" w14:paraId="47A8F430" w14:textId="77777777" w:rsidTr="00D0624D">
        <w:tc>
          <w:tcPr>
            <w:tcW w:w="534" w:type="dxa"/>
          </w:tcPr>
          <w:p w14:paraId="187A5CAF"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4076" w:type="dxa"/>
          </w:tcPr>
          <w:p w14:paraId="29426E8E"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74981446"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094EC7B4"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2728" w:type="dxa"/>
          </w:tcPr>
          <w:p w14:paraId="2E500B0D"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1882" w:type="dxa"/>
          </w:tcPr>
          <w:p w14:paraId="4FC4B036"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r>
      <w:tr w:rsidR="00D0624D" w:rsidRPr="007115F9" w14:paraId="23CB05EE" w14:textId="77777777" w:rsidTr="00D0624D">
        <w:tc>
          <w:tcPr>
            <w:tcW w:w="534" w:type="dxa"/>
          </w:tcPr>
          <w:p w14:paraId="37ACB6D8"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4076" w:type="dxa"/>
          </w:tcPr>
          <w:p w14:paraId="77EF5B66"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34925D94"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6E1CC49D"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2728" w:type="dxa"/>
          </w:tcPr>
          <w:p w14:paraId="60AFB0AC"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1882" w:type="dxa"/>
          </w:tcPr>
          <w:p w14:paraId="4F199737"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r>
      <w:tr w:rsidR="00D0624D" w:rsidRPr="007115F9" w14:paraId="3A222606" w14:textId="77777777" w:rsidTr="00D0624D">
        <w:tc>
          <w:tcPr>
            <w:tcW w:w="534" w:type="dxa"/>
          </w:tcPr>
          <w:p w14:paraId="3EAF32FC"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4076" w:type="dxa"/>
          </w:tcPr>
          <w:p w14:paraId="6243B7E0"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5AF1ED68"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0E2D913E"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2728" w:type="dxa"/>
          </w:tcPr>
          <w:p w14:paraId="05299E91"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1882" w:type="dxa"/>
          </w:tcPr>
          <w:p w14:paraId="28B4C624"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r>
    </w:tbl>
    <w:p w14:paraId="4B1990F1"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2EDA427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vrsta del mora biti identična vsebini v aktu o skupni izvedbi naročila</w:t>
      </w:r>
    </w:p>
    <w:p w14:paraId="0633E18A" w14:textId="77777777" w:rsidR="00B70D32" w:rsidRPr="007115F9" w:rsidRDefault="00B70D32">
      <w:pPr>
        <w:widowControl w:val="0"/>
        <w:autoSpaceDE w:val="0"/>
        <w:autoSpaceDN w:val="0"/>
        <w:adjustRightInd w:val="0"/>
        <w:spacing w:after="0" w:line="161" w:lineRule="exact"/>
        <w:rPr>
          <w:rFonts w:ascii="Times New Roman" w:hAnsi="Times New Roman"/>
          <w:sz w:val="24"/>
          <w:szCs w:val="24"/>
        </w:rPr>
      </w:pPr>
    </w:p>
    <w:p w14:paraId="0F60219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20"/>
          <w:szCs w:val="20"/>
        </w:rPr>
        <w:t>So-ponudnik:</w:t>
      </w:r>
    </w:p>
    <w:p w14:paraId="75F6132B" w14:textId="77777777" w:rsidR="00B70D32" w:rsidRPr="007115F9" w:rsidRDefault="00B70D32">
      <w:pPr>
        <w:widowControl w:val="0"/>
        <w:autoSpaceDE w:val="0"/>
        <w:autoSpaceDN w:val="0"/>
        <w:adjustRightInd w:val="0"/>
        <w:spacing w:after="0" w:line="161" w:lineRule="exact"/>
        <w:rPr>
          <w:rFonts w:ascii="Times New Roman" w:hAnsi="Times New Roman"/>
          <w:sz w:val="24"/>
          <w:szCs w:val="24"/>
        </w:rPr>
      </w:pPr>
    </w:p>
    <w:p w14:paraId="7C4A4CFB" w14:textId="77777777" w:rsidR="00B70D32" w:rsidRPr="007115F9" w:rsidRDefault="00B70D32">
      <w:pPr>
        <w:widowControl w:val="0"/>
        <w:tabs>
          <w:tab w:val="left" w:pos="3580"/>
          <w:tab w:val="left" w:pos="646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so-ponudnika:</w:t>
      </w:r>
    </w:p>
    <w:p w14:paraId="49783CD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4C296C4"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81E9972"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28F185C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So-ponudnik:</w:t>
      </w:r>
    </w:p>
    <w:p w14:paraId="54A500B3" w14:textId="77777777" w:rsidR="00B70D32" w:rsidRPr="007115F9" w:rsidRDefault="00B70D32">
      <w:pPr>
        <w:widowControl w:val="0"/>
        <w:autoSpaceDE w:val="0"/>
        <w:autoSpaceDN w:val="0"/>
        <w:adjustRightInd w:val="0"/>
        <w:spacing w:after="0" w:line="160" w:lineRule="exact"/>
        <w:rPr>
          <w:rFonts w:ascii="Times New Roman" w:hAnsi="Times New Roman"/>
          <w:sz w:val="24"/>
          <w:szCs w:val="24"/>
        </w:rPr>
      </w:pPr>
    </w:p>
    <w:p w14:paraId="5918A6B9" w14:textId="77777777" w:rsidR="00B70D32" w:rsidRPr="007115F9" w:rsidRDefault="00B70D32">
      <w:pPr>
        <w:widowControl w:val="0"/>
        <w:tabs>
          <w:tab w:val="left" w:pos="3580"/>
          <w:tab w:val="left" w:pos="646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so-ponudnika:</w:t>
      </w:r>
    </w:p>
    <w:p w14:paraId="21C0DCE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EE84224"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F3E5B50"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0641C5D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So-ponudnik:</w:t>
      </w:r>
    </w:p>
    <w:p w14:paraId="244F57F1" w14:textId="77777777" w:rsidR="00B70D32" w:rsidRPr="007115F9" w:rsidRDefault="00B70D32">
      <w:pPr>
        <w:widowControl w:val="0"/>
        <w:autoSpaceDE w:val="0"/>
        <w:autoSpaceDN w:val="0"/>
        <w:adjustRightInd w:val="0"/>
        <w:spacing w:after="0" w:line="160" w:lineRule="exact"/>
        <w:rPr>
          <w:rFonts w:ascii="Times New Roman" w:hAnsi="Times New Roman"/>
          <w:sz w:val="24"/>
          <w:szCs w:val="24"/>
        </w:rPr>
      </w:pPr>
    </w:p>
    <w:p w14:paraId="12ED910B" w14:textId="77777777" w:rsidR="00B70D32" w:rsidRPr="007115F9" w:rsidRDefault="00B70D32" w:rsidP="000D67B9">
      <w:pPr>
        <w:widowControl w:val="0"/>
        <w:tabs>
          <w:tab w:val="left" w:pos="3580"/>
          <w:tab w:val="left" w:pos="646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so-ponudnika:</w:t>
      </w:r>
    </w:p>
    <w:p w14:paraId="3EE21A54"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318DF5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C3D93E7" w14:textId="77777777" w:rsidR="00B70D32" w:rsidRPr="007115F9" w:rsidRDefault="00B70D32">
      <w:pPr>
        <w:widowControl w:val="0"/>
        <w:autoSpaceDE w:val="0"/>
        <w:autoSpaceDN w:val="0"/>
        <w:adjustRightInd w:val="0"/>
        <w:spacing w:after="0" w:line="236" w:lineRule="exact"/>
        <w:rPr>
          <w:rFonts w:ascii="Times New Roman" w:hAnsi="Times New Roman"/>
          <w:sz w:val="24"/>
          <w:szCs w:val="24"/>
        </w:rPr>
      </w:pPr>
    </w:p>
    <w:p w14:paraId="115FE9B4" w14:textId="77777777" w:rsidR="00B70D32" w:rsidRPr="007115F9" w:rsidRDefault="00B70D32">
      <w:pPr>
        <w:widowControl w:val="0"/>
        <w:overflowPunct w:val="0"/>
        <w:autoSpaceDE w:val="0"/>
        <w:autoSpaceDN w:val="0"/>
        <w:adjustRightInd w:val="0"/>
        <w:spacing w:after="0" w:line="204" w:lineRule="auto"/>
        <w:rPr>
          <w:rFonts w:ascii="Times New Roman" w:hAnsi="Times New Roman"/>
          <w:sz w:val="24"/>
          <w:szCs w:val="24"/>
        </w:rPr>
      </w:pPr>
      <w:r w:rsidRPr="007115F9">
        <w:rPr>
          <w:rFonts w:ascii="Times New Roman" w:hAnsi="Times New Roman"/>
          <w:sz w:val="20"/>
          <w:szCs w:val="20"/>
        </w:rPr>
        <w:t xml:space="preserve">V primeru, da bo ponudnik pri izvedbi naročila nastopal </w:t>
      </w:r>
      <w:r w:rsidRPr="007115F9">
        <w:rPr>
          <w:rFonts w:ascii="Times New Roman" w:hAnsi="Times New Roman"/>
          <w:b/>
          <w:bCs/>
          <w:sz w:val="20"/>
          <w:szCs w:val="20"/>
        </w:rPr>
        <w:t>s skupno ponudbo</w:t>
      </w:r>
      <w:r w:rsidRPr="007115F9">
        <w:rPr>
          <w:rFonts w:ascii="Times New Roman" w:hAnsi="Times New Roman"/>
          <w:sz w:val="20"/>
          <w:szCs w:val="20"/>
        </w:rPr>
        <w:t xml:space="preserve"> mora za vsakega partnerja v skupni ponudbi predložiti še naslednje dokumente:</w:t>
      </w:r>
    </w:p>
    <w:p w14:paraId="27954E46" w14:textId="77777777" w:rsidR="00B70D32" w:rsidRPr="007115F9" w:rsidRDefault="00B70D32" w:rsidP="009A548C">
      <w:pPr>
        <w:widowControl w:val="0"/>
        <w:numPr>
          <w:ilvl w:val="0"/>
          <w:numId w:val="27"/>
        </w:numPr>
        <w:overflowPunct w:val="0"/>
        <w:autoSpaceDE w:val="0"/>
        <w:autoSpaceDN w:val="0"/>
        <w:adjustRightInd w:val="0"/>
        <w:spacing w:after="0" w:line="239" w:lineRule="auto"/>
        <w:jc w:val="both"/>
        <w:rPr>
          <w:rFonts w:ascii="Times New Roman" w:hAnsi="Times New Roman"/>
          <w:sz w:val="20"/>
          <w:szCs w:val="20"/>
        </w:rPr>
      </w:pPr>
      <w:r w:rsidRPr="007115F9">
        <w:rPr>
          <w:rFonts w:ascii="Times New Roman" w:hAnsi="Times New Roman"/>
          <w:sz w:val="20"/>
          <w:szCs w:val="20"/>
        </w:rPr>
        <w:t xml:space="preserve">OBR-1/1 </w:t>
      </w:r>
    </w:p>
    <w:p w14:paraId="25E88988"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64F0DF6D" w14:textId="77777777" w:rsidR="00B70D32" w:rsidRPr="007115F9" w:rsidRDefault="00B70D32" w:rsidP="009A548C">
      <w:pPr>
        <w:widowControl w:val="0"/>
        <w:numPr>
          <w:ilvl w:val="0"/>
          <w:numId w:val="27"/>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OBR-1/2 </w:t>
      </w:r>
    </w:p>
    <w:p w14:paraId="07B83B35"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1C4153A" w14:textId="77777777" w:rsidR="00B70D32" w:rsidRPr="007115F9" w:rsidRDefault="00B70D32" w:rsidP="009A548C">
      <w:pPr>
        <w:widowControl w:val="0"/>
        <w:numPr>
          <w:ilvl w:val="0"/>
          <w:numId w:val="27"/>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akt o skupni izvedbi naročila </w:t>
      </w:r>
    </w:p>
    <w:p w14:paraId="1A6F3C0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85E5F83" w14:textId="77777777" w:rsidR="00B70D32" w:rsidRPr="007115F9" w:rsidRDefault="00B70D32" w:rsidP="009A548C">
      <w:pPr>
        <w:widowControl w:val="0"/>
        <w:numPr>
          <w:ilvl w:val="0"/>
          <w:numId w:val="27"/>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pooblastilo za podpis skupne ponudbe </w:t>
      </w:r>
    </w:p>
    <w:p w14:paraId="1782FA5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16C97AC0"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A76C741"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9C6E89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ED6033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345E8F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C07F891"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68D7B78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8"/>
          <w:szCs w:val="18"/>
        </w:rPr>
        <w:t>Opomba</w:t>
      </w:r>
      <w:r w:rsidRPr="007115F9">
        <w:rPr>
          <w:rFonts w:ascii="Times New Roman" w:hAnsi="Times New Roman"/>
          <w:sz w:val="18"/>
          <w:szCs w:val="18"/>
        </w:rPr>
        <w:t>:</w:t>
      </w:r>
    </w:p>
    <w:p w14:paraId="36A8A29D" w14:textId="77777777" w:rsidR="00B70D32" w:rsidRPr="007115F9" w:rsidRDefault="00B70D32">
      <w:pPr>
        <w:widowControl w:val="0"/>
        <w:autoSpaceDE w:val="0"/>
        <w:autoSpaceDN w:val="0"/>
        <w:adjustRightInd w:val="0"/>
        <w:spacing w:after="0" w:line="3" w:lineRule="exact"/>
        <w:rPr>
          <w:rFonts w:ascii="Times New Roman" w:hAnsi="Times New Roman"/>
          <w:sz w:val="24"/>
          <w:szCs w:val="24"/>
        </w:rPr>
      </w:pPr>
    </w:p>
    <w:p w14:paraId="7E73427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OBR-1/2 podpišejo predstavniki vseh ponudnikov, ki so predložili skupno ponudbo.</w:t>
      </w:r>
    </w:p>
    <w:p w14:paraId="26C8C7FD" w14:textId="77777777" w:rsidR="00D0624D" w:rsidRPr="007115F9" w:rsidRDefault="00D0624D">
      <w:pPr>
        <w:widowControl w:val="0"/>
        <w:autoSpaceDE w:val="0"/>
        <w:autoSpaceDN w:val="0"/>
        <w:adjustRightInd w:val="0"/>
        <w:spacing w:after="0" w:line="239" w:lineRule="auto"/>
        <w:rPr>
          <w:rFonts w:ascii="Times New Roman" w:hAnsi="Times New Roman"/>
          <w:b/>
          <w:bCs/>
        </w:rPr>
      </w:pPr>
      <w:bookmarkStart w:id="14" w:name="page24"/>
      <w:bookmarkEnd w:id="14"/>
    </w:p>
    <w:p w14:paraId="7FACEDC7" w14:textId="77777777" w:rsidR="00B70D32" w:rsidRPr="007115F9" w:rsidRDefault="00D0624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br w:type="page"/>
      </w:r>
      <w:r w:rsidR="00B70D32" w:rsidRPr="007115F9">
        <w:rPr>
          <w:rFonts w:ascii="Times New Roman" w:hAnsi="Times New Roman"/>
          <w:b/>
          <w:bCs/>
        </w:rPr>
        <w:lastRenderedPageBreak/>
        <w:t>OBR-1/3</w:t>
      </w:r>
    </w:p>
    <w:p w14:paraId="282AE654"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10D2E1E3" w14:textId="77777777" w:rsidR="00B70D32" w:rsidRPr="007115F9" w:rsidRDefault="00B70D32">
      <w:pPr>
        <w:widowControl w:val="0"/>
        <w:autoSpaceDE w:val="0"/>
        <w:autoSpaceDN w:val="0"/>
        <w:adjustRightInd w:val="0"/>
        <w:spacing w:after="0" w:line="239" w:lineRule="auto"/>
        <w:ind w:left="3180"/>
        <w:rPr>
          <w:rFonts w:ascii="Times New Roman" w:hAnsi="Times New Roman"/>
          <w:sz w:val="24"/>
          <w:szCs w:val="24"/>
        </w:rPr>
      </w:pPr>
      <w:r w:rsidRPr="007115F9">
        <w:rPr>
          <w:rFonts w:ascii="Times New Roman" w:hAnsi="Times New Roman"/>
          <w:b/>
          <w:bCs/>
        </w:rPr>
        <w:t>SEZNAM PODIZVAJALCEV</w:t>
      </w:r>
    </w:p>
    <w:p w14:paraId="05306BE1" w14:textId="77777777" w:rsidR="00B70D32" w:rsidRPr="007115F9" w:rsidRDefault="00B70D32">
      <w:pPr>
        <w:widowControl w:val="0"/>
        <w:autoSpaceDE w:val="0"/>
        <w:autoSpaceDN w:val="0"/>
        <w:adjustRightInd w:val="0"/>
        <w:spacing w:after="0" w:line="295" w:lineRule="exact"/>
        <w:rPr>
          <w:rFonts w:ascii="Times New Roman" w:hAnsi="Times New Roman"/>
          <w:sz w:val="24"/>
          <w:szCs w:val="24"/>
        </w:rPr>
      </w:pPr>
    </w:p>
    <w:p w14:paraId="2DA742D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Izjavljamo, da bomo pri izvedbi naročila sodelovali z naslednjimi podizvajalci:</w:t>
      </w:r>
    </w:p>
    <w:p w14:paraId="04BD3E55" w14:textId="77777777" w:rsidR="00B70D32" w:rsidRPr="007115F9" w:rsidRDefault="00B70D32">
      <w:pPr>
        <w:widowControl w:val="0"/>
        <w:autoSpaceDE w:val="0"/>
        <w:autoSpaceDN w:val="0"/>
        <w:adjustRightInd w:val="0"/>
        <w:spacing w:after="0" w:line="256" w:lineRule="exact"/>
        <w:rPr>
          <w:rFonts w:ascii="Times New Roman" w:hAnsi="Times New Roman"/>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40"/>
        <w:gridCol w:w="2560"/>
        <w:gridCol w:w="2980"/>
        <w:gridCol w:w="1400"/>
        <w:gridCol w:w="1700"/>
      </w:tblGrid>
      <w:tr w:rsidR="00B70D32" w:rsidRPr="007115F9" w14:paraId="6DA8AADB" w14:textId="77777777">
        <w:trPr>
          <w:trHeight w:val="266"/>
        </w:trPr>
        <w:tc>
          <w:tcPr>
            <w:tcW w:w="440" w:type="dxa"/>
            <w:tcBorders>
              <w:top w:val="single" w:sz="8" w:space="0" w:color="auto"/>
              <w:left w:val="single" w:sz="8" w:space="0" w:color="auto"/>
              <w:bottom w:val="nil"/>
              <w:right w:val="single" w:sz="8" w:space="0" w:color="auto"/>
            </w:tcBorders>
            <w:vAlign w:val="bottom"/>
          </w:tcPr>
          <w:p w14:paraId="6B0CE3C5" w14:textId="77777777" w:rsidR="00B70D32" w:rsidRPr="007115F9" w:rsidRDefault="00B70D32">
            <w:pPr>
              <w:widowControl w:val="0"/>
              <w:autoSpaceDE w:val="0"/>
              <w:autoSpaceDN w:val="0"/>
              <w:adjustRightInd w:val="0"/>
              <w:spacing w:after="0" w:line="265" w:lineRule="exact"/>
              <w:ind w:left="120"/>
              <w:rPr>
                <w:rFonts w:ascii="Times New Roman" w:hAnsi="Times New Roman"/>
                <w:sz w:val="24"/>
                <w:szCs w:val="24"/>
              </w:rPr>
            </w:pPr>
            <w:r w:rsidRPr="007115F9">
              <w:rPr>
                <w:rFonts w:ascii="Times New Roman" w:hAnsi="Times New Roman"/>
                <w:sz w:val="20"/>
                <w:szCs w:val="20"/>
              </w:rPr>
              <w:t>št.</w:t>
            </w:r>
          </w:p>
        </w:tc>
        <w:tc>
          <w:tcPr>
            <w:tcW w:w="2560" w:type="dxa"/>
            <w:tcBorders>
              <w:top w:val="single" w:sz="8" w:space="0" w:color="auto"/>
              <w:left w:val="nil"/>
              <w:bottom w:val="nil"/>
              <w:right w:val="single" w:sz="8" w:space="0" w:color="auto"/>
            </w:tcBorders>
            <w:vAlign w:val="bottom"/>
          </w:tcPr>
          <w:p w14:paraId="688AF2CD"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8"/>
                <w:sz w:val="20"/>
                <w:szCs w:val="20"/>
              </w:rPr>
              <w:t>naziv oz. firma</w:t>
            </w:r>
          </w:p>
        </w:tc>
        <w:tc>
          <w:tcPr>
            <w:tcW w:w="2980" w:type="dxa"/>
            <w:tcBorders>
              <w:top w:val="single" w:sz="8" w:space="0" w:color="auto"/>
              <w:left w:val="nil"/>
              <w:bottom w:val="nil"/>
              <w:right w:val="single" w:sz="8" w:space="0" w:color="auto"/>
            </w:tcBorders>
            <w:vAlign w:val="bottom"/>
          </w:tcPr>
          <w:p w14:paraId="35919497"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7"/>
                <w:sz w:val="20"/>
                <w:szCs w:val="20"/>
              </w:rPr>
              <w:t>Opis dela izvedbe naročila, ki</w:t>
            </w:r>
          </w:p>
        </w:tc>
        <w:tc>
          <w:tcPr>
            <w:tcW w:w="1400" w:type="dxa"/>
            <w:tcBorders>
              <w:top w:val="single" w:sz="8" w:space="0" w:color="auto"/>
              <w:left w:val="nil"/>
              <w:bottom w:val="nil"/>
              <w:right w:val="single" w:sz="8" w:space="0" w:color="auto"/>
            </w:tcBorders>
            <w:vAlign w:val="bottom"/>
          </w:tcPr>
          <w:p w14:paraId="2CFE30D6" w14:textId="77777777" w:rsidR="00B70D32" w:rsidRPr="007115F9" w:rsidRDefault="00B70D32">
            <w:pPr>
              <w:widowControl w:val="0"/>
              <w:autoSpaceDE w:val="0"/>
              <w:autoSpaceDN w:val="0"/>
              <w:adjustRightInd w:val="0"/>
              <w:spacing w:after="0" w:line="265" w:lineRule="exact"/>
              <w:ind w:left="160"/>
              <w:rPr>
                <w:rFonts w:ascii="Times New Roman" w:hAnsi="Times New Roman"/>
                <w:sz w:val="24"/>
                <w:szCs w:val="24"/>
              </w:rPr>
            </w:pPr>
            <w:r w:rsidRPr="007115F9">
              <w:rPr>
                <w:rFonts w:ascii="Times New Roman" w:hAnsi="Times New Roman"/>
                <w:sz w:val="20"/>
                <w:szCs w:val="20"/>
              </w:rPr>
              <w:t>Kraj izvedbe</w:t>
            </w:r>
          </w:p>
        </w:tc>
        <w:tc>
          <w:tcPr>
            <w:tcW w:w="1700" w:type="dxa"/>
            <w:tcBorders>
              <w:top w:val="single" w:sz="8" w:space="0" w:color="auto"/>
              <w:left w:val="nil"/>
              <w:bottom w:val="nil"/>
              <w:right w:val="single" w:sz="8" w:space="0" w:color="auto"/>
            </w:tcBorders>
            <w:vAlign w:val="bottom"/>
          </w:tcPr>
          <w:p w14:paraId="2EA43C43" w14:textId="77777777" w:rsidR="00B70D32" w:rsidRPr="007115F9" w:rsidRDefault="00B70D32">
            <w:pPr>
              <w:widowControl w:val="0"/>
              <w:autoSpaceDE w:val="0"/>
              <w:autoSpaceDN w:val="0"/>
              <w:adjustRightInd w:val="0"/>
              <w:spacing w:after="0" w:line="265" w:lineRule="exact"/>
              <w:ind w:left="320"/>
              <w:rPr>
                <w:rFonts w:ascii="Times New Roman" w:hAnsi="Times New Roman"/>
                <w:sz w:val="24"/>
                <w:szCs w:val="24"/>
              </w:rPr>
            </w:pPr>
            <w:r w:rsidRPr="007115F9">
              <w:rPr>
                <w:rFonts w:ascii="Times New Roman" w:hAnsi="Times New Roman"/>
                <w:sz w:val="20"/>
                <w:szCs w:val="20"/>
              </w:rPr>
              <w:t>Rok izvedbe</w:t>
            </w:r>
          </w:p>
        </w:tc>
      </w:tr>
      <w:tr w:rsidR="00B70D32" w:rsidRPr="007115F9" w14:paraId="07837959" w14:textId="77777777">
        <w:trPr>
          <w:trHeight w:val="271"/>
        </w:trPr>
        <w:tc>
          <w:tcPr>
            <w:tcW w:w="440" w:type="dxa"/>
            <w:tcBorders>
              <w:top w:val="nil"/>
              <w:left w:val="single" w:sz="8" w:space="0" w:color="auto"/>
              <w:bottom w:val="single" w:sz="8" w:space="0" w:color="auto"/>
              <w:right w:val="single" w:sz="8" w:space="0" w:color="auto"/>
            </w:tcBorders>
            <w:vAlign w:val="bottom"/>
          </w:tcPr>
          <w:p w14:paraId="7AAF8F90"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c>
          <w:tcPr>
            <w:tcW w:w="2560" w:type="dxa"/>
            <w:tcBorders>
              <w:top w:val="nil"/>
              <w:left w:val="nil"/>
              <w:bottom w:val="single" w:sz="8" w:space="0" w:color="auto"/>
              <w:right w:val="single" w:sz="8" w:space="0" w:color="auto"/>
            </w:tcBorders>
            <w:vAlign w:val="bottom"/>
          </w:tcPr>
          <w:p w14:paraId="3C2378D4"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6"/>
                <w:sz w:val="20"/>
                <w:szCs w:val="20"/>
              </w:rPr>
              <w:t>podizvajalca</w:t>
            </w:r>
          </w:p>
        </w:tc>
        <w:tc>
          <w:tcPr>
            <w:tcW w:w="2980" w:type="dxa"/>
            <w:tcBorders>
              <w:top w:val="nil"/>
              <w:left w:val="nil"/>
              <w:bottom w:val="single" w:sz="8" w:space="0" w:color="auto"/>
              <w:right w:val="single" w:sz="8" w:space="0" w:color="auto"/>
            </w:tcBorders>
            <w:vAlign w:val="bottom"/>
          </w:tcPr>
          <w:p w14:paraId="37DF3E0C"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7"/>
                <w:sz w:val="20"/>
                <w:szCs w:val="20"/>
              </w:rPr>
              <w:t>ga bo izvedel podizvajalec</w:t>
            </w:r>
          </w:p>
        </w:tc>
        <w:tc>
          <w:tcPr>
            <w:tcW w:w="1400" w:type="dxa"/>
            <w:tcBorders>
              <w:top w:val="nil"/>
              <w:left w:val="nil"/>
              <w:bottom w:val="single" w:sz="8" w:space="0" w:color="auto"/>
              <w:right w:val="single" w:sz="8" w:space="0" w:color="auto"/>
            </w:tcBorders>
            <w:vAlign w:val="bottom"/>
          </w:tcPr>
          <w:p w14:paraId="0A5C34D2"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14:paraId="0E630354"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r>
      <w:tr w:rsidR="00B70D32" w:rsidRPr="007115F9" w14:paraId="33C3D353" w14:textId="77777777">
        <w:trPr>
          <w:trHeight w:val="447"/>
        </w:trPr>
        <w:tc>
          <w:tcPr>
            <w:tcW w:w="440" w:type="dxa"/>
            <w:tcBorders>
              <w:top w:val="nil"/>
              <w:left w:val="single" w:sz="8" w:space="0" w:color="auto"/>
              <w:bottom w:val="single" w:sz="8" w:space="0" w:color="auto"/>
              <w:right w:val="single" w:sz="8" w:space="0" w:color="auto"/>
            </w:tcBorders>
            <w:vAlign w:val="bottom"/>
          </w:tcPr>
          <w:p w14:paraId="59D2F7E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14:paraId="0D7DA8C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single" w:sz="8" w:space="0" w:color="auto"/>
              <w:right w:val="single" w:sz="8" w:space="0" w:color="auto"/>
            </w:tcBorders>
            <w:vAlign w:val="bottom"/>
          </w:tcPr>
          <w:p w14:paraId="28C0627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14:paraId="778E1AF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14:paraId="21AE38C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38A4EB70" w14:textId="77777777">
        <w:trPr>
          <w:trHeight w:val="418"/>
        </w:trPr>
        <w:tc>
          <w:tcPr>
            <w:tcW w:w="440" w:type="dxa"/>
            <w:tcBorders>
              <w:top w:val="nil"/>
              <w:left w:val="single" w:sz="8" w:space="0" w:color="auto"/>
              <w:bottom w:val="single" w:sz="8" w:space="0" w:color="auto"/>
              <w:right w:val="single" w:sz="8" w:space="0" w:color="auto"/>
            </w:tcBorders>
            <w:vAlign w:val="bottom"/>
          </w:tcPr>
          <w:p w14:paraId="7A8EEC1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14:paraId="58053A5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single" w:sz="8" w:space="0" w:color="auto"/>
              <w:right w:val="single" w:sz="8" w:space="0" w:color="auto"/>
            </w:tcBorders>
            <w:vAlign w:val="bottom"/>
          </w:tcPr>
          <w:p w14:paraId="5B9C677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14:paraId="1A3AE34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14:paraId="602CFAF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373248A8" w14:textId="77777777">
        <w:trPr>
          <w:trHeight w:val="413"/>
        </w:trPr>
        <w:tc>
          <w:tcPr>
            <w:tcW w:w="440" w:type="dxa"/>
            <w:tcBorders>
              <w:top w:val="nil"/>
              <w:left w:val="single" w:sz="8" w:space="0" w:color="auto"/>
              <w:bottom w:val="single" w:sz="8" w:space="0" w:color="auto"/>
              <w:right w:val="single" w:sz="8" w:space="0" w:color="auto"/>
            </w:tcBorders>
            <w:vAlign w:val="bottom"/>
          </w:tcPr>
          <w:p w14:paraId="29E8FE62"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14:paraId="6A73AF2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single" w:sz="8" w:space="0" w:color="auto"/>
              <w:right w:val="single" w:sz="8" w:space="0" w:color="auto"/>
            </w:tcBorders>
            <w:vAlign w:val="bottom"/>
          </w:tcPr>
          <w:p w14:paraId="73130B7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14:paraId="3CAB92B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14:paraId="1D28899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bl>
    <w:p w14:paraId="1F1A2BBA" w14:textId="77777777" w:rsidR="00B70D32" w:rsidRPr="007115F9" w:rsidRDefault="00B70D32">
      <w:pPr>
        <w:widowControl w:val="0"/>
        <w:autoSpaceDE w:val="0"/>
        <w:autoSpaceDN w:val="0"/>
        <w:adjustRightInd w:val="0"/>
        <w:spacing w:after="0" w:line="256" w:lineRule="exact"/>
        <w:rPr>
          <w:rFonts w:ascii="Times New Roman" w:hAnsi="Times New Roman"/>
          <w:sz w:val="24"/>
          <w:szCs w:val="24"/>
        </w:rPr>
      </w:pPr>
    </w:p>
    <w:p w14:paraId="4A0C381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20"/>
          <w:szCs w:val="20"/>
        </w:rPr>
        <w:t>Vrednost:</w:t>
      </w:r>
    </w:p>
    <w:p w14:paraId="51D19D8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196357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_____________________________ EUR brez DDV</w:t>
      </w:r>
    </w:p>
    <w:p w14:paraId="2A8CF643"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CD0237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_____________________________ DDV – 22%</w:t>
      </w:r>
    </w:p>
    <w:p w14:paraId="57ED2568"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3FC0E1D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_____________________________ EUR z DDV</w:t>
      </w:r>
    </w:p>
    <w:p w14:paraId="65A4035D"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6021EAF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 xml:space="preserve">Delež </w:t>
      </w:r>
      <w:r w:rsidRPr="007115F9">
        <w:rPr>
          <w:rFonts w:ascii="Times New Roman" w:hAnsi="Times New Roman"/>
          <w:sz w:val="20"/>
          <w:szCs w:val="20"/>
        </w:rPr>
        <w:t>_________ %, ki ga bo izvedel podizvajalec.</w:t>
      </w:r>
    </w:p>
    <w:p w14:paraId="103FD9F4"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7C991F68"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Izjavljamo, da bomo v primeru, da bomo izbrani v postopku oddaje javnega naročila v celoti odgovarjali za delo podizvajalcev, ki smo jih navedli v zgornji tabeli.</w:t>
      </w:r>
    </w:p>
    <w:p w14:paraId="1956DAB6"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4112A65"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V primeru, da bo ponudnik sodeloval s podizvajalci, mora on oziroma podizvajalci k ponudbi priložiti za vsakega od v zgornji tabeli navedenega podizvajalca naslednje dokumente:</w:t>
      </w:r>
    </w:p>
    <w:p w14:paraId="119439F7" w14:textId="77777777" w:rsidR="00B70D32" w:rsidRPr="007115F9" w:rsidRDefault="00B70D32" w:rsidP="009A548C">
      <w:pPr>
        <w:widowControl w:val="0"/>
        <w:numPr>
          <w:ilvl w:val="0"/>
          <w:numId w:val="28"/>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 xml:space="preserve">OBR-1/3 </w:t>
      </w:r>
    </w:p>
    <w:p w14:paraId="7E8060F7"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E14D254" w14:textId="77777777" w:rsidR="00B70D32" w:rsidRPr="007115F9" w:rsidRDefault="00B70D32" w:rsidP="009A548C">
      <w:pPr>
        <w:widowControl w:val="0"/>
        <w:numPr>
          <w:ilvl w:val="0"/>
          <w:numId w:val="28"/>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OBR-1/4 </w:t>
      </w:r>
    </w:p>
    <w:p w14:paraId="1FD597E4"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030C238"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4997C79E" w14:textId="77777777" w:rsidR="00B70D32" w:rsidRPr="007115F9" w:rsidRDefault="00B70D32" w:rsidP="009A548C">
      <w:pPr>
        <w:widowControl w:val="0"/>
        <w:numPr>
          <w:ilvl w:val="0"/>
          <w:numId w:val="28"/>
        </w:numPr>
        <w:overflowPunct w:val="0"/>
        <w:autoSpaceDE w:val="0"/>
        <w:autoSpaceDN w:val="0"/>
        <w:adjustRightInd w:val="0"/>
        <w:spacing w:after="0" w:line="203" w:lineRule="auto"/>
        <w:jc w:val="both"/>
        <w:rPr>
          <w:rFonts w:ascii="Times New Roman" w:hAnsi="Times New Roman"/>
          <w:sz w:val="20"/>
          <w:szCs w:val="20"/>
        </w:rPr>
      </w:pPr>
      <w:r w:rsidRPr="007115F9">
        <w:rPr>
          <w:rFonts w:ascii="Times New Roman" w:hAnsi="Times New Roman"/>
          <w:sz w:val="20"/>
          <w:szCs w:val="20"/>
        </w:rPr>
        <w:t xml:space="preserve">zahtevo podizvajalca za neposredno plačilo, če podizvajalec to zahteva (glej točko 4.2 I. poglavja te dokumentacije), </w:t>
      </w:r>
    </w:p>
    <w:p w14:paraId="5ED1DA1A"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33A91241" w14:textId="77777777" w:rsidR="00B70D32" w:rsidRPr="007115F9" w:rsidRDefault="00B70D32" w:rsidP="009A548C">
      <w:pPr>
        <w:widowControl w:val="0"/>
        <w:numPr>
          <w:ilvl w:val="0"/>
          <w:numId w:val="28"/>
        </w:numPr>
        <w:overflowPunct w:val="0"/>
        <w:autoSpaceDE w:val="0"/>
        <w:autoSpaceDN w:val="0"/>
        <w:adjustRightInd w:val="0"/>
        <w:spacing w:after="0" w:line="200" w:lineRule="exact"/>
        <w:jc w:val="both"/>
        <w:rPr>
          <w:rFonts w:ascii="Times New Roman" w:hAnsi="Times New Roman"/>
          <w:sz w:val="24"/>
          <w:szCs w:val="24"/>
        </w:rPr>
      </w:pPr>
      <w:r w:rsidRPr="007115F9">
        <w:rPr>
          <w:rFonts w:ascii="Times New Roman" w:hAnsi="Times New Roman"/>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14:paraId="782E164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B19E416"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B4FD351" w14:textId="77777777" w:rsidR="00B70D32" w:rsidRPr="007115F9" w:rsidRDefault="00B70D32">
      <w:pPr>
        <w:widowControl w:val="0"/>
        <w:autoSpaceDE w:val="0"/>
        <w:autoSpaceDN w:val="0"/>
        <w:adjustRightInd w:val="0"/>
        <w:spacing w:after="0" w:line="20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B70D32" w:rsidRPr="007115F9" w14:paraId="18538CEE" w14:textId="77777777">
        <w:trPr>
          <w:trHeight w:val="266"/>
        </w:trPr>
        <w:tc>
          <w:tcPr>
            <w:tcW w:w="2680" w:type="dxa"/>
            <w:tcBorders>
              <w:top w:val="nil"/>
              <w:left w:val="nil"/>
              <w:bottom w:val="nil"/>
              <w:right w:val="nil"/>
            </w:tcBorders>
            <w:vAlign w:val="bottom"/>
          </w:tcPr>
          <w:p w14:paraId="506AB48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289C5A50" w14:textId="77777777" w:rsidR="00B70D32" w:rsidRPr="007115F9" w:rsidRDefault="00B70D32">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11417C8B"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20"/>
                <w:szCs w:val="20"/>
              </w:rPr>
              <w:t>Podpis ponudnika:</w:t>
            </w:r>
          </w:p>
        </w:tc>
      </w:tr>
      <w:tr w:rsidR="00B70D32" w:rsidRPr="007115F9" w14:paraId="01AA374D" w14:textId="77777777">
        <w:trPr>
          <w:trHeight w:val="533"/>
        </w:trPr>
        <w:tc>
          <w:tcPr>
            <w:tcW w:w="2680" w:type="dxa"/>
            <w:tcBorders>
              <w:top w:val="nil"/>
              <w:left w:val="nil"/>
              <w:bottom w:val="nil"/>
              <w:right w:val="nil"/>
            </w:tcBorders>
            <w:vAlign w:val="bottom"/>
          </w:tcPr>
          <w:p w14:paraId="58525549"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699EAEA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079F3468" w14:textId="77777777" w:rsidR="00B70D32" w:rsidRPr="007115F9" w:rsidRDefault="00B70D32">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sz w:val="20"/>
                <w:szCs w:val="20"/>
              </w:rPr>
              <w:t>__________________</w:t>
            </w:r>
          </w:p>
        </w:tc>
      </w:tr>
    </w:tbl>
    <w:p w14:paraId="7A183D51"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EF53D0C"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133B4AC" w14:textId="77777777" w:rsidR="00731433" w:rsidRPr="007115F9" w:rsidRDefault="00731433" w:rsidP="00731433">
      <w:pPr>
        <w:widowControl w:val="0"/>
        <w:autoSpaceDE w:val="0"/>
        <w:autoSpaceDN w:val="0"/>
        <w:adjustRightInd w:val="0"/>
        <w:spacing w:after="0" w:line="200" w:lineRule="exact"/>
        <w:rPr>
          <w:rFonts w:ascii="Times New Roman" w:hAnsi="Times New Roman"/>
          <w:sz w:val="24"/>
          <w:szCs w:val="24"/>
        </w:rPr>
      </w:pPr>
    </w:p>
    <w:p w14:paraId="67A716FA" w14:textId="77777777" w:rsidR="00731433" w:rsidRPr="007115F9" w:rsidRDefault="00731433" w:rsidP="00731433">
      <w:pPr>
        <w:widowControl w:val="0"/>
        <w:autoSpaceDE w:val="0"/>
        <w:autoSpaceDN w:val="0"/>
        <w:adjustRightInd w:val="0"/>
        <w:spacing w:after="0" w:line="200" w:lineRule="exact"/>
        <w:rPr>
          <w:rFonts w:ascii="Times New Roman" w:hAnsi="Times New Roman"/>
          <w:sz w:val="24"/>
          <w:szCs w:val="24"/>
        </w:rPr>
      </w:pPr>
    </w:p>
    <w:p w14:paraId="102975A0" w14:textId="77777777" w:rsidR="00731433" w:rsidRPr="007115F9" w:rsidRDefault="00731433" w:rsidP="00731433">
      <w:pPr>
        <w:widowControl w:val="0"/>
        <w:autoSpaceDE w:val="0"/>
        <w:autoSpaceDN w:val="0"/>
        <w:adjustRightInd w:val="0"/>
        <w:spacing w:after="0" w:line="20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731433" w:rsidRPr="007115F9" w14:paraId="6908FD8C" w14:textId="77777777" w:rsidTr="00060479">
        <w:trPr>
          <w:trHeight w:val="266"/>
        </w:trPr>
        <w:tc>
          <w:tcPr>
            <w:tcW w:w="2680" w:type="dxa"/>
            <w:tcBorders>
              <w:top w:val="nil"/>
              <w:left w:val="nil"/>
              <w:bottom w:val="nil"/>
              <w:right w:val="nil"/>
            </w:tcBorders>
            <w:vAlign w:val="bottom"/>
          </w:tcPr>
          <w:p w14:paraId="219237D2" w14:textId="77777777" w:rsidR="00731433" w:rsidRPr="007115F9" w:rsidRDefault="00731433" w:rsidP="00060479">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01742BB7" w14:textId="77777777" w:rsidR="00731433" w:rsidRPr="007115F9" w:rsidRDefault="00731433" w:rsidP="00060479">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60BDB656" w14:textId="77777777" w:rsidR="00731433" w:rsidRPr="007115F9" w:rsidRDefault="00731433" w:rsidP="00731433">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18"/>
                <w:szCs w:val="20"/>
              </w:rPr>
              <w:t>Podpis podizvajalca:</w:t>
            </w:r>
          </w:p>
        </w:tc>
      </w:tr>
      <w:tr w:rsidR="00731433" w:rsidRPr="007115F9" w14:paraId="37738A9B" w14:textId="77777777" w:rsidTr="00060479">
        <w:trPr>
          <w:trHeight w:val="533"/>
        </w:trPr>
        <w:tc>
          <w:tcPr>
            <w:tcW w:w="2680" w:type="dxa"/>
            <w:tcBorders>
              <w:top w:val="nil"/>
              <w:left w:val="nil"/>
              <w:bottom w:val="nil"/>
              <w:right w:val="nil"/>
            </w:tcBorders>
            <w:vAlign w:val="bottom"/>
          </w:tcPr>
          <w:p w14:paraId="18F3D647" w14:textId="77777777" w:rsidR="00731433" w:rsidRPr="007115F9" w:rsidRDefault="00731433" w:rsidP="00060479">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5D702347" w14:textId="77777777" w:rsidR="00731433" w:rsidRPr="007115F9" w:rsidRDefault="00731433" w:rsidP="00060479">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3206518E" w14:textId="77777777" w:rsidR="00731433" w:rsidRPr="007115F9" w:rsidRDefault="00731433" w:rsidP="00060479">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sz w:val="20"/>
                <w:szCs w:val="20"/>
              </w:rPr>
              <w:t>__________________</w:t>
            </w:r>
          </w:p>
        </w:tc>
      </w:tr>
    </w:tbl>
    <w:p w14:paraId="669923DD" w14:textId="77777777" w:rsidR="00731433" w:rsidRPr="007115F9" w:rsidRDefault="00731433" w:rsidP="00731433">
      <w:pPr>
        <w:widowControl w:val="0"/>
        <w:autoSpaceDE w:val="0"/>
        <w:autoSpaceDN w:val="0"/>
        <w:adjustRightInd w:val="0"/>
        <w:spacing w:after="0" w:line="200" w:lineRule="exact"/>
        <w:rPr>
          <w:rFonts w:ascii="Times New Roman" w:hAnsi="Times New Roman"/>
          <w:sz w:val="24"/>
          <w:szCs w:val="24"/>
        </w:rPr>
      </w:pPr>
    </w:p>
    <w:p w14:paraId="1C01C109" w14:textId="77777777" w:rsidR="00731433" w:rsidRPr="007115F9" w:rsidRDefault="00731433">
      <w:pPr>
        <w:widowControl w:val="0"/>
        <w:autoSpaceDE w:val="0"/>
        <w:autoSpaceDN w:val="0"/>
        <w:adjustRightInd w:val="0"/>
        <w:spacing w:after="0" w:line="200" w:lineRule="exact"/>
        <w:rPr>
          <w:rFonts w:ascii="Times New Roman" w:hAnsi="Times New Roman"/>
          <w:sz w:val="24"/>
          <w:szCs w:val="24"/>
        </w:rPr>
      </w:pPr>
    </w:p>
    <w:p w14:paraId="0A573164" w14:textId="77777777" w:rsidR="00B70D32" w:rsidRPr="007115F9" w:rsidRDefault="00B70D32">
      <w:pPr>
        <w:widowControl w:val="0"/>
        <w:autoSpaceDE w:val="0"/>
        <w:autoSpaceDN w:val="0"/>
        <w:adjustRightInd w:val="0"/>
        <w:spacing w:after="0" w:line="398" w:lineRule="exact"/>
        <w:rPr>
          <w:rFonts w:ascii="Times New Roman" w:hAnsi="Times New Roman"/>
          <w:sz w:val="24"/>
          <w:szCs w:val="24"/>
        </w:rPr>
      </w:pPr>
    </w:p>
    <w:p w14:paraId="4E0E88D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1EA587B0" w14:textId="77777777" w:rsidR="00B70D32" w:rsidRPr="007115F9" w:rsidRDefault="00B70D32">
      <w:pPr>
        <w:widowControl w:val="0"/>
        <w:autoSpaceDE w:val="0"/>
        <w:autoSpaceDN w:val="0"/>
        <w:adjustRightInd w:val="0"/>
        <w:spacing w:after="0" w:line="2" w:lineRule="exact"/>
        <w:rPr>
          <w:rFonts w:ascii="Times New Roman" w:hAnsi="Times New Roman"/>
          <w:sz w:val="24"/>
          <w:szCs w:val="24"/>
        </w:rPr>
      </w:pPr>
    </w:p>
    <w:p w14:paraId="4F53390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OBR-1/3 ponudnik izpolni le v primeru, da bo pri izvedbi naročila sodeloval s podizvajalci.</w:t>
      </w:r>
    </w:p>
    <w:p w14:paraId="46BF0C45" w14:textId="77777777" w:rsidR="00B70D32" w:rsidRPr="007115F9" w:rsidRDefault="00B70D32" w:rsidP="00D0624D">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sz w:val="24"/>
          <w:szCs w:val="24"/>
        </w:rPr>
        <w:br w:type="column"/>
      </w:r>
      <w:bookmarkStart w:id="15" w:name="page25"/>
      <w:bookmarkEnd w:id="15"/>
      <w:r w:rsidRPr="007115F9">
        <w:rPr>
          <w:rFonts w:ascii="Times New Roman" w:hAnsi="Times New Roman"/>
          <w:b/>
          <w:bCs/>
        </w:rPr>
        <w:lastRenderedPageBreak/>
        <w:t>OBR-1/4</w:t>
      </w:r>
    </w:p>
    <w:p w14:paraId="2A46874A"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6EC0DBA6" w14:textId="77777777" w:rsidR="00B70D32" w:rsidRPr="007115F9" w:rsidRDefault="00B70D32">
      <w:pPr>
        <w:widowControl w:val="0"/>
        <w:autoSpaceDE w:val="0"/>
        <w:autoSpaceDN w:val="0"/>
        <w:adjustRightInd w:val="0"/>
        <w:spacing w:after="0" w:line="239" w:lineRule="auto"/>
        <w:ind w:left="3120"/>
        <w:rPr>
          <w:rFonts w:ascii="Times New Roman" w:hAnsi="Times New Roman"/>
          <w:sz w:val="24"/>
          <w:szCs w:val="24"/>
        </w:rPr>
      </w:pPr>
      <w:r w:rsidRPr="007115F9">
        <w:rPr>
          <w:rFonts w:ascii="Times New Roman" w:hAnsi="Times New Roman"/>
          <w:b/>
          <w:bCs/>
        </w:rPr>
        <w:t>PODATKI O PODIZVAJALCU</w:t>
      </w:r>
    </w:p>
    <w:p w14:paraId="77B7713A" w14:textId="77777777" w:rsidR="00B70D32" w:rsidRPr="007115F9" w:rsidRDefault="00802F16">
      <w:pPr>
        <w:widowControl w:val="0"/>
        <w:autoSpaceDE w:val="0"/>
        <w:autoSpaceDN w:val="0"/>
        <w:adjustRightInd w:val="0"/>
        <w:spacing w:after="0" w:line="304" w:lineRule="exact"/>
        <w:rPr>
          <w:rFonts w:ascii="Times New Roman" w:hAnsi="Times New Roman"/>
          <w:sz w:val="24"/>
          <w:szCs w:val="24"/>
        </w:rPr>
      </w:pPr>
      <w:r w:rsidRPr="007115F9">
        <w:rPr>
          <w:rFonts w:ascii="Times New Roman" w:hAnsi="Times New Roman"/>
          <w:noProof/>
        </w:rPr>
        <w:drawing>
          <wp:anchor distT="0" distB="0" distL="114300" distR="114300" simplePos="0" relativeHeight="251659264" behindDoc="1" locked="0" layoutInCell="0" allowOverlap="1" wp14:anchorId="32482E0E" wp14:editId="161B9200">
            <wp:simplePos x="0" y="0"/>
            <wp:positionH relativeFrom="column">
              <wp:posOffset>-40005</wp:posOffset>
            </wp:positionH>
            <wp:positionV relativeFrom="paragraph">
              <wp:posOffset>176530</wp:posOffset>
            </wp:positionV>
            <wp:extent cx="5842000" cy="5619750"/>
            <wp:effectExtent l="0" t="0" r="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5619750"/>
                    </a:xfrm>
                    <a:prstGeom prst="rect">
                      <a:avLst/>
                    </a:prstGeom>
                    <a:noFill/>
                  </pic:spPr>
                </pic:pic>
              </a:graphicData>
            </a:graphic>
            <wp14:sizeRelH relativeFrom="page">
              <wp14:pctWidth>0</wp14:pctWidth>
            </wp14:sizeRelH>
            <wp14:sizeRelV relativeFrom="page">
              <wp14:pctHeight>0</wp14:pctHeight>
            </wp14:sizeRelV>
          </wp:anchor>
        </w:drawing>
      </w:r>
    </w:p>
    <w:p w14:paraId="537FBD1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Naziv oz. firma podizvajalca:</w:t>
      </w:r>
    </w:p>
    <w:p w14:paraId="6685573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2470E175"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1986099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Sedež podizvajalca:</w:t>
      </w:r>
    </w:p>
    <w:p w14:paraId="462BAA25"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142B2CA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575DBD8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Odgovorna(e) oseba (e) oziroma zakoniti zastopnik(i) oziroma podpisnik(i) pogodbe:</w:t>
      </w:r>
    </w:p>
    <w:p w14:paraId="423C5488"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1F83CE9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1E99EB0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Matična številka:</w:t>
      </w:r>
    </w:p>
    <w:p w14:paraId="11DB03E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1A32696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1B0240C7"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407BDA2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Identifikacijska številka za DDV:</w:t>
      </w:r>
    </w:p>
    <w:p w14:paraId="6A6CC50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69D0C7C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098E379B"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2FF7DBE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Pristojni davčni urad:</w:t>
      </w:r>
    </w:p>
    <w:p w14:paraId="52BBCEE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09FE928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0646ECA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Številka transakcijskega računa ponudnika (IBAN):</w:t>
      </w:r>
    </w:p>
    <w:p w14:paraId="69F18653"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71BB1F2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32A7F94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Kontaktna oseba:</w:t>
      </w:r>
    </w:p>
    <w:p w14:paraId="71141E31"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2BD73D7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7B5E5EF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Telefon kontaktne osebe:</w:t>
      </w:r>
    </w:p>
    <w:p w14:paraId="6E6D136C"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98F085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2F4030C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roofErr w:type="spellStart"/>
      <w:r w:rsidRPr="007115F9">
        <w:rPr>
          <w:rFonts w:ascii="Times New Roman" w:hAnsi="Times New Roman"/>
          <w:sz w:val="20"/>
          <w:szCs w:val="20"/>
        </w:rPr>
        <w:t>Telefax</w:t>
      </w:r>
      <w:proofErr w:type="spellEnd"/>
      <w:r w:rsidRPr="007115F9">
        <w:rPr>
          <w:rFonts w:ascii="Times New Roman" w:hAnsi="Times New Roman"/>
          <w:sz w:val="20"/>
          <w:szCs w:val="20"/>
        </w:rPr>
        <w:t>:</w:t>
      </w:r>
    </w:p>
    <w:p w14:paraId="4C9AF73D"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700BAF8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0B5AD6F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Elektronski naslov kontaktne osebe:</w:t>
      </w:r>
    </w:p>
    <w:p w14:paraId="36F5AFA7"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0A605F0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2E2B573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FBD4BCB" w14:textId="77777777" w:rsidR="00B70D32" w:rsidRPr="007115F9" w:rsidRDefault="00B70D32">
      <w:pPr>
        <w:widowControl w:val="0"/>
        <w:autoSpaceDE w:val="0"/>
        <w:autoSpaceDN w:val="0"/>
        <w:adjustRightInd w:val="0"/>
        <w:spacing w:after="0" w:line="36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B70D32" w:rsidRPr="007115F9" w14:paraId="668105C6" w14:textId="77777777">
        <w:trPr>
          <w:trHeight w:val="266"/>
        </w:trPr>
        <w:tc>
          <w:tcPr>
            <w:tcW w:w="2680" w:type="dxa"/>
            <w:tcBorders>
              <w:top w:val="nil"/>
              <w:left w:val="nil"/>
              <w:bottom w:val="nil"/>
              <w:right w:val="nil"/>
            </w:tcBorders>
            <w:vAlign w:val="bottom"/>
          </w:tcPr>
          <w:p w14:paraId="2C1185C9"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Kraj in datum:</w:t>
            </w:r>
          </w:p>
        </w:tc>
        <w:tc>
          <w:tcPr>
            <w:tcW w:w="2500" w:type="dxa"/>
            <w:tcBorders>
              <w:top w:val="nil"/>
              <w:left w:val="nil"/>
              <w:bottom w:val="nil"/>
              <w:right w:val="nil"/>
            </w:tcBorders>
            <w:vAlign w:val="bottom"/>
          </w:tcPr>
          <w:p w14:paraId="37463E18" w14:textId="77777777" w:rsidR="00B70D32" w:rsidRPr="007115F9" w:rsidRDefault="00B70D32">
            <w:pPr>
              <w:widowControl w:val="0"/>
              <w:autoSpaceDE w:val="0"/>
              <w:autoSpaceDN w:val="0"/>
              <w:adjustRightInd w:val="0"/>
              <w:spacing w:after="0" w:line="265" w:lineRule="exact"/>
              <w:ind w:left="92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1CC902E6" w14:textId="77777777" w:rsidR="00B70D32" w:rsidRPr="007115F9" w:rsidRDefault="00B70D32">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w w:val="95"/>
                <w:sz w:val="20"/>
                <w:szCs w:val="20"/>
              </w:rPr>
              <w:t>Podpis ponudnika:</w:t>
            </w:r>
          </w:p>
        </w:tc>
      </w:tr>
      <w:tr w:rsidR="00B70D32" w:rsidRPr="007115F9" w14:paraId="614AE638" w14:textId="77777777">
        <w:trPr>
          <w:trHeight w:val="533"/>
        </w:trPr>
        <w:tc>
          <w:tcPr>
            <w:tcW w:w="2680" w:type="dxa"/>
            <w:tcBorders>
              <w:top w:val="nil"/>
              <w:left w:val="nil"/>
              <w:bottom w:val="nil"/>
              <w:right w:val="nil"/>
            </w:tcBorders>
            <w:vAlign w:val="bottom"/>
          </w:tcPr>
          <w:p w14:paraId="7EC75D0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414A0A6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507CDD84"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sz w:val="20"/>
                <w:szCs w:val="20"/>
              </w:rPr>
              <w:t>__________________</w:t>
            </w:r>
          </w:p>
        </w:tc>
      </w:tr>
    </w:tbl>
    <w:p w14:paraId="116EE74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sectPr w:rsidR="00B70D32" w:rsidRPr="007115F9" w:rsidSect="00897F9C">
          <w:pgSz w:w="11900" w:h="16838"/>
          <w:pgMar w:top="1429" w:right="600" w:bottom="491" w:left="1560" w:header="708" w:footer="708" w:gutter="0"/>
          <w:cols w:space="708"/>
          <w:noEndnote/>
        </w:sectPr>
      </w:pPr>
    </w:p>
    <w:p w14:paraId="66AC89E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bookmarkStart w:id="16" w:name="page26"/>
      <w:bookmarkEnd w:id="16"/>
      <w:r w:rsidRPr="007115F9">
        <w:rPr>
          <w:rFonts w:ascii="Times New Roman" w:hAnsi="Times New Roman"/>
          <w:b/>
          <w:bCs/>
        </w:rPr>
        <w:lastRenderedPageBreak/>
        <w:t>OBR-2</w:t>
      </w:r>
    </w:p>
    <w:p w14:paraId="04344D33"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658259EB" w14:textId="77777777" w:rsidR="00B70D32" w:rsidRPr="007115F9" w:rsidRDefault="00B70D32">
      <w:pPr>
        <w:widowControl w:val="0"/>
        <w:autoSpaceDE w:val="0"/>
        <w:autoSpaceDN w:val="0"/>
        <w:adjustRightInd w:val="0"/>
        <w:spacing w:after="0" w:line="239" w:lineRule="auto"/>
        <w:ind w:left="3200"/>
        <w:rPr>
          <w:rFonts w:ascii="Times New Roman" w:hAnsi="Times New Roman"/>
          <w:sz w:val="24"/>
          <w:szCs w:val="24"/>
        </w:rPr>
      </w:pPr>
      <w:r w:rsidRPr="007115F9">
        <w:rPr>
          <w:rFonts w:ascii="Times New Roman" w:hAnsi="Times New Roman"/>
          <w:b/>
          <w:bCs/>
        </w:rPr>
        <w:t>PONUDBENI PREDRAČUN</w:t>
      </w:r>
    </w:p>
    <w:p w14:paraId="54C075A5"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66E1CA5" w14:textId="77777777" w:rsidR="00B70D32" w:rsidRPr="007115F9" w:rsidRDefault="00B70D32">
      <w:pPr>
        <w:widowControl w:val="0"/>
        <w:tabs>
          <w:tab w:val="left" w:pos="142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Ponudnik:</w:t>
      </w:r>
      <w:r w:rsidRPr="007115F9">
        <w:rPr>
          <w:rFonts w:ascii="Times New Roman" w:hAnsi="Times New Roman"/>
          <w:sz w:val="24"/>
          <w:szCs w:val="24"/>
        </w:rPr>
        <w:tab/>
      </w:r>
      <w:r w:rsidRPr="007115F9">
        <w:rPr>
          <w:rFonts w:ascii="Times New Roman" w:hAnsi="Times New Roman"/>
          <w:sz w:val="20"/>
          <w:szCs w:val="20"/>
        </w:rPr>
        <w:t>______________________________________________________________________</w:t>
      </w:r>
    </w:p>
    <w:p w14:paraId="794DE0BF"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BB3F480" w14:textId="36E65A0E" w:rsidR="00B70D32" w:rsidRPr="007115F9" w:rsidRDefault="00B70D32" w:rsidP="00D0624D">
      <w:pPr>
        <w:rPr>
          <w:rFonts w:ascii="Times New Roman" w:hAnsi="Times New Roman"/>
          <w:sz w:val="24"/>
          <w:szCs w:val="24"/>
        </w:rPr>
      </w:pPr>
      <w:r w:rsidRPr="007115F9">
        <w:rPr>
          <w:rFonts w:ascii="Times New Roman" w:hAnsi="Times New Roman"/>
          <w:sz w:val="20"/>
          <w:szCs w:val="20"/>
        </w:rPr>
        <w:t xml:space="preserve">Na osnovi </w:t>
      </w:r>
      <w:r w:rsidR="00D0624D" w:rsidRPr="007115F9">
        <w:rPr>
          <w:rFonts w:ascii="Times New Roman" w:hAnsi="Times New Roman"/>
          <w:sz w:val="20"/>
          <w:szCs w:val="20"/>
        </w:rPr>
        <w:t xml:space="preserve">javnega </w:t>
      </w:r>
      <w:r w:rsidRPr="007115F9">
        <w:rPr>
          <w:rFonts w:ascii="Times New Roman" w:hAnsi="Times New Roman"/>
          <w:sz w:val="20"/>
          <w:szCs w:val="20"/>
        </w:rPr>
        <w:t xml:space="preserve">naročila </w:t>
      </w:r>
      <w:r w:rsidR="00E80211" w:rsidRPr="007115F9">
        <w:rPr>
          <w:rFonts w:ascii="Times New Roman" w:hAnsi="Times New Roman"/>
          <w:sz w:val="20"/>
          <w:szCs w:val="20"/>
        </w:rPr>
        <w:t>»</w:t>
      </w:r>
      <w:r w:rsidR="00F04555" w:rsidRPr="007115F9">
        <w:rPr>
          <w:rFonts w:ascii="Times New Roman" w:hAnsi="Times New Roman"/>
          <w:color w:val="000000" w:themeColor="text1"/>
          <w:sz w:val="20"/>
          <w:szCs w:val="40"/>
        </w:rPr>
        <w:t>Izgradnja pločnika Velika Kostrevnica</w:t>
      </w:r>
      <w:r w:rsidR="00E80211" w:rsidRPr="007115F9">
        <w:rPr>
          <w:rFonts w:ascii="Times New Roman" w:hAnsi="Times New Roman"/>
          <w:sz w:val="20"/>
          <w:szCs w:val="20"/>
        </w:rPr>
        <w:t>«</w:t>
      </w:r>
      <w:r w:rsidRPr="007115F9">
        <w:rPr>
          <w:rFonts w:ascii="Times New Roman" w:hAnsi="Times New Roman"/>
          <w:sz w:val="20"/>
          <w:szCs w:val="20"/>
        </w:rPr>
        <w:t xml:space="preserve">, </w:t>
      </w:r>
      <w:r w:rsidR="00F04555" w:rsidRPr="007115F9">
        <w:rPr>
          <w:rFonts w:ascii="Times New Roman" w:hAnsi="Times New Roman"/>
          <w:sz w:val="20"/>
          <w:szCs w:val="20"/>
        </w:rPr>
        <w:t xml:space="preserve"> </w:t>
      </w:r>
      <w:r w:rsidRPr="007115F9">
        <w:rPr>
          <w:rFonts w:ascii="Times New Roman" w:hAnsi="Times New Roman"/>
          <w:sz w:val="20"/>
          <w:szCs w:val="20"/>
        </w:rPr>
        <w:t xml:space="preserve">objavljenega na Portalu javnih naročil pod št. objave </w:t>
      </w:r>
      <w:r w:rsidR="00D0624D" w:rsidRPr="007115F9">
        <w:rPr>
          <w:rFonts w:ascii="Times New Roman" w:hAnsi="Times New Roman"/>
          <w:b/>
          <w:bCs/>
          <w:sz w:val="20"/>
          <w:szCs w:val="20"/>
        </w:rPr>
        <w:t>_________</w:t>
      </w:r>
      <w:r w:rsidRPr="007115F9">
        <w:rPr>
          <w:rFonts w:ascii="Times New Roman" w:hAnsi="Times New Roman"/>
          <w:sz w:val="20"/>
          <w:szCs w:val="20"/>
        </w:rPr>
        <w:t>dne</w:t>
      </w:r>
      <w:r w:rsidRPr="007115F9">
        <w:rPr>
          <w:rFonts w:ascii="Times New Roman" w:hAnsi="Times New Roman"/>
          <w:b/>
          <w:bCs/>
          <w:sz w:val="20"/>
          <w:szCs w:val="20"/>
        </w:rPr>
        <w:t xml:space="preserve"> </w:t>
      </w:r>
      <w:r w:rsidR="00D0624D" w:rsidRPr="007115F9">
        <w:rPr>
          <w:rFonts w:ascii="Times New Roman" w:hAnsi="Times New Roman"/>
          <w:b/>
          <w:bCs/>
          <w:sz w:val="20"/>
          <w:szCs w:val="20"/>
        </w:rPr>
        <w:t>________</w:t>
      </w:r>
      <w:r w:rsidRPr="007115F9">
        <w:rPr>
          <w:rFonts w:ascii="Times New Roman" w:hAnsi="Times New Roman"/>
          <w:sz w:val="20"/>
          <w:szCs w:val="20"/>
        </w:rPr>
        <w:t>in v skladu z dokumentacijo, dajemo ponudbo za predmet</w:t>
      </w:r>
      <w:r w:rsidRPr="007115F9">
        <w:rPr>
          <w:rFonts w:ascii="Times New Roman" w:hAnsi="Times New Roman"/>
          <w:b/>
          <w:bCs/>
          <w:sz w:val="20"/>
          <w:szCs w:val="20"/>
        </w:rPr>
        <w:t xml:space="preserve"> </w:t>
      </w:r>
      <w:r w:rsidRPr="007115F9">
        <w:rPr>
          <w:rFonts w:ascii="Times New Roman" w:hAnsi="Times New Roman"/>
          <w:sz w:val="20"/>
          <w:szCs w:val="20"/>
        </w:rPr>
        <w:t>naročila.</w:t>
      </w:r>
    </w:p>
    <w:p w14:paraId="01B7A8BF"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DD15D7B" w14:textId="77777777" w:rsidR="00060479" w:rsidRPr="007115F9" w:rsidRDefault="00060479">
      <w:pPr>
        <w:widowControl w:val="0"/>
        <w:autoSpaceDE w:val="0"/>
        <w:autoSpaceDN w:val="0"/>
        <w:adjustRightInd w:val="0"/>
        <w:spacing w:after="0" w:line="268" w:lineRule="exact"/>
        <w:rPr>
          <w:rFonts w:ascii="Times New Roman" w:hAnsi="Times New Roman"/>
          <w:sz w:val="24"/>
          <w:szCs w:val="24"/>
        </w:rPr>
      </w:pPr>
    </w:p>
    <w:p w14:paraId="63FC3D6E" w14:textId="77777777" w:rsidR="00060479" w:rsidRPr="007115F9" w:rsidRDefault="00060479">
      <w:pPr>
        <w:widowControl w:val="0"/>
        <w:autoSpaceDE w:val="0"/>
        <w:autoSpaceDN w:val="0"/>
        <w:adjustRightInd w:val="0"/>
        <w:spacing w:after="0" w:line="268" w:lineRule="exact"/>
        <w:rPr>
          <w:rFonts w:ascii="Times New Roman" w:hAnsi="Times New Roman"/>
          <w:sz w:val="36"/>
          <w:szCs w:val="24"/>
        </w:rPr>
      </w:pPr>
    </w:p>
    <w:p w14:paraId="5ECD9E91" w14:textId="77777777" w:rsidR="00B70D32" w:rsidRPr="007115F9" w:rsidRDefault="00B70D32">
      <w:pPr>
        <w:widowControl w:val="0"/>
        <w:autoSpaceDE w:val="0"/>
        <w:autoSpaceDN w:val="0"/>
        <w:adjustRightInd w:val="0"/>
        <w:spacing w:after="0" w:line="239" w:lineRule="auto"/>
        <w:rPr>
          <w:rFonts w:ascii="Times New Roman" w:hAnsi="Times New Roman"/>
          <w:sz w:val="36"/>
          <w:szCs w:val="24"/>
        </w:rPr>
      </w:pPr>
      <w:r w:rsidRPr="007115F9">
        <w:rPr>
          <w:rFonts w:ascii="Times New Roman" w:hAnsi="Times New Roman"/>
          <w:b/>
          <w:bCs/>
          <w:sz w:val="28"/>
          <w:szCs w:val="20"/>
        </w:rPr>
        <w:t>PONUDBENA CENA</w:t>
      </w:r>
    </w:p>
    <w:p w14:paraId="11491950" w14:textId="77777777" w:rsidR="00B70D32" w:rsidRPr="007115F9" w:rsidRDefault="00B70D32">
      <w:pPr>
        <w:widowControl w:val="0"/>
        <w:autoSpaceDE w:val="0"/>
        <w:autoSpaceDN w:val="0"/>
        <w:adjustRightInd w:val="0"/>
        <w:spacing w:after="0" w:line="257" w:lineRule="exact"/>
        <w:rPr>
          <w:rFonts w:ascii="Times New Roman" w:hAnsi="Times New Roman"/>
          <w:sz w:val="36"/>
          <w:szCs w:val="24"/>
        </w:rPr>
      </w:pPr>
    </w:p>
    <w:tbl>
      <w:tblPr>
        <w:tblW w:w="0" w:type="auto"/>
        <w:tblInd w:w="-8" w:type="dxa"/>
        <w:tblLayout w:type="fixed"/>
        <w:tblCellMar>
          <w:left w:w="0" w:type="dxa"/>
          <w:right w:w="0" w:type="dxa"/>
        </w:tblCellMar>
        <w:tblLook w:val="0000" w:firstRow="0" w:lastRow="0" w:firstColumn="0" w:lastColumn="0" w:noHBand="0" w:noVBand="0"/>
      </w:tblPr>
      <w:tblGrid>
        <w:gridCol w:w="4620"/>
        <w:gridCol w:w="3920"/>
        <w:gridCol w:w="660"/>
      </w:tblGrid>
      <w:tr w:rsidR="00B70D32" w:rsidRPr="007115F9" w14:paraId="306DB51F" w14:textId="77777777">
        <w:trPr>
          <w:trHeight w:val="271"/>
        </w:trPr>
        <w:tc>
          <w:tcPr>
            <w:tcW w:w="4620" w:type="dxa"/>
            <w:tcBorders>
              <w:top w:val="single" w:sz="8" w:space="0" w:color="auto"/>
              <w:left w:val="single" w:sz="8" w:space="0" w:color="auto"/>
              <w:bottom w:val="single" w:sz="8" w:space="0" w:color="auto"/>
              <w:right w:val="single" w:sz="8" w:space="0" w:color="auto"/>
            </w:tcBorders>
            <w:vAlign w:val="bottom"/>
          </w:tcPr>
          <w:p w14:paraId="3C5CD679" w14:textId="791B93EA" w:rsidR="00B70D32" w:rsidRPr="007115F9" w:rsidRDefault="00B70D32" w:rsidP="00990F10">
            <w:pPr>
              <w:widowControl w:val="0"/>
              <w:autoSpaceDE w:val="0"/>
              <w:autoSpaceDN w:val="0"/>
              <w:adjustRightInd w:val="0"/>
              <w:spacing w:after="0" w:line="265" w:lineRule="exact"/>
              <w:ind w:left="120"/>
              <w:rPr>
                <w:rFonts w:ascii="Times New Roman" w:hAnsi="Times New Roman"/>
                <w:sz w:val="36"/>
                <w:szCs w:val="24"/>
              </w:rPr>
            </w:pPr>
            <w:r w:rsidRPr="007115F9">
              <w:rPr>
                <w:rFonts w:ascii="Times New Roman" w:hAnsi="Times New Roman"/>
                <w:sz w:val="28"/>
                <w:szCs w:val="20"/>
              </w:rPr>
              <w:t>Ponudbena cena brez DDV</w:t>
            </w:r>
            <w:r w:rsidR="007C14BA" w:rsidRPr="007115F9">
              <w:rPr>
                <w:rFonts w:ascii="Times New Roman" w:hAnsi="Times New Roman"/>
                <w:sz w:val="28"/>
                <w:szCs w:val="20"/>
              </w:rPr>
              <w:t xml:space="preserve"> </w:t>
            </w:r>
          </w:p>
        </w:tc>
        <w:tc>
          <w:tcPr>
            <w:tcW w:w="3920" w:type="dxa"/>
            <w:tcBorders>
              <w:top w:val="single" w:sz="8" w:space="0" w:color="auto"/>
              <w:left w:val="nil"/>
              <w:bottom w:val="single" w:sz="8" w:space="0" w:color="auto"/>
              <w:right w:val="nil"/>
            </w:tcBorders>
            <w:vAlign w:val="bottom"/>
          </w:tcPr>
          <w:p w14:paraId="509CB394" w14:textId="77777777" w:rsidR="00B70D32" w:rsidRPr="007115F9" w:rsidRDefault="00B70D32">
            <w:pPr>
              <w:widowControl w:val="0"/>
              <w:autoSpaceDE w:val="0"/>
              <w:autoSpaceDN w:val="0"/>
              <w:adjustRightInd w:val="0"/>
              <w:spacing w:after="0" w:line="240" w:lineRule="auto"/>
              <w:rPr>
                <w:rFonts w:ascii="Times New Roman" w:hAnsi="Times New Roman"/>
                <w:sz w:val="32"/>
                <w:szCs w:val="23"/>
              </w:rPr>
            </w:pPr>
          </w:p>
        </w:tc>
        <w:tc>
          <w:tcPr>
            <w:tcW w:w="660" w:type="dxa"/>
            <w:tcBorders>
              <w:top w:val="single" w:sz="8" w:space="0" w:color="auto"/>
              <w:left w:val="nil"/>
              <w:bottom w:val="single" w:sz="8" w:space="0" w:color="auto"/>
              <w:right w:val="single" w:sz="8" w:space="0" w:color="auto"/>
            </w:tcBorders>
            <w:vAlign w:val="bottom"/>
          </w:tcPr>
          <w:p w14:paraId="26A20384" w14:textId="77777777" w:rsidR="00B70D32" w:rsidRPr="007115F9" w:rsidRDefault="00B70D32" w:rsidP="00060479">
            <w:pPr>
              <w:widowControl w:val="0"/>
              <w:autoSpaceDE w:val="0"/>
              <w:autoSpaceDN w:val="0"/>
              <w:adjustRightInd w:val="0"/>
              <w:spacing w:after="0" w:line="265" w:lineRule="exact"/>
              <w:rPr>
                <w:rFonts w:ascii="Times New Roman" w:hAnsi="Times New Roman"/>
                <w:sz w:val="36"/>
                <w:szCs w:val="24"/>
              </w:rPr>
            </w:pPr>
            <w:r w:rsidRPr="007115F9">
              <w:rPr>
                <w:rFonts w:ascii="Times New Roman" w:hAnsi="Times New Roman"/>
                <w:sz w:val="28"/>
                <w:szCs w:val="20"/>
              </w:rPr>
              <w:t>EUR</w:t>
            </w:r>
          </w:p>
        </w:tc>
      </w:tr>
      <w:tr w:rsidR="00B70D32" w:rsidRPr="007115F9" w14:paraId="1158A05A" w14:textId="77777777">
        <w:trPr>
          <w:trHeight w:val="256"/>
        </w:trPr>
        <w:tc>
          <w:tcPr>
            <w:tcW w:w="4620" w:type="dxa"/>
            <w:tcBorders>
              <w:top w:val="nil"/>
              <w:left w:val="single" w:sz="8" w:space="0" w:color="auto"/>
              <w:bottom w:val="single" w:sz="8" w:space="0" w:color="auto"/>
              <w:right w:val="single" w:sz="8" w:space="0" w:color="auto"/>
            </w:tcBorders>
            <w:vAlign w:val="bottom"/>
          </w:tcPr>
          <w:p w14:paraId="7BCA3BC0" w14:textId="77777777" w:rsidR="00B70D32" w:rsidRPr="007115F9" w:rsidRDefault="00B70D32">
            <w:pPr>
              <w:widowControl w:val="0"/>
              <w:autoSpaceDE w:val="0"/>
              <w:autoSpaceDN w:val="0"/>
              <w:adjustRightInd w:val="0"/>
              <w:spacing w:after="0" w:line="251" w:lineRule="exact"/>
              <w:ind w:left="120"/>
              <w:rPr>
                <w:rFonts w:ascii="Times New Roman" w:hAnsi="Times New Roman"/>
                <w:sz w:val="36"/>
                <w:szCs w:val="24"/>
              </w:rPr>
            </w:pPr>
            <w:r w:rsidRPr="007115F9">
              <w:rPr>
                <w:rFonts w:ascii="Times New Roman" w:hAnsi="Times New Roman"/>
                <w:sz w:val="28"/>
                <w:szCs w:val="20"/>
              </w:rPr>
              <w:t>Višina DDV (22%) prikazana v EUR</w:t>
            </w:r>
          </w:p>
        </w:tc>
        <w:tc>
          <w:tcPr>
            <w:tcW w:w="3920" w:type="dxa"/>
            <w:tcBorders>
              <w:top w:val="nil"/>
              <w:left w:val="nil"/>
              <w:bottom w:val="single" w:sz="8" w:space="0" w:color="auto"/>
              <w:right w:val="nil"/>
            </w:tcBorders>
            <w:vAlign w:val="bottom"/>
          </w:tcPr>
          <w:p w14:paraId="18633E9F" w14:textId="77777777" w:rsidR="00B70D32" w:rsidRPr="007115F9" w:rsidRDefault="00B70D32">
            <w:pPr>
              <w:widowControl w:val="0"/>
              <w:autoSpaceDE w:val="0"/>
              <w:autoSpaceDN w:val="0"/>
              <w:adjustRightInd w:val="0"/>
              <w:spacing w:after="0" w:line="240" w:lineRule="auto"/>
              <w:rPr>
                <w:rFonts w:ascii="Times New Roman" w:hAnsi="Times New Roman"/>
                <w:sz w:val="32"/>
              </w:rPr>
            </w:pPr>
          </w:p>
        </w:tc>
        <w:tc>
          <w:tcPr>
            <w:tcW w:w="660" w:type="dxa"/>
            <w:tcBorders>
              <w:top w:val="nil"/>
              <w:left w:val="nil"/>
              <w:bottom w:val="single" w:sz="8" w:space="0" w:color="auto"/>
              <w:right w:val="single" w:sz="8" w:space="0" w:color="auto"/>
            </w:tcBorders>
            <w:vAlign w:val="bottom"/>
          </w:tcPr>
          <w:p w14:paraId="326615A1" w14:textId="77777777" w:rsidR="00B70D32" w:rsidRPr="007115F9" w:rsidRDefault="00B70D32" w:rsidP="00060479">
            <w:pPr>
              <w:widowControl w:val="0"/>
              <w:autoSpaceDE w:val="0"/>
              <w:autoSpaceDN w:val="0"/>
              <w:adjustRightInd w:val="0"/>
              <w:spacing w:after="0" w:line="251" w:lineRule="exact"/>
              <w:rPr>
                <w:rFonts w:ascii="Times New Roman" w:hAnsi="Times New Roman"/>
                <w:sz w:val="36"/>
                <w:szCs w:val="24"/>
              </w:rPr>
            </w:pPr>
            <w:r w:rsidRPr="007115F9">
              <w:rPr>
                <w:rFonts w:ascii="Times New Roman" w:hAnsi="Times New Roman"/>
                <w:sz w:val="28"/>
                <w:szCs w:val="20"/>
              </w:rPr>
              <w:t>EUR</w:t>
            </w:r>
          </w:p>
        </w:tc>
      </w:tr>
      <w:tr w:rsidR="00B70D32" w:rsidRPr="007115F9" w14:paraId="20C24800" w14:textId="77777777">
        <w:trPr>
          <w:trHeight w:val="256"/>
        </w:trPr>
        <w:tc>
          <w:tcPr>
            <w:tcW w:w="4620" w:type="dxa"/>
            <w:tcBorders>
              <w:top w:val="nil"/>
              <w:left w:val="single" w:sz="8" w:space="0" w:color="auto"/>
              <w:bottom w:val="single" w:sz="8" w:space="0" w:color="auto"/>
              <w:right w:val="single" w:sz="8" w:space="0" w:color="auto"/>
            </w:tcBorders>
            <w:vAlign w:val="bottom"/>
          </w:tcPr>
          <w:p w14:paraId="100C4E87" w14:textId="32067D75" w:rsidR="00B70D32" w:rsidRPr="007115F9" w:rsidRDefault="00B70D32" w:rsidP="00990F10">
            <w:pPr>
              <w:widowControl w:val="0"/>
              <w:autoSpaceDE w:val="0"/>
              <w:autoSpaceDN w:val="0"/>
              <w:adjustRightInd w:val="0"/>
              <w:spacing w:after="0" w:line="251" w:lineRule="exact"/>
              <w:ind w:left="120"/>
              <w:rPr>
                <w:rFonts w:ascii="Times New Roman" w:hAnsi="Times New Roman"/>
                <w:sz w:val="36"/>
                <w:szCs w:val="24"/>
              </w:rPr>
            </w:pPr>
            <w:r w:rsidRPr="007115F9">
              <w:rPr>
                <w:rFonts w:ascii="Times New Roman" w:hAnsi="Times New Roman"/>
                <w:sz w:val="28"/>
                <w:szCs w:val="20"/>
              </w:rPr>
              <w:t>Ponudbena cena z DDV</w:t>
            </w:r>
            <w:r w:rsidR="007C14BA" w:rsidRPr="007115F9">
              <w:rPr>
                <w:rFonts w:ascii="Times New Roman" w:hAnsi="Times New Roman"/>
                <w:sz w:val="28"/>
                <w:szCs w:val="20"/>
              </w:rPr>
              <w:t xml:space="preserve"> </w:t>
            </w:r>
          </w:p>
        </w:tc>
        <w:tc>
          <w:tcPr>
            <w:tcW w:w="3920" w:type="dxa"/>
            <w:tcBorders>
              <w:top w:val="nil"/>
              <w:left w:val="nil"/>
              <w:bottom w:val="single" w:sz="8" w:space="0" w:color="auto"/>
              <w:right w:val="nil"/>
            </w:tcBorders>
            <w:vAlign w:val="bottom"/>
          </w:tcPr>
          <w:p w14:paraId="432D3C80" w14:textId="77777777" w:rsidR="00B70D32" w:rsidRPr="007115F9" w:rsidRDefault="00B70D32">
            <w:pPr>
              <w:widowControl w:val="0"/>
              <w:autoSpaceDE w:val="0"/>
              <w:autoSpaceDN w:val="0"/>
              <w:adjustRightInd w:val="0"/>
              <w:spacing w:after="0" w:line="240" w:lineRule="auto"/>
              <w:rPr>
                <w:rFonts w:ascii="Times New Roman" w:hAnsi="Times New Roman"/>
                <w:sz w:val="32"/>
              </w:rPr>
            </w:pPr>
          </w:p>
        </w:tc>
        <w:tc>
          <w:tcPr>
            <w:tcW w:w="660" w:type="dxa"/>
            <w:tcBorders>
              <w:top w:val="nil"/>
              <w:left w:val="nil"/>
              <w:bottom w:val="single" w:sz="8" w:space="0" w:color="auto"/>
              <w:right w:val="single" w:sz="8" w:space="0" w:color="auto"/>
            </w:tcBorders>
            <w:vAlign w:val="bottom"/>
          </w:tcPr>
          <w:p w14:paraId="3976E1D4" w14:textId="77777777" w:rsidR="00B70D32" w:rsidRPr="007115F9" w:rsidRDefault="00B70D32" w:rsidP="00060479">
            <w:pPr>
              <w:widowControl w:val="0"/>
              <w:autoSpaceDE w:val="0"/>
              <w:autoSpaceDN w:val="0"/>
              <w:adjustRightInd w:val="0"/>
              <w:spacing w:after="0" w:line="251" w:lineRule="exact"/>
              <w:rPr>
                <w:rFonts w:ascii="Times New Roman" w:hAnsi="Times New Roman"/>
                <w:sz w:val="36"/>
                <w:szCs w:val="24"/>
              </w:rPr>
            </w:pPr>
            <w:r w:rsidRPr="007115F9">
              <w:rPr>
                <w:rFonts w:ascii="Times New Roman" w:hAnsi="Times New Roman"/>
                <w:sz w:val="28"/>
                <w:szCs w:val="20"/>
              </w:rPr>
              <w:t>EUR</w:t>
            </w:r>
          </w:p>
        </w:tc>
      </w:tr>
      <w:tr w:rsidR="00B70D32" w:rsidRPr="007115F9" w14:paraId="1DBC07B4" w14:textId="77777777">
        <w:trPr>
          <w:trHeight w:val="533"/>
        </w:trPr>
        <w:tc>
          <w:tcPr>
            <w:tcW w:w="8540" w:type="dxa"/>
            <w:gridSpan w:val="2"/>
            <w:tcBorders>
              <w:top w:val="nil"/>
              <w:left w:val="nil"/>
              <w:bottom w:val="nil"/>
              <w:right w:val="nil"/>
            </w:tcBorders>
            <w:vAlign w:val="bottom"/>
          </w:tcPr>
          <w:p w14:paraId="5850F480" w14:textId="77777777" w:rsidR="00D0624D" w:rsidRPr="007115F9" w:rsidRDefault="00D0624D">
            <w:pPr>
              <w:widowControl w:val="0"/>
              <w:autoSpaceDE w:val="0"/>
              <w:autoSpaceDN w:val="0"/>
              <w:adjustRightInd w:val="0"/>
              <w:spacing w:after="0" w:line="240" w:lineRule="auto"/>
              <w:rPr>
                <w:rFonts w:ascii="Times New Roman" w:hAnsi="Times New Roman"/>
                <w:b/>
                <w:bCs/>
                <w:sz w:val="20"/>
                <w:szCs w:val="20"/>
              </w:rPr>
            </w:pPr>
          </w:p>
          <w:p w14:paraId="34C0BDCC" w14:textId="6AC20E9E" w:rsidR="00060479" w:rsidRPr="007115F9" w:rsidRDefault="00D63D93">
            <w:pPr>
              <w:widowControl w:val="0"/>
              <w:autoSpaceDE w:val="0"/>
              <w:autoSpaceDN w:val="0"/>
              <w:adjustRightInd w:val="0"/>
              <w:spacing w:after="0" w:line="240" w:lineRule="auto"/>
              <w:rPr>
                <w:rFonts w:ascii="Times New Roman" w:hAnsi="Times New Roman"/>
                <w:b/>
                <w:bCs/>
                <w:sz w:val="20"/>
                <w:szCs w:val="20"/>
              </w:rPr>
            </w:pPr>
            <w:r w:rsidRPr="007115F9">
              <w:rPr>
                <w:rFonts w:ascii="Times New Roman" w:hAnsi="Times New Roman"/>
                <w:b/>
                <w:bCs/>
                <w:sz w:val="20"/>
                <w:szCs w:val="20"/>
              </w:rPr>
              <w:t>Ponudbena cena je formirana po načelu »</w:t>
            </w:r>
            <w:r w:rsidR="00F04555" w:rsidRPr="007115F9">
              <w:rPr>
                <w:rFonts w:ascii="Times New Roman" w:hAnsi="Times New Roman"/>
                <w:b/>
                <w:bCs/>
                <w:sz w:val="20"/>
                <w:szCs w:val="20"/>
              </w:rPr>
              <w:t>enotnih cen in dejanskih količin</w:t>
            </w:r>
            <w:r w:rsidRPr="007115F9">
              <w:rPr>
                <w:rFonts w:ascii="Times New Roman" w:hAnsi="Times New Roman"/>
                <w:b/>
                <w:bCs/>
                <w:sz w:val="20"/>
                <w:szCs w:val="20"/>
              </w:rPr>
              <w:t>«.</w:t>
            </w:r>
          </w:p>
          <w:p w14:paraId="613E1925" w14:textId="77777777" w:rsidR="00060479" w:rsidRPr="007115F9" w:rsidRDefault="00060479">
            <w:pPr>
              <w:widowControl w:val="0"/>
              <w:autoSpaceDE w:val="0"/>
              <w:autoSpaceDN w:val="0"/>
              <w:adjustRightInd w:val="0"/>
              <w:spacing w:after="0" w:line="240" w:lineRule="auto"/>
              <w:rPr>
                <w:rFonts w:ascii="Times New Roman" w:hAnsi="Times New Roman"/>
                <w:b/>
                <w:bCs/>
                <w:sz w:val="20"/>
                <w:szCs w:val="20"/>
              </w:rPr>
            </w:pPr>
          </w:p>
          <w:p w14:paraId="265778B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VELJAVNOST PONUDBE:</w:t>
            </w:r>
          </w:p>
        </w:tc>
        <w:tc>
          <w:tcPr>
            <w:tcW w:w="660" w:type="dxa"/>
            <w:tcBorders>
              <w:top w:val="nil"/>
              <w:left w:val="nil"/>
              <w:bottom w:val="nil"/>
              <w:right w:val="nil"/>
            </w:tcBorders>
            <w:vAlign w:val="bottom"/>
          </w:tcPr>
          <w:p w14:paraId="04BE908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0EB18CA1" w14:textId="77777777">
        <w:trPr>
          <w:trHeight w:val="265"/>
        </w:trPr>
        <w:tc>
          <w:tcPr>
            <w:tcW w:w="8540" w:type="dxa"/>
            <w:gridSpan w:val="2"/>
            <w:tcBorders>
              <w:top w:val="nil"/>
              <w:left w:val="nil"/>
              <w:bottom w:val="nil"/>
              <w:right w:val="nil"/>
            </w:tcBorders>
            <w:vAlign w:val="bottom"/>
          </w:tcPr>
          <w:p w14:paraId="51804ABF" w14:textId="77777777" w:rsidR="00B70D32" w:rsidRPr="007115F9" w:rsidRDefault="00B70D32" w:rsidP="00D0624D">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 xml:space="preserve">Naša ponudba velja do _____________________ (najmanj do </w:t>
            </w:r>
            <w:r w:rsidR="00D0624D" w:rsidRPr="007115F9">
              <w:rPr>
                <w:rFonts w:ascii="Times New Roman" w:hAnsi="Times New Roman"/>
                <w:sz w:val="20"/>
                <w:szCs w:val="20"/>
              </w:rPr>
              <w:t>60 dni šteto od dne predvidenega za oddajo ponudb</w:t>
            </w:r>
            <w:r w:rsidRPr="007115F9">
              <w:rPr>
                <w:rFonts w:ascii="Times New Roman" w:hAnsi="Times New Roman"/>
                <w:sz w:val="20"/>
                <w:szCs w:val="20"/>
              </w:rPr>
              <w:t>).</w:t>
            </w:r>
          </w:p>
        </w:tc>
        <w:tc>
          <w:tcPr>
            <w:tcW w:w="660" w:type="dxa"/>
            <w:tcBorders>
              <w:top w:val="nil"/>
              <w:left w:val="nil"/>
              <w:bottom w:val="nil"/>
              <w:right w:val="nil"/>
            </w:tcBorders>
            <w:vAlign w:val="bottom"/>
          </w:tcPr>
          <w:p w14:paraId="41C070BB"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r>
      <w:tr w:rsidR="00B70D32" w:rsidRPr="007115F9" w14:paraId="15A491F4" w14:textId="77777777">
        <w:trPr>
          <w:trHeight w:val="533"/>
        </w:trPr>
        <w:tc>
          <w:tcPr>
            <w:tcW w:w="8540" w:type="dxa"/>
            <w:gridSpan w:val="2"/>
            <w:tcBorders>
              <w:top w:val="nil"/>
              <w:left w:val="nil"/>
              <w:bottom w:val="nil"/>
              <w:right w:val="nil"/>
            </w:tcBorders>
            <w:vAlign w:val="bottom"/>
          </w:tcPr>
          <w:p w14:paraId="4C6CB60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ODPRAVA RAČUNSKIH NAPAK:</w:t>
            </w:r>
          </w:p>
        </w:tc>
        <w:tc>
          <w:tcPr>
            <w:tcW w:w="660" w:type="dxa"/>
            <w:tcBorders>
              <w:top w:val="nil"/>
              <w:left w:val="nil"/>
              <w:bottom w:val="nil"/>
              <w:right w:val="nil"/>
            </w:tcBorders>
            <w:vAlign w:val="bottom"/>
          </w:tcPr>
          <w:p w14:paraId="01903DE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2A2AA835" w14:textId="77777777">
        <w:trPr>
          <w:trHeight w:val="265"/>
        </w:trPr>
        <w:tc>
          <w:tcPr>
            <w:tcW w:w="8540" w:type="dxa"/>
            <w:gridSpan w:val="2"/>
            <w:tcBorders>
              <w:top w:val="nil"/>
              <w:left w:val="nil"/>
              <w:bottom w:val="nil"/>
              <w:right w:val="nil"/>
            </w:tcBorders>
            <w:vAlign w:val="bottom"/>
          </w:tcPr>
          <w:p w14:paraId="658003D9"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w w:val="99"/>
                <w:sz w:val="20"/>
                <w:szCs w:val="20"/>
              </w:rPr>
              <w:t>S podpisom tega obrazca soglašamo, da lahko naročnik popravi računske napake v naši ponudbi.</w:t>
            </w:r>
          </w:p>
        </w:tc>
        <w:tc>
          <w:tcPr>
            <w:tcW w:w="660" w:type="dxa"/>
            <w:tcBorders>
              <w:top w:val="nil"/>
              <w:left w:val="nil"/>
              <w:bottom w:val="nil"/>
              <w:right w:val="nil"/>
            </w:tcBorders>
            <w:vAlign w:val="bottom"/>
          </w:tcPr>
          <w:p w14:paraId="7B2088BD"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r>
    </w:tbl>
    <w:p w14:paraId="4183C24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6C22E5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PONUDBENI PREDRAČUN (KALKULACIJA):</w:t>
      </w:r>
    </w:p>
    <w:p w14:paraId="12795B36" w14:textId="77777777" w:rsidR="00B70D32" w:rsidRPr="007115F9" w:rsidRDefault="00B70D32">
      <w:pPr>
        <w:widowControl w:val="0"/>
        <w:autoSpaceDE w:val="0"/>
        <w:autoSpaceDN w:val="0"/>
        <w:adjustRightInd w:val="0"/>
        <w:spacing w:after="0" w:line="77" w:lineRule="exact"/>
        <w:rPr>
          <w:rFonts w:ascii="Times New Roman" w:hAnsi="Times New Roman"/>
          <w:sz w:val="24"/>
          <w:szCs w:val="24"/>
        </w:rPr>
      </w:pPr>
    </w:p>
    <w:p w14:paraId="54ACEDB9" w14:textId="77777777" w:rsidR="00B70D32" w:rsidRPr="007115F9" w:rsidRDefault="00B70D32">
      <w:pPr>
        <w:widowControl w:val="0"/>
        <w:overflowPunct w:val="0"/>
        <w:autoSpaceDE w:val="0"/>
        <w:autoSpaceDN w:val="0"/>
        <w:adjustRightInd w:val="0"/>
        <w:spacing w:after="0" w:line="205" w:lineRule="auto"/>
        <w:ind w:right="260"/>
        <w:rPr>
          <w:rFonts w:ascii="Times New Roman" w:hAnsi="Times New Roman"/>
          <w:sz w:val="24"/>
          <w:szCs w:val="24"/>
        </w:rPr>
      </w:pPr>
      <w:r w:rsidRPr="007115F9">
        <w:rPr>
          <w:rFonts w:ascii="Times New Roman" w:hAnsi="Times New Roman"/>
          <w:sz w:val="20"/>
          <w:szCs w:val="20"/>
        </w:rPr>
        <w:t>Sestavni del tega obrazca je tudi ponudbeni predračun z izpolnjenim popisom del v tiskani in elektronski obliki (CD ali USB ključek), ki se vstavi za OBR-2.</w:t>
      </w:r>
    </w:p>
    <w:p w14:paraId="0928BA8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A87E111"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p w14:paraId="49D25332" w14:textId="77777777" w:rsidR="00060479" w:rsidRPr="007115F9" w:rsidRDefault="00060479">
      <w:pPr>
        <w:widowControl w:val="0"/>
        <w:autoSpaceDE w:val="0"/>
        <w:autoSpaceDN w:val="0"/>
        <w:adjustRightInd w:val="0"/>
        <w:spacing w:after="0" w:line="332" w:lineRule="exact"/>
        <w:rPr>
          <w:rFonts w:ascii="Times New Roman" w:hAnsi="Times New Roman"/>
          <w:sz w:val="24"/>
          <w:szCs w:val="24"/>
        </w:rPr>
      </w:pPr>
    </w:p>
    <w:p w14:paraId="24CE6F1F" w14:textId="77777777" w:rsidR="00060479" w:rsidRPr="007115F9" w:rsidRDefault="00060479">
      <w:pPr>
        <w:widowControl w:val="0"/>
        <w:autoSpaceDE w:val="0"/>
        <w:autoSpaceDN w:val="0"/>
        <w:adjustRightInd w:val="0"/>
        <w:spacing w:after="0" w:line="3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900"/>
      </w:tblGrid>
      <w:tr w:rsidR="00B70D32" w:rsidRPr="007115F9" w14:paraId="3D710B4A" w14:textId="77777777">
        <w:trPr>
          <w:trHeight w:val="266"/>
        </w:trPr>
        <w:tc>
          <w:tcPr>
            <w:tcW w:w="2680" w:type="dxa"/>
            <w:tcBorders>
              <w:top w:val="nil"/>
              <w:left w:val="nil"/>
              <w:bottom w:val="nil"/>
              <w:right w:val="nil"/>
            </w:tcBorders>
            <w:vAlign w:val="bottom"/>
          </w:tcPr>
          <w:p w14:paraId="1E89B674"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242950D7" w14:textId="77777777" w:rsidR="00B70D32" w:rsidRPr="007115F9" w:rsidRDefault="00B70D32">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900" w:type="dxa"/>
            <w:tcBorders>
              <w:top w:val="nil"/>
              <w:left w:val="nil"/>
              <w:bottom w:val="nil"/>
              <w:right w:val="nil"/>
            </w:tcBorders>
            <w:vAlign w:val="bottom"/>
          </w:tcPr>
          <w:p w14:paraId="600F13A2"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6"/>
                <w:sz w:val="20"/>
                <w:szCs w:val="20"/>
              </w:rPr>
              <w:t>Podpis ponudnika:</w:t>
            </w:r>
          </w:p>
        </w:tc>
      </w:tr>
      <w:tr w:rsidR="00B70D32" w:rsidRPr="007115F9" w14:paraId="687C2EE9" w14:textId="77777777">
        <w:trPr>
          <w:trHeight w:val="266"/>
        </w:trPr>
        <w:tc>
          <w:tcPr>
            <w:tcW w:w="2680" w:type="dxa"/>
            <w:tcBorders>
              <w:top w:val="nil"/>
              <w:left w:val="nil"/>
              <w:bottom w:val="nil"/>
              <w:right w:val="nil"/>
            </w:tcBorders>
            <w:vAlign w:val="bottom"/>
          </w:tcPr>
          <w:p w14:paraId="34CADCC4"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65841E99"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c>
          <w:tcPr>
            <w:tcW w:w="2900" w:type="dxa"/>
            <w:tcBorders>
              <w:top w:val="nil"/>
              <w:left w:val="nil"/>
              <w:bottom w:val="nil"/>
              <w:right w:val="nil"/>
            </w:tcBorders>
            <w:vAlign w:val="bottom"/>
          </w:tcPr>
          <w:p w14:paraId="1896B3CB"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sz w:val="20"/>
                <w:szCs w:val="20"/>
              </w:rPr>
              <w:t>_________________</w:t>
            </w:r>
          </w:p>
        </w:tc>
      </w:tr>
    </w:tbl>
    <w:p w14:paraId="7F209B60"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0F59FF2"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A05DA50"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D94E8E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4B7EEC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F5175EE"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32619A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7B40977"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0DC119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59BCC4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4F7EA3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5E187C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822B12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5F3DF4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7CA8E4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50C1E71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Za OBR-2 se vstavi ponudbeni predračun s popisom del (kalkulacija).</w:t>
      </w:r>
    </w:p>
    <w:p w14:paraId="39CAD291" w14:textId="77777777" w:rsidR="00B70D32" w:rsidRPr="007115F9" w:rsidRDefault="00B70D32">
      <w:pPr>
        <w:widowControl w:val="0"/>
        <w:autoSpaceDE w:val="0"/>
        <w:autoSpaceDN w:val="0"/>
        <w:adjustRightInd w:val="0"/>
        <w:spacing w:after="0" w:line="15" w:lineRule="exact"/>
        <w:rPr>
          <w:rFonts w:ascii="Times New Roman" w:hAnsi="Times New Roman"/>
          <w:sz w:val="24"/>
          <w:szCs w:val="24"/>
        </w:rPr>
      </w:pPr>
    </w:p>
    <w:p w14:paraId="34FCD886" w14:textId="77777777" w:rsidR="00B70D32" w:rsidRPr="007115F9" w:rsidRDefault="007C14BA" w:rsidP="00D0624D">
      <w:pPr>
        <w:widowControl w:val="0"/>
        <w:autoSpaceDE w:val="0"/>
        <w:autoSpaceDN w:val="0"/>
        <w:adjustRightInd w:val="0"/>
        <w:spacing w:after="0" w:line="239" w:lineRule="auto"/>
        <w:rPr>
          <w:ins w:id="17" w:author="ANDREJ TURK" w:date="2017-07-18T21:48:00Z"/>
          <w:rFonts w:ascii="Times New Roman" w:hAnsi="Times New Roman"/>
          <w:sz w:val="15"/>
          <w:szCs w:val="15"/>
        </w:rPr>
      </w:pPr>
      <w:r w:rsidRPr="007115F9">
        <w:rPr>
          <w:rFonts w:ascii="Times New Roman" w:hAnsi="Times New Roman"/>
          <w:sz w:val="15"/>
          <w:szCs w:val="15"/>
        </w:rPr>
        <w:t xml:space="preserve"> </w:t>
      </w:r>
    </w:p>
    <w:p w14:paraId="62253D5B" w14:textId="77777777" w:rsidR="00D63D93" w:rsidRPr="007115F9" w:rsidRDefault="00D63D93" w:rsidP="00D0624D">
      <w:pPr>
        <w:widowControl w:val="0"/>
        <w:autoSpaceDE w:val="0"/>
        <w:autoSpaceDN w:val="0"/>
        <w:adjustRightInd w:val="0"/>
        <w:spacing w:after="0" w:line="239" w:lineRule="auto"/>
        <w:rPr>
          <w:rFonts w:ascii="Times New Roman" w:hAnsi="Times New Roman"/>
          <w:sz w:val="15"/>
          <w:szCs w:val="15"/>
        </w:rPr>
      </w:pPr>
    </w:p>
    <w:p w14:paraId="285834CA" w14:textId="77777777" w:rsidR="00F04555" w:rsidRPr="007115F9" w:rsidRDefault="00F04555" w:rsidP="00D0624D">
      <w:pPr>
        <w:widowControl w:val="0"/>
        <w:autoSpaceDE w:val="0"/>
        <w:autoSpaceDN w:val="0"/>
        <w:adjustRightInd w:val="0"/>
        <w:spacing w:after="0" w:line="239" w:lineRule="auto"/>
        <w:rPr>
          <w:rFonts w:ascii="Times New Roman" w:hAnsi="Times New Roman"/>
          <w:sz w:val="15"/>
          <w:szCs w:val="15"/>
        </w:rPr>
      </w:pPr>
    </w:p>
    <w:p w14:paraId="5AEDFF06" w14:textId="77777777" w:rsidR="00F04555" w:rsidRDefault="00F04555" w:rsidP="00D0624D">
      <w:pPr>
        <w:widowControl w:val="0"/>
        <w:autoSpaceDE w:val="0"/>
        <w:autoSpaceDN w:val="0"/>
        <w:adjustRightInd w:val="0"/>
        <w:spacing w:after="0" w:line="239" w:lineRule="auto"/>
        <w:rPr>
          <w:rFonts w:ascii="Times New Roman" w:hAnsi="Times New Roman"/>
          <w:sz w:val="15"/>
          <w:szCs w:val="15"/>
        </w:rPr>
      </w:pPr>
    </w:p>
    <w:p w14:paraId="6B3AEB99" w14:textId="77777777" w:rsidR="006F7B97" w:rsidRDefault="006F7B97" w:rsidP="00D0624D">
      <w:pPr>
        <w:widowControl w:val="0"/>
        <w:autoSpaceDE w:val="0"/>
        <w:autoSpaceDN w:val="0"/>
        <w:adjustRightInd w:val="0"/>
        <w:spacing w:after="0" w:line="239" w:lineRule="auto"/>
        <w:rPr>
          <w:rFonts w:ascii="Times New Roman" w:hAnsi="Times New Roman"/>
          <w:sz w:val="15"/>
          <w:szCs w:val="15"/>
        </w:rPr>
      </w:pPr>
    </w:p>
    <w:p w14:paraId="4E6D3914" w14:textId="77777777" w:rsidR="006F7B97" w:rsidRDefault="006F7B97" w:rsidP="00D0624D">
      <w:pPr>
        <w:widowControl w:val="0"/>
        <w:autoSpaceDE w:val="0"/>
        <w:autoSpaceDN w:val="0"/>
        <w:adjustRightInd w:val="0"/>
        <w:spacing w:after="0" w:line="239" w:lineRule="auto"/>
        <w:rPr>
          <w:rFonts w:ascii="Times New Roman" w:hAnsi="Times New Roman"/>
          <w:sz w:val="15"/>
          <w:szCs w:val="15"/>
        </w:rPr>
      </w:pPr>
    </w:p>
    <w:p w14:paraId="4F338EB4" w14:textId="77777777" w:rsidR="006F7B97" w:rsidRDefault="006F7B97" w:rsidP="00D0624D">
      <w:pPr>
        <w:widowControl w:val="0"/>
        <w:autoSpaceDE w:val="0"/>
        <w:autoSpaceDN w:val="0"/>
        <w:adjustRightInd w:val="0"/>
        <w:spacing w:after="0" w:line="239" w:lineRule="auto"/>
        <w:rPr>
          <w:rFonts w:ascii="Times New Roman" w:hAnsi="Times New Roman"/>
          <w:sz w:val="15"/>
          <w:szCs w:val="15"/>
        </w:rPr>
      </w:pPr>
    </w:p>
    <w:p w14:paraId="07F67273" w14:textId="77777777" w:rsidR="006F7B97" w:rsidRPr="007115F9" w:rsidRDefault="006F7B97" w:rsidP="00D0624D">
      <w:pPr>
        <w:widowControl w:val="0"/>
        <w:autoSpaceDE w:val="0"/>
        <w:autoSpaceDN w:val="0"/>
        <w:adjustRightInd w:val="0"/>
        <w:spacing w:after="0" w:line="239" w:lineRule="auto"/>
        <w:rPr>
          <w:rFonts w:ascii="Times New Roman" w:hAnsi="Times New Roman"/>
          <w:sz w:val="15"/>
          <w:szCs w:val="15"/>
        </w:rPr>
      </w:pPr>
    </w:p>
    <w:p w14:paraId="630B49F8" w14:textId="77777777" w:rsidR="00037D9E" w:rsidRPr="007115F9" w:rsidRDefault="00037D9E" w:rsidP="00F06FCB">
      <w:pPr>
        <w:widowControl w:val="0"/>
        <w:autoSpaceDE w:val="0"/>
        <w:autoSpaceDN w:val="0"/>
        <w:adjustRightInd w:val="0"/>
        <w:spacing w:before="120" w:after="120" w:line="239" w:lineRule="auto"/>
        <w:rPr>
          <w:rFonts w:ascii="Times New Roman" w:hAnsi="Times New Roman"/>
          <w:sz w:val="24"/>
          <w:szCs w:val="24"/>
        </w:rPr>
      </w:pPr>
    </w:p>
    <w:p w14:paraId="33CE62B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bookmarkStart w:id="18" w:name="page27"/>
      <w:bookmarkEnd w:id="18"/>
      <w:r w:rsidRPr="00F06FCB">
        <w:rPr>
          <w:rFonts w:ascii="Times New Roman" w:hAnsi="Times New Roman"/>
          <w:szCs w:val="20"/>
        </w:rPr>
        <w:lastRenderedPageBreak/>
        <w:t>OBR-3 VZOREC POGODBE</w:t>
      </w:r>
    </w:p>
    <w:p w14:paraId="5F627090" w14:textId="77777777" w:rsid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43F290AA" w14:textId="5E852904"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Pr>
          <w:rFonts w:ascii="Times New Roman" w:hAnsi="Times New Roman"/>
          <w:szCs w:val="20"/>
        </w:rPr>
        <w:t>POGODBA  št. 347-55/2008</w:t>
      </w:r>
    </w:p>
    <w:p w14:paraId="1002D133" w14:textId="1B9D9A0B" w:rsidR="00F06FCB" w:rsidRPr="00F06FCB" w:rsidRDefault="00F06FCB" w:rsidP="00F06FCB">
      <w:pPr>
        <w:widowControl w:val="0"/>
        <w:autoSpaceDE w:val="0"/>
        <w:autoSpaceDN w:val="0"/>
        <w:adjustRightInd w:val="0"/>
        <w:spacing w:before="120" w:after="120" w:line="200" w:lineRule="exact"/>
        <w:jc w:val="center"/>
        <w:rPr>
          <w:rFonts w:ascii="Times New Roman" w:hAnsi="Times New Roman"/>
          <w:b/>
          <w:szCs w:val="20"/>
        </w:rPr>
      </w:pPr>
      <w:r w:rsidRPr="00F06FCB">
        <w:rPr>
          <w:rFonts w:ascii="Times New Roman" w:hAnsi="Times New Roman"/>
          <w:b/>
          <w:szCs w:val="20"/>
        </w:rPr>
        <w:t>Izgradnja pločnika Velika Kostrevnica</w:t>
      </w:r>
    </w:p>
    <w:p w14:paraId="572048AC"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sklenjena med</w:t>
      </w:r>
    </w:p>
    <w:p w14:paraId="0C90E2B4"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2D55BC4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NAROČNIKOM:</w:t>
      </w:r>
      <w:r w:rsidRPr="00F06FCB">
        <w:rPr>
          <w:rFonts w:ascii="Times New Roman" w:hAnsi="Times New Roman"/>
          <w:szCs w:val="20"/>
        </w:rPr>
        <w:tab/>
        <w:t>Občina Šmartno pri Litiji, Tomazinova 2, Šmartno pri Litiji,</w:t>
      </w:r>
    </w:p>
    <w:p w14:paraId="1A885CEA" w14:textId="04568074" w:rsid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MŠ 1779737, DŠ SI99744686, ki jo zastopa žu</w:t>
      </w:r>
      <w:r>
        <w:rPr>
          <w:rFonts w:ascii="Times New Roman" w:hAnsi="Times New Roman"/>
          <w:szCs w:val="20"/>
        </w:rPr>
        <w:t>pan Rajko Meserko, kot naročnik</w:t>
      </w:r>
    </w:p>
    <w:p w14:paraId="058AA175"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7C613EB7" w14:textId="467106A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Pr>
          <w:rFonts w:ascii="Times New Roman" w:hAnsi="Times New Roman"/>
          <w:szCs w:val="20"/>
        </w:rPr>
        <w:t>i</w:t>
      </w:r>
      <w:r w:rsidRPr="00F06FCB">
        <w:rPr>
          <w:rFonts w:ascii="Times New Roman" w:hAnsi="Times New Roman"/>
          <w:szCs w:val="20"/>
        </w:rPr>
        <w:t>n</w:t>
      </w:r>
    </w:p>
    <w:p w14:paraId="39AFFE26"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ab/>
      </w:r>
    </w:p>
    <w:p w14:paraId="2FB5C176" w14:textId="52AFF2FE"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Pr>
          <w:rFonts w:ascii="Times New Roman" w:hAnsi="Times New Roman"/>
          <w:szCs w:val="20"/>
        </w:rPr>
        <w:t>IZVAJALCEM:</w:t>
      </w:r>
      <w:r w:rsidRPr="00F06FCB">
        <w:rPr>
          <w:rFonts w:ascii="Times New Roman" w:hAnsi="Times New Roman"/>
          <w:szCs w:val="20"/>
        </w:rPr>
        <w:t>______________________________________________________________</w:t>
      </w:r>
    </w:p>
    <w:p w14:paraId="6ACB948C"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ab/>
        <w:t>______________________________________________________________</w:t>
      </w:r>
    </w:p>
    <w:p w14:paraId="1F0EA00B" w14:textId="69D37CF3"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Pr>
          <w:rFonts w:ascii="Times New Roman" w:hAnsi="Times New Roman"/>
          <w:szCs w:val="20"/>
        </w:rPr>
        <w:tab/>
        <w:t xml:space="preserve">Identifikacijska št. za DDV: </w:t>
      </w:r>
      <w:r w:rsidRPr="00F06FCB">
        <w:rPr>
          <w:rFonts w:ascii="Times New Roman" w:hAnsi="Times New Roman"/>
          <w:szCs w:val="20"/>
        </w:rPr>
        <w:t>SI</w:t>
      </w:r>
    </w:p>
    <w:p w14:paraId="49C82CDC" w14:textId="716D591B" w:rsidR="00F06FCB" w:rsidRDefault="00F06FCB" w:rsidP="00F06FCB">
      <w:pPr>
        <w:widowControl w:val="0"/>
        <w:autoSpaceDE w:val="0"/>
        <w:autoSpaceDN w:val="0"/>
        <w:adjustRightInd w:val="0"/>
        <w:spacing w:before="120" w:after="120" w:line="200" w:lineRule="exact"/>
        <w:rPr>
          <w:rFonts w:ascii="Times New Roman" w:hAnsi="Times New Roman"/>
          <w:szCs w:val="20"/>
        </w:rPr>
      </w:pPr>
      <w:r>
        <w:rPr>
          <w:rFonts w:ascii="Times New Roman" w:hAnsi="Times New Roman"/>
          <w:szCs w:val="20"/>
        </w:rPr>
        <w:tab/>
        <w:t xml:space="preserve">Številka TRR izvajalca : </w:t>
      </w:r>
      <w:r>
        <w:rPr>
          <w:rFonts w:ascii="Times New Roman" w:hAnsi="Times New Roman"/>
          <w:szCs w:val="20"/>
        </w:rPr>
        <w:tab/>
      </w:r>
    </w:p>
    <w:p w14:paraId="0B00510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50733AEB" w14:textId="26323D76"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Pr>
          <w:rFonts w:ascii="Times New Roman" w:hAnsi="Times New Roman"/>
          <w:b/>
          <w:szCs w:val="20"/>
        </w:rPr>
        <w:t>I.</w:t>
      </w:r>
      <w:r>
        <w:rPr>
          <w:rFonts w:ascii="Times New Roman" w:hAnsi="Times New Roman"/>
          <w:b/>
          <w:szCs w:val="20"/>
        </w:rPr>
        <w:tab/>
        <w:t>PREDMET POGODBE</w:t>
      </w:r>
    </w:p>
    <w:p w14:paraId="10809141" w14:textId="77777777" w:rsidR="00F06FCB" w:rsidRDefault="00F06FCB" w:rsidP="00F06FCB">
      <w:pPr>
        <w:widowControl w:val="0"/>
        <w:autoSpaceDE w:val="0"/>
        <w:autoSpaceDN w:val="0"/>
        <w:adjustRightInd w:val="0"/>
        <w:spacing w:before="120" w:after="120" w:line="200" w:lineRule="exact"/>
        <w:rPr>
          <w:rFonts w:ascii="Times New Roman" w:hAnsi="Times New Roman"/>
          <w:szCs w:val="20"/>
        </w:rPr>
      </w:pPr>
      <w:r>
        <w:rPr>
          <w:rFonts w:ascii="Times New Roman" w:hAnsi="Times New Roman"/>
          <w:szCs w:val="20"/>
        </w:rPr>
        <w:t>1. člen</w:t>
      </w:r>
    </w:p>
    <w:p w14:paraId="19A24DBE" w14:textId="77777777" w:rsid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S to pogodbo naročnik oddaja, izvajalec pa p</w:t>
      </w:r>
      <w:r>
        <w:rPr>
          <w:rFonts w:ascii="Times New Roman" w:hAnsi="Times New Roman"/>
          <w:szCs w:val="20"/>
        </w:rPr>
        <w:t>revzema izvedbo naslednjih del:</w:t>
      </w:r>
    </w:p>
    <w:p w14:paraId="27A41E39" w14:textId="5B19364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roofErr w:type="spellStart"/>
      <w:r w:rsidRPr="00F06FCB">
        <w:rPr>
          <w:rFonts w:ascii="Times New Roman" w:hAnsi="Times New Roman"/>
          <w:szCs w:val="20"/>
        </w:rPr>
        <w:t>Izgrad</w:t>
      </w:r>
      <w:r>
        <w:rPr>
          <w:rFonts w:ascii="Times New Roman" w:hAnsi="Times New Roman"/>
          <w:szCs w:val="20"/>
        </w:rPr>
        <w:t>ja</w:t>
      </w:r>
      <w:proofErr w:type="spellEnd"/>
      <w:r>
        <w:rPr>
          <w:rFonts w:ascii="Times New Roman" w:hAnsi="Times New Roman"/>
          <w:szCs w:val="20"/>
        </w:rPr>
        <w:t xml:space="preserve"> pločnika Velika Kostrevnica</w:t>
      </w:r>
    </w:p>
    <w:p w14:paraId="1A6116B0" w14:textId="77777777" w:rsid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Ponudba izvajalca je sestavni del te pogodbe. Pogodbena dela se izvede na osnovi popisa d</w:t>
      </w:r>
      <w:r>
        <w:rPr>
          <w:rFonts w:ascii="Times New Roman" w:hAnsi="Times New Roman"/>
          <w:szCs w:val="20"/>
        </w:rPr>
        <w:t>el in projektne dokumentacije :</w:t>
      </w:r>
    </w:p>
    <w:p w14:paraId="5EF49E1B" w14:textId="77777777" w:rsidR="00F06FCB" w:rsidRDefault="00F06FCB" w:rsidP="009A548C">
      <w:pPr>
        <w:pStyle w:val="Odstavekseznama"/>
        <w:widowControl w:val="0"/>
        <w:numPr>
          <w:ilvl w:val="0"/>
          <w:numId w:val="28"/>
        </w:numPr>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Pločnik – Velika Kostrevnica, PZI, št. načrta 17/2013, Litija, september 2013, projektanta: JUKUM d.o.o., Črni Potok 39 c, 1275 Šmartno pri Litiji in</w:t>
      </w:r>
    </w:p>
    <w:p w14:paraId="69DFCBBF" w14:textId="3418B551" w:rsidR="00F06FCB" w:rsidRDefault="00F06FCB" w:rsidP="009A548C">
      <w:pPr>
        <w:pStyle w:val="Odstavekseznama"/>
        <w:widowControl w:val="0"/>
        <w:numPr>
          <w:ilvl w:val="0"/>
          <w:numId w:val="28"/>
        </w:numPr>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Pločnik Kostrevnica, PZI, Načrt električnih instalacij in električne opreme, Litija, januar 2018, projektanta: BAMA d.o.o. Litija, Partizanska pot 4 b, 1270 Litija.</w:t>
      </w:r>
    </w:p>
    <w:p w14:paraId="32F0AA2F" w14:textId="77777777" w:rsidR="00F06FCB" w:rsidRPr="00F06FCB" w:rsidRDefault="00F06FCB" w:rsidP="00F06FCB">
      <w:pPr>
        <w:pStyle w:val="Odstavekseznama"/>
        <w:widowControl w:val="0"/>
        <w:autoSpaceDE w:val="0"/>
        <w:autoSpaceDN w:val="0"/>
        <w:adjustRightInd w:val="0"/>
        <w:spacing w:before="120" w:after="120" w:line="200" w:lineRule="exact"/>
        <w:ind w:left="720"/>
        <w:rPr>
          <w:rFonts w:ascii="Times New Roman" w:hAnsi="Times New Roman"/>
          <w:szCs w:val="20"/>
        </w:rPr>
      </w:pPr>
    </w:p>
    <w:p w14:paraId="712789ED" w14:textId="55BDAB09"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Pr>
          <w:rFonts w:ascii="Times New Roman" w:hAnsi="Times New Roman"/>
          <w:b/>
          <w:szCs w:val="20"/>
        </w:rPr>
        <w:t>II. VREDNOST POGODBENIH DEL</w:t>
      </w:r>
    </w:p>
    <w:p w14:paraId="14E34A34"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2. člen</w:t>
      </w:r>
    </w:p>
    <w:p w14:paraId="6EA25F2A"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Vrednost del iz 1. člena te pogodbe je določena na osnovi ponudbe izvajalca št. ......... z dne ......................v potrjeni in sprejeti ponudbeni vrednosti, ki znaša vključno z DDV</w:t>
      </w:r>
    </w:p>
    <w:p w14:paraId="6C32FE93"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EUR</w:t>
      </w:r>
    </w:p>
    <w:p w14:paraId="44EA2B78" w14:textId="77AE1C95"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(z besedo: .</w:t>
      </w:r>
      <w:r>
        <w:rPr>
          <w:rFonts w:ascii="Times New Roman" w:hAnsi="Times New Roman"/>
          <w:szCs w:val="20"/>
        </w:rPr>
        <w:t>..........…………………………….........)</w:t>
      </w:r>
    </w:p>
    <w:p w14:paraId="669265BF"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od tega DDV ……………………………………… EUR </w:t>
      </w:r>
    </w:p>
    <w:p w14:paraId="19563159"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(z besedo: ...................………………………………..)</w:t>
      </w:r>
    </w:p>
    <w:p w14:paraId="6D8B8952" w14:textId="77777777" w:rsid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64F921FE" w14:textId="6F8A936F"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lastRenderedPageBreak/>
        <w:t xml:space="preserve">Skladno s 76. a členom ZDDV-1 in četrtim odstavkom 127. a člena PIZDDV naročnik izjavlja, da storitev po tej pogodbi naroča v zvezi z opravljanjem </w:t>
      </w:r>
      <w:r>
        <w:rPr>
          <w:rFonts w:ascii="Times New Roman" w:hAnsi="Times New Roman"/>
          <w:szCs w:val="20"/>
        </w:rPr>
        <w:t>svoje neobdavčljive dejavnosti.</w:t>
      </w:r>
    </w:p>
    <w:p w14:paraId="7C619694" w14:textId="026873C9"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Sredstva za izvedbo projekta so zagotovljena na proračunski postavki 13224607 Izgradn</w:t>
      </w:r>
      <w:r>
        <w:rPr>
          <w:rFonts w:ascii="Times New Roman" w:hAnsi="Times New Roman"/>
          <w:szCs w:val="20"/>
        </w:rPr>
        <w:t>ja pločnika Velika Kostrevnica.</w:t>
      </w:r>
    </w:p>
    <w:p w14:paraId="46DAB5DC"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sidRPr="00F06FCB">
        <w:rPr>
          <w:rFonts w:ascii="Times New Roman" w:hAnsi="Times New Roman"/>
          <w:b/>
          <w:szCs w:val="20"/>
        </w:rPr>
        <w:t>III. ROK DOKONČANJA DEL</w:t>
      </w:r>
    </w:p>
    <w:p w14:paraId="4F7F89C5"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3. člen</w:t>
      </w:r>
    </w:p>
    <w:p w14:paraId="0DD41C1A" w14:textId="23E8A19F"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Izvajalec se obvezuje pričeti z izvajanjem s to pogodbo prevzetih del najkasneje v roku desetih (10) dni po sklenitvi pogodbe. Dela se obvezuje dokončati v skladu s terminskim planom izvajanja del, v roku 60 dni od uvedbe v delo. Rok dokončanja del pomeni izvršitev vseh obveznosti izvajalca po tej pogodbi, tudi izročitev projekta</w:t>
      </w:r>
      <w:r>
        <w:rPr>
          <w:rFonts w:ascii="Times New Roman" w:hAnsi="Times New Roman"/>
          <w:szCs w:val="20"/>
        </w:rPr>
        <w:t xml:space="preserve"> izvedenih del (PID) naročniku.</w:t>
      </w:r>
    </w:p>
    <w:p w14:paraId="1D46D927"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4. člen</w:t>
      </w:r>
    </w:p>
    <w:p w14:paraId="4205807D"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Če izvajalec zamuja glede na terminski plan izvajanja del ali glede na rok dokončanja del iz 3. člena, te pogodbe, je o tem dolžan pred iztekom roka pisno obvestiti naročnika in ga zaprositi za podaljšanje roka.  </w:t>
      </w:r>
    </w:p>
    <w:p w14:paraId="31792D00" w14:textId="6A4EEE5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Rok dokončanja del se lahko podaljša v primerih, naštetih v 42. členu Posebnih gradbenih uzanc. Za podaljšanje roka </w:t>
      </w:r>
      <w:r>
        <w:rPr>
          <w:rFonts w:ascii="Times New Roman" w:hAnsi="Times New Roman"/>
          <w:szCs w:val="20"/>
        </w:rPr>
        <w:t xml:space="preserve">se sklene aneks k tej pogodbi. </w:t>
      </w:r>
    </w:p>
    <w:p w14:paraId="10C0243B"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sidRPr="00F06FCB">
        <w:rPr>
          <w:rFonts w:ascii="Times New Roman" w:hAnsi="Times New Roman"/>
          <w:b/>
          <w:szCs w:val="20"/>
        </w:rPr>
        <w:t>IV. OBVEZNOSTI NAROČNIKA</w:t>
      </w:r>
    </w:p>
    <w:p w14:paraId="363AACFF"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5. člen</w:t>
      </w:r>
    </w:p>
    <w:p w14:paraId="040B8A02"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Naročnik je dolžan pred pričetkom izvajanja del izvajalcu izročiti:</w:t>
      </w:r>
    </w:p>
    <w:p w14:paraId="49BA1A42"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 xml:space="preserve">en izvod potrjene projektne dokumentacije </w:t>
      </w:r>
    </w:p>
    <w:p w14:paraId="74CB511F" w14:textId="2A81BFEF"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zemljišča, na katerih so projektirani</w:t>
      </w:r>
      <w:r>
        <w:rPr>
          <w:rFonts w:ascii="Times New Roman" w:hAnsi="Times New Roman"/>
          <w:szCs w:val="20"/>
        </w:rPr>
        <w:t xml:space="preserve"> objekti iz 1. člena te pogodbe</w:t>
      </w:r>
    </w:p>
    <w:p w14:paraId="48CC1B23" w14:textId="5D5CE22C"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Dela se izvajajo kot v</w:t>
      </w:r>
      <w:r>
        <w:rPr>
          <w:rFonts w:ascii="Times New Roman" w:hAnsi="Times New Roman"/>
          <w:szCs w:val="20"/>
        </w:rPr>
        <w:t>zdrževalna dela v javno korist.</w:t>
      </w:r>
    </w:p>
    <w:p w14:paraId="5939EED2"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6. člen</w:t>
      </w:r>
    </w:p>
    <w:p w14:paraId="132A150C" w14:textId="01DA5D9F"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Naročnik se obvezuje izvajalcu pravočasno dostaviti dokumentacijo za vse morebitne spremembe tako, da dela lahko potekajo nemoteno oziroma skladno s t</w:t>
      </w:r>
      <w:r>
        <w:rPr>
          <w:rFonts w:ascii="Times New Roman" w:hAnsi="Times New Roman"/>
          <w:szCs w:val="20"/>
        </w:rPr>
        <w:t>erminskim planom izvajanja del.</w:t>
      </w:r>
    </w:p>
    <w:p w14:paraId="5076167F"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sidRPr="00F06FCB">
        <w:rPr>
          <w:rFonts w:ascii="Times New Roman" w:hAnsi="Times New Roman"/>
          <w:b/>
          <w:szCs w:val="20"/>
        </w:rPr>
        <w:t>V. OBVEZNOSTI IZVAJALCA</w:t>
      </w:r>
    </w:p>
    <w:p w14:paraId="5D49D542"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7. člen</w:t>
      </w:r>
    </w:p>
    <w:p w14:paraId="0361D3CD" w14:textId="7280DA52"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Izvajalec izjavlja, da mu je poznan predmet pogodbe in vsi spremljajoči riziki v zvezi z izvedbo del, in da je seznanjen z razpisnimi zahtevami oziroma s prejeto projektno dokumentacijo ter, da so mu razumljivi in jasni pogoji in okol</w:t>
      </w:r>
      <w:r>
        <w:rPr>
          <w:rFonts w:ascii="Times New Roman" w:hAnsi="Times New Roman"/>
          <w:szCs w:val="20"/>
        </w:rPr>
        <w:t>iščine za pravilno izvedbo del.</w:t>
      </w:r>
    </w:p>
    <w:p w14:paraId="5B071EA3"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8. člen</w:t>
      </w:r>
    </w:p>
    <w:p w14:paraId="1C955B9D" w14:textId="627DCF35"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V zvezi z izvajanjem s to pogodbo prevzeti</w:t>
      </w:r>
      <w:r>
        <w:rPr>
          <w:rFonts w:ascii="Times New Roman" w:hAnsi="Times New Roman"/>
          <w:szCs w:val="20"/>
        </w:rPr>
        <w:t>h del se izvajalec obvezuje da:</w:t>
      </w:r>
    </w:p>
    <w:p w14:paraId="28E851FB" w14:textId="332EE44B" w:rsidR="00F06FCB" w:rsidRPr="00F06FCB" w:rsidRDefault="00F06FCB" w:rsidP="00F06FCB">
      <w:pPr>
        <w:widowControl w:val="0"/>
        <w:autoSpaceDE w:val="0"/>
        <w:autoSpaceDN w:val="0"/>
        <w:adjustRightInd w:val="0"/>
        <w:spacing w:after="120" w:line="200" w:lineRule="exact"/>
        <w:ind w:left="720" w:hanging="720"/>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20 dni pred pričetkom izvajanja del pripravi prijavo gradbišča v elektronski obliki in jo preko Inženirja posreduje investito</w:t>
      </w:r>
      <w:r>
        <w:rPr>
          <w:rFonts w:ascii="Times New Roman" w:hAnsi="Times New Roman"/>
          <w:szCs w:val="20"/>
        </w:rPr>
        <w:t>rju, ki formalno vloži prijavo,</w:t>
      </w:r>
    </w:p>
    <w:p w14:paraId="739DC9A5"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pred pričetkom del izdela ustrezen načrt organizacije gradbišča,</w:t>
      </w:r>
    </w:p>
    <w:p w14:paraId="074DB961"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pred pričetkom del preda odgovornemu nadzorniku plan dinamike del in obračunov,</w:t>
      </w:r>
    </w:p>
    <w:p w14:paraId="4BCD6A39" w14:textId="77777777" w:rsidR="00F06FCB" w:rsidRPr="00F06FCB" w:rsidRDefault="00F06FCB" w:rsidP="00F06FCB">
      <w:pPr>
        <w:widowControl w:val="0"/>
        <w:autoSpaceDE w:val="0"/>
        <w:autoSpaceDN w:val="0"/>
        <w:adjustRightInd w:val="0"/>
        <w:spacing w:after="120" w:line="200" w:lineRule="exact"/>
        <w:ind w:left="720" w:hanging="720"/>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pred pričetkom del preda naročniku varnostni načrt in zagotovi, da bo gradbišče urejeno v skladu s tem varnostnim načrtom,</w:t>
      </w:r>
    </w:p>
    <w:p w14:paraId="2270D816"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zakoliči objekt,</w:t>
      </w:r>
    </w:p>
    <w:p w14:paraId="5E1E937D"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naročniku pred pričetkom del predloži (s strani inženirja potrjen) plan tekoče kontrole kakovosti,</w:t>
      </w:r>
    </w:p>
    <w:p w14:paraId="560D17E6" w14:textId="77777777" w:rsidR="00F06FCB" w:rsidRPr="00F06FCB" w:rsidRDefault="00F06FCB" w:rsidP="00F06FCB">
      <w:pPr>
        <w:widowControl w:val="0"/>
        <w:autoSpaceDE w:val="0"/>
        <w:autoSpaceDN w:val="0"/>
        <w:adjustRightInd w:val="0"/>
        <w:spacing w:after="120" w:line="200" w:lineRule="exact"/>
        <w:ind w:left="720" w:hanging="720"/>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po uvedbi v posel zavaruje predana zemljišča, potrebna za izvedbo del tako, da ne bo moteno izvajanje del s strani tretjih oseb,</w:t>
      </w:r>
    </w:p>
    <w:p w14:paraId="4F5AA533" w14:textId="77777777" w:rsidR="00F06FCB" w:rsidRPr="00F06FCB" w:rsidRDefault="00F06FCB" w:rsidP="00F06FCB">
      <w:pPr>
        <w:widowControl w:val="0"/>
        <w:autoSpaceDE w:val="0"/>
        <w:autoSpaceDN w:val="0"/>
        <w:adjustRightInd w:val="0"/>
        <w:spacing w:after="120" w:line="200" w:lineRule="exact"/>
        <w:ind w:left="720" w:hanging="720"/>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 xml:space="preserve">v roku petnajst (15) dni po pričetku del sklene skupni dogovor o izvajanju varnostnih ukrepov na gradbišču v smislu predpisov o varstvu pri delu, protipožarnem varstvu, ukrepov za varovanje </w:t>
      </w:r>
      <w:proofErr w:type="spellStart"/>
      <w:r w:rsidRPr="00F06FCB">
        <w:rPr>
          <w:rFonts w:ascii="Times New Roman" w:hAnsi="Times New Roman"/>
          <w:szCs w:val="20"/>
        </w:rPr>
        <w:t>imovine</w:t>
      </w:r>
      <w:proofErr w:type="spellEnd"/>
      <w:r w:rsidRPr="00F06FCB">
        <w:rPr>
          <w:rFonts w:ascii="Times New Roman" w:hAnsi="Times New Roman"/>
          <w:szCs w:val="20"/>
        </w:rPr>
        <w:t xml:space="preserve"> in zavarovanje gradbišča ter dostopov na gradbišče,</w:t>
      </w:r>
    </w:p>
    <w:p w14:paraId="63807CC7" w14:textId="77777777" w:rsidR="00F06FCB" w:rsidRPr="00F06FCB" w:rsidRDefault="00F06FCB" w:rsidP="00F06FCB">
      <w:pPr>
        <w:widowControl w:val="0"/>
        <w:autoSpaceDE w:val="0"/>
        <w:autoSpaceDN w:val="0"/>
        <w:adjustRightInd w:val="0"/>
        <w:spacing w:after="120" w:line="200" w:lineRule="exact"/>
        <w:ind w:left="720" w:hanging="720"/>
        <w:rPr>
          <w:rFonts w:ascii="Times New Roman" w:hAnsi="Times New Roman"/>
          <w:szCs w:val="20"/>
        </w:rPr>
      </w:pPr>
      <w:r w:rsidRPr="00F06FCB">
        <w:rPr>
          <w:rFonts w:ascii="Times New Roman" w:hAnsi="Times New Roman"/>
          <w:szCs w:val="20"/>
        </w:rPr>
        <w:lastRenderedPageBreak/>
        <w:t>•</w:t>
      </w:r>
      <w:r w:rsidRPr="00F06FCB">
        <w:rPr>
          <w:rFonts w:ascii="Times New Roman" w:hAnsi="Times New Roman"/>
          <w:szCs w:val="20"/>
        </w:rPr>
        <w:tab/>
        <w:t xml:space="preserve">zagotovi vsakodnevno prisotnost odgovornega vodje gradbišča oziroma odgovornega vodje del na gradbišču v času izvajanja del, </w:t>
      </w:r>
    </w:p>
    <w:p w14:paraId="533FC3AC"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vsakodnevno vodi gradbeni dnevnik in knjigo obračunskih izmer,</w:t>
      </w:r>
    </w:p>
    <w:p w14:paraId="50426E1B" w14:textId="77777777" w:rsidR="00F06FCB" w:rsidRPr="00F06FCB" w:rsidRDefault="00F06FCB" w:rsidP="00F06FCB">
      <w:pPr>
        <w:widowControl w:val="0"/>
        <w:autoSpaceDE w:val="0"/>
        <w:autoSpaceDN w:val="0"/>
        <w:adjustRightInd w:val="0"/>
        <w:spacing w:after="120" w:line="200" w:lineRule="exact"/>
        <w:ind w:left="720" w:hanging="720"/>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izvrši dela solidno in kvalitetno, v skladu z veljavnimi tehničnimi predpisi, standardi in gradbenimi normativi,</w:t>
      </w:r>
    </w:p>
    <w:p w14:paraId="1F86ECBC"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izroči dokazila (ateste) o vgrajenih materialih in konstrukcijah,</w:t>
      </w:r>
    </w:p>
    <w:p w14:paraId="1634A37E"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naročnika z dopisom obvesti o pričetku in dokončanju del,</w:t>
      </w:r>
    </w:p>
    <w:p w14:paraId="7C70DF47"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dela opravlja v skladu s terminskim planom izvajanja del,</w:t>
      </w:r>
    </w:p>
    <w:p w14:paraId="1132A414" w14:textId="77777777" w:rsidR="00F06FCB" w:rsidRPr="00F06FCB" w:rsidRDefault="00F06FCB" w:rsidP="00F06FCB">
      <w:pPr>
        <w:widowControl w:val="0"/>
        <w:autoSpaceDE w:val="0"/>
        <w:autoSpaceDN w:val="0"/>
        <w:adjustRightInd w:val="0"/>
        <w:spacing w:after="120" w:line="200" w:lineRule="exact"/>
        <w:ind w:left="720" w:hanging="720"/>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zagotovi sprotno izdelavo projekta izvedenih del (PID) v skladu z določili Pravilnika o projektni dokumentaciji (Ur.l. RS, št. 55/08), ki ga bo v štirih (4) izvodih dostavil naročniku skupaj z obvestilom o dokončanju del</w:t>
      </w:r>
    </w:p>
    <w:p w14:paraId="5ECD3B5A"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po zaključku del dostavi naročniku skupaj z obvestilom o dokončanju del:</w:t>
      </w:r>
    </w:p>
    <w:p w14:paraId="026ACC5B"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dokazilo o zanesljivosti objekta</w:t>
      </w:r>
    </w:p>
    <w:p w14:paraId="562E7EAC" w14:textId="77777777" w:rsidR="00F06FCB" w:rsidRPr="00F06FCB" w:rsidRDefault="00F06FCB" w:rsidP="00F06FCB">
      <w:pPr>
        <w:widowControl w:val="0"/>
        <w:autoSpaceDE w:val="0"/>
        <w:autoSpaceDN w:val="0"/>
        <w:adjustRightInd w:val="0"/>
        <w:spacing w:after="120" w:line="200" w:lineRule="exact"/>
        <w:ind w:left="720" w:hanging="720"/>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geodetski načrt novega stanja zemljišča po končani gradnji v skladu z geodetskimi predpisi kot topografsko-katastrski načrt, ki ga izdela pooblaščeni geodet,</w:t>
      </w:r>
    </w:p>
    <w:p w14:paraId="50BE6E7E"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projekt za vzdrževanje in obratovanje objekta.</w:t>
      </w:r>
    </w:p>
    <w:p w14:paraId="34A1B8BB"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p>
    <w:p w14:paraId="3B38B96C" w14:textId="77777777" w:rsidR="00F06FCB" w:rsidRPr="00F06FCB" w:rsidRDefault="00F06FCB" w:rsidP="00F06FCB">
      <w:pPr>
        <w:widowControl w:val="0"/>
        <w:autoSpaceDE w:val="0"/>
        <w:autoSpaceDN w:val="0"/>
        <w:adjustRightInd w:val="0"/>
        <w:spacing w:after="120" w:line="200" w:lineRule="exact"/>
        <w:rPr>
          <w:rFonts w:ascii="Times New Roman" w:hAnsi="Times New Roman"/>
          <w:szCs w:val="20"/>
        </w:rPr>
      </w:pPr>
      <w:r w:rsidRPr="00F06FCB">
        <w:rPr>
          <w:rFonts w:ascii="Times New Roman" w:hAnsi="Times New Roman"/>
          <w:szCs w:val="20"/>
        </w:rPr>
        <w:t>Izvajalec bo izvedel dela, prevzeta s to pogodbo, brez podizvajalcev.</w:t>
      </w:r>
    </w:p>
    <w:p w14:paraId="0A2E35C3"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29D11EE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&lt;&lt;&lt;&lt;&lt;&lt;&lt;&lt;&lt;&lt;&lt; ALI &gt;&gt;&gt;&gt;&gt;&gt;&gt;&gt;&gt;&gt;&gt;&gt;&gt;&gt;&gt;&gt;&gt;&gt;&gt;&gt;&gt;&gt;&gt;&gt;&gt;&gt;&gt;&gt;&gt;&gt;&gt;&gt;&gt;&gt;&gt;&gt;&gt;&gt;&gt;&gt;&gt;&gt;&gt;&gt;&gt;&gt;&gt;&gt;&gt;&gt;</w:t>
      </w:r>
    </w:p>
    <w:p w14:paraId="569C66ED"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Poleg izvajalca sodeluje(jo) pri izvedbi del tudi naslednji podizvajalec(i):</w:t>
      </w:r>
    </w:p>
    <w:p w14:paraId="5F545DFA" w14:textId="5FF435D6"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1.</w:t>
      </w:r>
      <w:r w:rsidRPr="00F06FCB">
        <w:rPr>
          <w:rFonts w:ascii="Times New Roman" w:hAnsi="Times New Roman"/>
          <w:szCs w:val="20"/>
        </w:rPr>
        <w:tab/>
        <w:t>"firma", "naslov firme", "kraj", "matična številka", "davčna šte</w:t>
      </w:r>
      <w:r>
        <w:rPr>
          <w:rFonts w:ascii="Times New Roman" w:hAnsi="Times New Roman"/>
          <w:szCs w:val="20"/>
        </w:rPr>
        <w:t>vilka" in "transakcijski račun"</w:t>
      </w:r>
      <w:r>
        <w:rPr>
          <w:rFonts w:ascii="Times New Roman" w:hAnsi="Times New Roman"/>
          <w:szCs w:val="20"/>
        </w:rPr>
        <w:tab/>
      </w:r>
    </w:p>
    <w:p w14:paraId="42A636F5"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Podizvajalec(i) bo(do) na podlagi te pogodbe o izvedbi predmetnega javnega naročila, v okviru prevzetih del izvedel(i): (ČE JE VEČ PODIZVAJALCEV LOČITI ZA VSAKEGA POSEBEJ!)</w:t>
      </w:r>
    </w:p>
    <w:p w14:paraId="2AD332D1" w14:textId="573CE7DD"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"vrsta del(a), "predmet", "količina", "vrednost", </w:t>
      </w:r>
      <w:r>
        <w:rPr>
          <w:rFonts w:ascii="Times New Roman" w:hAnsi="Times New Roman"/>
          <w:szCs w:val="20"/>
        </w:rPr>
        <w:t>"kraj" in "rok izvedbe del(a)".</w:t>
      </w:r>
    </w:p>
    <w:p w14:paraId="5F8B31F2" w14:textId="1B27DD5A"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Izvajalec je dolžan k svojemu računu oziroma situaciji obvezno priložiti potrjeni račun oziroma situacijo za opravljeno delo podizvajalca. Izvajalec pooblašča naročnika, da podizvajalcu, ki je v ponudbi predložil zahtevo za neposredno plačilo, potrjeni račun ozir</w:t>
      </w:r>
      <w:r>
        <w:rPr>
          <w:rFonts w:ascii="Times New Roman" w:hAnsi="Times New Roman"/>
          <w:szCs w:val="20"/>
        </w:rPr>
        <w:t>oma situacijo plača neposredno.</w:t>
      </w:r>
    </w:p>
    <w:p w14:paraId="7A0802E1"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Če po sklenitvi pogodbe o izvedbi predmetnega javnega naročila izvajalec sklene pogodbo z novim podizvajalcem, mora izvajalec, ki je sklenil pogodbo z naročnikom, le-temu v roku 5 dni po spremembi predložiti:</w:t>
      </w:r>
    </w:p>
    <w:p w14:paraId="20636D26"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izjavo podizvajalca, ali zahteva neposredna plačila,</w:t>
      </w:r>
    </w:p>
    <w:p w14:paraId="553F56F7" w14:textId="7D17BD0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pooblastilo za plačilo opravljenih in prevzetih del oziroma dobav neposredno novemu podizvajalcu in soglasje novega podizvajalca k neposrednemu plačilu, pod pogojem, da podizvaja</w:t>
      </w:r>
      <w:r>
        <w:rPr>
          <w:rFonts w:ascii="Times New Roman" w:hAnsi="Times New Roman"/>
          <w:szCs w:val="20"/>
        </w:rPr>
        <w:t>lec zahteva neposredna plačila.</w:t>
      </w:r>
    </w:p>
    <w:p w14:paraId="3E12C40A" w14:textId="468E6E41"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Podizvajalec mora za dela, ki jih prevzema izpolnjevati razpisane pogoje za priznanje sposobnosti. </w:t>
      </w:r>
      <w:proofErr w:type="spellStart"/>
      <w:r w:rsidRPr="00F06FCB">
        <w:rPr>
          <w:rFonts w:ascii="Times New Roman" w:hAnsi="Times New Roman"/>
          <w:szCs w:val="20"/>
        </w:rPr>
        <w:t>Naroc</w:t>
      </w:r>
      <w:proofErr w:type="spellEnd"/>
      <w:r w:rsidRPr="00F06FCB">
        <w:rPr>
          <w:rFonts w:ascii="Times New Roman" w:hAnsi="Times New Roman"/>
          <w:szCs w:val="20"/>
        </w:rPr>
        <w:t xml:space="preserve">̌nik bo zavrnil vsakega podizvajalca, če zanj obstajajo razlogi za </w:t>
      </w:r>
      <w:proofErr w:type="spellStart"/>
      <w:r w:rsidRPr="00F06FCB">
        <w:rPr>
          <w:rFonts w:ascii="Times New Roman" w:hAnsi="Times New Roman"/>
          <w:szCs w:val="20"/>
        </w:rPr>
        <w:t>izkljuc</w:t>
      </w:r>
      <w:proofErr w:type="spellEnd"/>
      <w:r w:rsidRPr="00F06FCB">
        <w:rPr>
          <w:rFonts w:ascii="Times New Roman" w:hAnsi="Times New Roman"/>
          <w:szCs w:val="20"/>
        </w:rPr>
        <w:t xml:space="preserve">̌itev iz prvega, drugega ali četrtega odstavka 75. člena ZJN-3. </w:t>
      </w:r>
      <w:proofErr w:type="spellStart"/>
      <w:r w:rsidRPr="00F06FCB">
        <w:rPr>
          <w:rFonts w:ascii="Times New Roman" w:hAnsi="Times New Roman"/>
          <w:szCs w:val="20"/>
        </w:rPr>
        <w:t>Naroc</w:t>
      </w:r>
      <w:proofErr w:type="spellEnd"/>
      <w:r w:rsidRPr="00F06FCB">
        <w:rPr>
          <w:rFonts w:ascii="Times New Roman" w:hAnsi="Times New Roman"/>
          <w:szCs w:val="20"/>
        </w:rPr>
        <w:t xml:space="preserve">̌nik lahko zavrne predlog za </w:t>
      </w:r>
      <w:proofErr w:type="spellStart"/>
      <w:r w:rsidRPr="00F06FCB">
        <w:rPr>
          <w:rFonts w:ascii="Times New Roman" w:hAnsi="Times New Roman"/>
          <w:szCs w:val="20"/>
        </w:rPr>
        <w:t>vkljuc</w:t>
      </w:r>
      <w:proofErr w:type="spellEnd"/>
      <w:r w:rsidRPr="00F06FCB">
        <w:rPr>
          <w:rFonts w:ascii="Times New Roman" w:hAnsi="Times New Roman"/>
          <w:szCs w:val="20"/>
        </w:rPr>
        <w:t xml:space="preserve">̌itev novega podizvajalca tudi, če bi to lahko vplivalo na nemoteno izvajanje ali </w:t>
      </w:r>
      <w:proofErr w:type="spellStart"/>
      <w:r w:rsidRPr="00F06FCB">
        <w:rPr>
          <w:rFonts w:ascii="Times New Roman" w:hAnsi="Times New Roman"/>
          <w:szCs w:val="20"/>
        </w:rPr>
        <w:t>dokonc</w:t>
      </w:r>
      <w:proofErr w:type="spellEnd"/>
      <w:r w:rsidRPr="00F06FCB">
        <w:rPr>
          <w:rFonts w:ascii="Times New Roman" w:hAnsi="Times New Roman"/>
          <w:szCs w:val="20"/>
        </w:rPr>
        <w:t xml:space="preserve">̌anje del. </w:t>
      </w:r>
      <w:proofErr w:type="spellStart"/>
      <w:r w:rsidRPr="00F06FCB">
        <w:rPr>
          <w:rFonts w:ascii="Times New Roman" w:hAnsi="Times New Roman"/>
          <w:szCs w:val="20"/>
        </w:rPr>
        <w:t>Naroc</w:t>
      </w:r>
      <w:proofErr w:type="spellEnd"/>
      <w:r w:rsidRPr="00F06FCB">
        <w:rPr>
          <w:rFonts w:ascii="Times New Roman" w:hAnsi="Times New Roman"/>
          <w:szCs w:val="20"/>
        </w:rPr>
        <w:t>̌nik mora o morebitni zavrnitvi novega podizvajalca obvestiti izvajalca najpozneje v de</w:t>
      </w:r>
      <w:r>
        <w:rPr>
          <w:rFonts w:ascii="Times New Roman" w:hAnsi="Times New Roman"/>
          <w:szCs w:val="20"/>
        </w:rPr>
        <w:t>setih dneh od prejema predloga.</w:t>
      </w:r>
    </w:p>
    <w:p w14:paraId="70F78A79"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Če podizvajalci niso pisno zahtevali neposrednih </w:t>
      </w:r>
      <w:proofErr w:type="spellStart"/>
      <w:r w:rsidRPr="00F06FCB">
        <w:rPr>
          <w:rFonts w:ascii="Times New Roman" w:hAnsi="Times New Roman"/>
          <w:szCs w:val="20"/>
        </w:rPr>
        <w:t>plac</w:t>
      </w:r>
      <w:proofErr w:type="spellEnd"/>
      <w:r w:rsidRPr="00F06FCB">
        <w:rPr>
          <w:rFonts w:ascii="Times New Roman" w:hAnsi="Times New Roman"/>
          <w:szCs w:val="20"/>
        </w:rPr>
        <w:t xml:space="preserve">̌il, mora izvajalec </w:t>
      </w:r>
      <w:proofErr w:type="spellStart"/>
      <w:r w:rsidRPr="00F06FCB">
        <w:rPr>
          <w:rFonts w:ascii="Times New Roman" w:hAnsi="Times New Roman"/>
          <w:szCs w:val="20"/>
        </w:rPr>
        <w:t>naroc</w:t>
      </w:r>
      <w:proofErr w:type="spellEnd"/>
      <w:r w:rsidRPr="00F06FCB">
        <w:rPr>
          <w:rFonts w:ascii="Times New Roman" w:hAnsi="Times New Roman"/>
          <w:szCs w:val="20"/>
        </w:rPr>
        <w:t xml:space="preserve">̌niku najpozneje v 60 dneh od </w:t>
      </w:r>
      <w:proofErr w:type="spellStart"/>
      <w:r w:rsidRPr="00F06FCB">
        <w:rPr>
          <w:rFonts w:ascii="Times New Roman" w:hAnsi="Times New Roman"/>
          <w:szCs w:val="20"/>
        </w:rPr>
        <w:t>plac</w:t>
      </w:r>
      <w:proofErr w:type="spellEnd"/>
      <w:r w:rsidRPr="00F06FCB">
        <w:rPr>
          <w:rFonts w:ascii="Times New Roman" w:hAnsi="Times New Roman"/>
          <w:szCs w:val="20"/>
        </w:rPr>
        <w:t xml:space="preserve">̌ila </w:t>
      </w:r>
      <w:proofErr w:type="spellStart"/>
      <w:r w:rsidRPr="00F06FCB">
        <w:rPr>
          <w:rFonts w:ascii="Times New Roman" w:hAnsi="Times New Roman"/>
          <w:szCs w:val="20"/>
        </w:rPr>
        <w:t>konc</w:t>
      </w:r>
      <w:proofErr w:type="spellEnd"/>
      <w:r w:rsidRPr="00F06FCB">
        <w:rPr>
          <w:rFonts w:ascii="Times New Roman" w:hAnsi="Times New Roman"/>
          <w:szCs w:val="20"/>
        </w:rPr>
        <w:t xml:space="preserve">̌ne situacije poslati svojo pisno izjavo in pisne izjave vseh podizvajalcev, ki niso bili neposredno </w:t>
      </w:r>
      <w:proofErr w:type="spellStart"/>
      <w:r w:rsidRPr="00F06FCB">
        <w:rPr>
          <w:rFonts w:ascii="Times New Roman" w:hAnsi="Times New Roman"/>
          <w:szCs w:val="20"/>
        </w:rPr>
        <w:t>plac</w:t>
      </w:r>
      <w:proofErr w:type="spellEnd"/>
      <w:r w:rsidRPr="00F06FCB">
        <w:rPr>
          <w:rFonts w:ascii="Times New Roman" w:hAnsi="Times New Roman"/>
          <w:szCs w:val="20"/>
        </w:rPr>
        <w:t xml:space="preserve">̌ani, da je podizvajalec prejel </w:t>
      </w:r>
      <w:proofErr w:type="spellStart"/>
      <w:r w:rsidRPr="00F06FCB">
        <w:rPr>
          <w:rFonts w:ascii="Times New Roman" w:hAnsi="Times New Roman"/>
          <w:szCs w:val="20"/>
        </w:rPr>
        <w:t>plac</w:t>
      </w:r>
      <w:proofErr w:type="spellEnd"/>
      <w:r w:rsidRPr="00F06FCB">
        <w:rPr>
          <w:rFonts w:ascii="Times New Roman" w:hAnsi="Times New Roman"/>
          <w:szCs w:val="20"/>
        </w:rPr>
        <w:t xml:space="preserve">̌ilo za izvedene gradnje ali storitve oziroma dobavljeno blago, neposredno povezano s predmetom javnega </w:t>
      </w:r>
      <w:proofErr w:type="spellStart"/>
      <w:r w:rsidRPr="00F06FCB">
        <w:rPr>
          <w:rFonts w:ascii="Times New Roman" w:hAnsi="Times New Roman"/>
          <w:szCs w:val="20"/>
        </w:rPr>
        <w:t>naroc</w:t>
      </w:r>
      <w:proofErr w:type="spellEnd"/>
      <w:r w:rsidRPr="00F06FCB">
        <w:rPr>
          <w:rFonts w:ascii="Times New Roman" w:hAnsi="Times New Roman"/>
          <w:szCs w:val="20"/>
        </w:rPr>
        <w:t>̌ila.</w:t>
      </w:r>
    </w:p>
    <w:p w14:paraId="638831CD"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lt;&lt;&lt;&lt;&lt;&lt;&lt;&lt;&lt;&lt;&lt;&lt;&lt;&lt;&lt;&lt;&lt;&lt;&lt;&lt;&lt;&lt;&lt;&lt;&lt;&lt;&lt;&lt;&lt;&lt;&lt;&lt;&lt;&lt;&lt;&lt;&lt;&lt;&lt;&lt;&lt;&lt;&lt;&lt;&lt;&lt;&lt;&lt;&lt;&lt;&lt;&lt;&lt;&lt;&lt;&lt;&lt;&lt;&lt;&lt;&lt;&lt;&lt;&lt;&lt;&lt;&lt;&lt;&lt;&lt;&lt;&lt;&lt;&lt;&lt;&lt;&lt;</w:t>
      </w:r>
    </w:p>
    <w:p w14:paraId="7AEB6A66"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Pri korespondenci z naročnikom v zvezi s to pogodbo, se na prvi strani dopisov, v zgornjem desnem kotu navede naročnikovo številko zadeve in številko pogodbe.</w:t>
      </w:r>
    </w:p>
    <w:p w14:paraId="0B65AAA8"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715FA566" w14:textId="6B79D04D"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sidRPr="00F06FCB">
        <w:rPr>
          <w:rFonts w:ascii="Times New Roman" w:hAnsi="Times New Roman"/>
          <w:b/>
          <w:szCs w:val="20"/>
        </w:rPr>
        <w:lastRenderedPageBreak/>
        <w:t>VI. NAČI</w:t>
      </w:r>
      <w:r>
        <w:rPr>
          <w:rFonts w:ascii="Times New Roman" w:hAnsi="Times New Roman"/>
          <w:b/>
          <w:szCs w:val="20"/>
        </w:rPr>
        <w:t>N OBRAČUNAVANJA OPRAVLJENIH DEL</w:t>
      </w:r>
    </w:p>
    <w:p w14:paraId="7D59409F"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9. člen</w:t>
      </w:r>
    </w:p>
    <w:p w14:paraId="64111CA7"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Opravljena dela po tej pogodbi bo izvajalec obračunal po:</w:t>
      </w:r>
    </w:p>
    <w:p w14:paraId="332E6FFF" w14:textId="180A298B"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w:t>
      </w:r>
      <w:r w:rsidRPr="00F06FCB">
        <w:rPr>
          <w:rFonts w:ascii="Times New Roman" w:hAnsi="Times New Roman"/>
          <w:szCs w:val="20"/>
        </w:rPr>
        <w:tab/>
        <w:t>cenah za enoto iz predračuna in po dejansko izvršenih količinah, potrj</w:t>
      </w:r>
      <w:r>
        <w:rPr>
          <w:rFonts w:ascii="Times New Roman" w:hAnsi="Times New Roman"/>
          <w:szCs w:val="20"/>
        </w:rPr>
        <w:t>enih v knjigi obračunskih izmer</w:t>
      </w:r>
    </w:p>
    <w:p w14:paraId="57E1A319" w14:textId="6A63DEB3"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Opravljena dela izvajalec obračuna z izstavitvijo računa oz. začasne ali končne situacije, pri čemer je dolžan upoštevati določila o načinu obračunavanja del. Pri izstavitvi računa ali situacije se mora izvajalec </w:t>
      </w:r>
      <w:r>
        <w:rPr>
          <w:rFonts w:ascii="Times New Roman" w:hAnsi="Times New Roman"/>
          <w:szCs w:val="20"/>
        </w:rPr>
        <w:t>sklicevati na številko pogodbe!</w:t>
      </w:r>
    </w:p>
    <w:p w14:paraId="196FA099" w14:textId="468505BC"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Izvajalec pred izpolnitvijo vseh pogodbenih obveznosti ne more obračunati več kot 90 % pogodbene vrednosti, razen če tega posebej ne odobri naročnik. V predlogu končne obračunske situacije morajo biti upoštevani odbitki zaradi morebitne manjvrednosti del (v zapisniško evidentirani vrednosti) in </w:t>
      </w:r>
      <w:r>
        <w:rPr>
          <w:rFonts w:ascii="Times New Roman" w:hAnsi="Times New Roman"/>
          <w:szCs w:val="20"/>
        </w:rPr>
        <w:t>uveljavljenih pogodbenih kazni.</w:t>
      </w:r>
    </w:p>
    <w:p w14:paraId="504BC989" w14:textId="111F622C"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Pogodbene cene za enoto so fiksne. Izvajalec n</w:t>
      </w:r>
      <w:r>
        <w:rPr>
          <w:rFonts w:ascii="Times New Roman" w:hAnsi="Times New Roman"/>
          <w:szCs w:val="20"/>
        </w:rPr>
        <w:t>i upravičen do podražitev.</w:t>
      </w:r>
    </w:p>
    <w:p w14:paraId="067F6B2F"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sidRPr="00F06FCB">
        <w:rPr>
          <w:rFonts w:ascii="Times New Roman" w:hAnsi="Times New Roman"/>
          <w:b/>
          <w:szCs w:val="20"/>
        </w:rPr>
        <w:t>VII. NAČIN PLAČEVANJA OPRAVLJENIH DEL</w:t>
      </w:r>
    </w:p>
    <w:p w14:paraId="613F9874"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10. člen</w:t>
      </w:r>
    </w:p>
    <w:p w14:paraId="2A973904" w14:textId="6A791B61"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Izvajalec je dolžan dostaviti </w:t>
      </w:r>
      <w:r>
        <w:rPr>
          <w:rFonts w:ascii="Times New Roman" w:hAnsi="Times New Roman"/>
          <w:szCs w:val="20"/>
        </w:rPr>
        <w:t xml:space="preserve">s strani nadzora potrjen </w:t>
      </w:r>
      <w:r w:rsidRPr="00F06FCB">
        <w:rPr>
          <w:rFonts w:ascii="Times New Roman" w:hAnsi="Times New Roman"/>
          <w:szCs w:val="20"/>
        </w:rPr>
        <w:t>račun oz. situacijo v roku pet (5) dni po opravljenem delu oz. do 5. v mesecu za pretekli mesec, če traja delo več mesecev. Naročnik je dolžan račun oz. situacijo v roku 8 dni po prejemu potrditi oziroma zavrniti. Če naročnik v roku 8 dni računa oz. situacije ne potrdi, niti ne zavrne, se po preteku tega roka šteje, da sta račun oz. situacija potrjena. Rok plačila je 30. dan, pri čemer začne teči plačilni rok naslednji dan po prejemu računa oz. situacije, ki je podlaga za izpla</w:t>
      </w:r>
      <w:r>
        <w:rPr>
          <w:rFonts w:ascii="Times New Roman" w:hAnsi="Times New Roman"/>
          <w:szCs w:val="20"/>
        </w:rPr>
        <w:t>čilo.</w:t>
      </w:r>
    </w:p>
    <w:p w14:paraId="0B0E74B9" w14:textId="62A18BB2"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Če zadnji dan roka sovpada z dnem, ko je po zakonu dela prost dan, se za zadnji dan</w:t>
      </w:r>
      <w:r>
        <w:rPr>
          <w:rFonts w:ascii="Times New Roman" w:hAnsi="Times New Roman"/>
          <w:szCs w:val="20"/>
        </w:rPr>
        <w:t xml:space="preserve"> roka šteje naslednji delavnik.</w:t>
      </w:r>
    </w:p>
    <w:p w14:paraId="44A096E7"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F06FCB">
        <w:rPr>
          <w:rFonts w:ascii="Times New Roman" w:hAnsi="Times New Roman"/>
          <w:szCs w:val="20"/>
        </w:rPr>
        <w:t>UJPnet</w:t>
      </w:r>
      <w:proofErr w:type="spellEnd"/>
      <w:r w:rsidRPr="00F06FCB">
        <w:rPr>
          <w:rFonts w:ascii="Times New Roman" w:hAnsi="Times New Roman"/>
          <w:szCs w:val="20"/>
        </w:rPr>
        <w:t>.</w:t>
      </w:r>
    </w:p>
    <w:p w14:paraId="17A454CC" w14:textId="77777777" w:rsid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Plačila se bodo izvajala na poslovni račun izvajalca: SI</w:t>
      </w:r>
      <w:r>
        <w:rPr>
          <w:rFonts w:ascii="Times New Roman" w:hAnsi="Times New Roman"/>
          <w:szCs w:val="20"/>
        </w:rPr>
        <w:t>__</w:t>
      </w:r>
      <w:r w:rsidRPr="00F06FCB">
        <w:rPr>
          <w:rFonts w:ascii="Times New Roman" w:hAnsi="Times New Roman"/>
          <w:szCs w:val="20"/>
        </w:rPr>
        <w:t xml:space="preserve"> </w:t>
      </w:r>
      <w:r>
        <w:rPr>
          <w:rFonts w:ascii="Times New Roman" w:hAnsi="Times New Roman"/>
          <w:szCs w:val="20"/>
        </w:rPr>
        <w:t>______________________________________</w:t>
      </w:r>
    </w:p>
    <w:p w14:paraId="0F5C1C41" w14:textId="753FE45C"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odprt pri </w:t>
      </w:r>
      <w:r>
        <w:rPr>
          <w:rFonts w:ascii="Times New Roman" w:hAnsi="Times New Roman"/>
          <w:szCs w:val="20"/>
        </w:rPr>
        <w:t>____________</w:t>
      </w:r>
    </w:p>
    <w:p w14:paraId="5BB4A627"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VIII. POGODBENA KAZEN</w:t>
      </w:r>
    </w:p>
    <w:p w14:paraId="3C571D61"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11. člen</w:t>
      </w:r>
    </w:p>
    <w:p w14:paraId="58752D95" w14:textId="407C5F9B"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Če izvajalec po svoji krivdi prekorači pogodbeni rok, mu bo naročnik pri izplačilu končne situacije obračunal pogodbeno kazen v višini 2‰ (dva promila) od vrednosti pogodbenih del za vsak zamujeni koledarski dan. Skupni znesek pogodbene kazni ne more presegati 10% (deset odstotkov) od vrednosti dejansko izvršenih pogodbenih del, ugotovlje</w:t>
      </w:r>
      <w:r>
        <w:rPr>
          <w:rFonts w:ascii="Times New Roman" w:hAnsi="Times New Roman"/>
          <w:szCs w:val="20"/>
        </w:rPr>
        <w:t>ne na podlagi končne situacije.</w:t>
      </w:r>
    </w:p>
    <w:p w14:paraId="6C214C12" w14:textId="24519C9D"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Naročnik in izvajalec soglašata, da pravica zaračunati pogodbeno kazen ni pogojena z nastankom škode naročniku. Povračilo tako nastale škode bo naročnik uveljavljal po splošnih načelih odškodninske odgovornosti, neodvisno od </w:t>
      </w:r>
      <w:r>
        <w:rPr>
          <w:rFonts w:ascii="Times New Roman" w:hAnsi="Times New Roman"/>
          <w:szCs w:val="20"/>
        </w:rPr>
        <w:t>uveljavljanja pogodbene kazni.</w:t>
      </w:r>
      <w:r>
        <w:rPr>
          <w:rFonts w:ascii="Times New Roman" w:hAnsi="Times New Roman"/>
          <w:szCs w:val="20"/>
        </w:rPr>
        <w:cr/>
      </w:r>
    </w:p>
    <w:p w14:paraId="54703531"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sidRPr="00F06FCB">
        <w:rPr>
          <w:rFonts w:ascii="Times New Roman" w:hAnsi="Times New Roman"/>
          <w:b/>
          <w:szCs w:val="20"/>
        </w:rPr>
        <w:t>IX. FINANČNA ZAVAROVANJA</w:t>
      </w:r>
    </w:p>
    <w:p w14:paraId="1E215915" w14:textId="69F1E742"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Pr>
          <w:rFonts w:ascii="Times New Roman" w:hAnsi="Times New Roman"/>
          <w:szCs w:val="20"/>
        </w:rPr>
        <w:t>10.</w:t>
      </w:r>
      <w:r>
        <w:rPr>
          <w:rFonts w:ascii="Times New Roman" w:hAnsi="Times New Roman"/>
          <w:szCs w:val="20"/>
        </w:rPr>
        <w:tab/>
        <w:t>člen</w:t>
      </w:r>
    </w:p>
    <w:p w14:paraId="3FE3C654" w14:textId="26F13631"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Ob podpisu pogodbe mora izbrani ponudnik predložiti finančno zavarovanje za dobro izvedbo pogodbenih obveznosti (menica z menično izjavo) v višini 10% pogodbene vrednosti z DDV, z veljavnostjo za celoten čas trajanja pogodbe, podaljšano za dod</w:t>
      </w:r>
      <w:r>
        <w:rPr>
          <w:rFonts w:ascii="Times New Roman" w:hAnsi="Times New Roman"/>
          <w:szCs w:val="20"/>
        </w:rPr>
        <w:t>atnih 10 dni po izteku pogodbe.</w:t>
      </w:r>
    </w:p>
    <w:p w14:paraId="4627E44D" w14:textId="0EB8ACBA"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Pr>
          <w:rFonts w:ascii="Times New Roman" w:hAnsi="Times New Roman"/>
          <w:szCs w:val="20"/>
        </w:rPr>
        <w:t>11.</w:t>
      </w:r>
      <w:r>
        <w:rPr>
          <w:rFonts w:ascii="Times New Roman" w:hAnsi="Times New Roman"/>
          <w:szCs w:val="20"/>
        </w:rPr>
        <w:tab/>
        <w:t>člen</w:t>
      </w:r>
    </w:p>
    <w:p w14:paraId="036E356B" w14:textId="5DC71484"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Garancijska doba za izvedena dela</w:t>
      </w:r>
      <w:r>
        <w:rPr>
          <w:rFonts w:ascii="Times New Roman" w:hAnsi="Times New Roman"/>
          <w:szCs w:val="20"/>
        </w:rPr>
        <w:t xml:space="preserve"> </w:t>
      </w:r>
      <w:r w:rsidRPr="00F06FCB">
        <w:rPr>
          <w:rFonts w:ascii="Times New Roman" w:hAnsi="Times New Roman"/>
          <w:szCs w:val="20"/>
        </w:rPr>
        <w:t xml:space="preserve"> je 3 leta od prevzema del. Za vgrajeno opremo in industrijske izdelke veljajo garancijski roki proizvajalcev oziroma dobaviteljev.</w:t>
      </w:r>
    </w:p>
    <w:p w14:paraId="51F5B2AF" w14:textId="488D87DF"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Ob prevzemu del je naročnik dolžan pregledati izvedena dela po tej pogodbi. Morebitne pomanjkljivosti in napake se vpišejo v zapisnik o pregledu, pri čemer se sporazumno določi rok za njihovo odpravo. </w:t>
      </w:r>
    </w:p>
    <w:p w14:paraId="53A9A3B4" w14:textId="07B2BACA"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lastRenderedPageBreak/>
        <w:t>Pomanjkljivosti ali  napake, ugotovljene v garancijski dobi je na naročnikovo zahtevo izvajalec dolžan</w:t>
      </w:r>
      <w:r>
        <w:rPr>
          <w:rFonts w:ascii="Times New Roman" w:hAnsi="Times New Roman"/>
          <w:szCs w:val="20"/>
        </w:rPr>
        <w:t xml:space="preserve"> odpraviti v dogovorjenem roku.</w:t>
      </w:r>
    </w:p>
    <w:p w14:paraId="2DFA0390"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14. člen</w:t>
      </w:r>
    </w:p>
    <w:p w14:paraId="7B3E53ED" w14:textId="22030BC8"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Izvajalec je v roku 15 dni  po prevzemu del naročniku dolžan izročiti garancijo banke ali zavarovalnice (bančno garancijo ali kavcijsko zavarovanje) za odpravo napak v garancijski dobi v višini 5 % vrednosti pogodbenih del, ugotovljene na podlagi končne situacije. Veljavnost garancije mora biti najmanj za 30 dni d</w:t>
      </w:r>
      <w:r>
        <w:rPr>
          <w:rFonts w:ascii="Times New Roman" w:hAnsi="Times New Roman"/>
          <w:szCs w:val="20"/>
        </w:rPr>
        <w:t xml:space="preserve">aljša kot je garancijska doba. </w:t>
      </w:r>
    </w:p>
    <w:p w14:paraId="50EA5ED3" w14:textId="6DA72514"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w:t>
      </w:r>
      <w:r>
        <w:rPr>
          <w:rFonts w:ascii="Times New Roman" w:hAnsi="Times New Roman"/>
          <w:szCs w:val="20"/>
        </w:rPr>
        <w:t>garancije do odprave teh napak.</w:t>
      </w:r>
    </w:p>
    <w:p w14:paraId="43F46B4B" w14:textId="6686DDAC"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sidRPr="00F06FCB">
        <w:rPr>
          <w:rFonts w:ascii="Times New Roman" w:hAnsi="Times New Roman"/>
          <w:b/>
          <w:szCs w:val="20"/>
        </w:rPr>
        <w:t>X.</w:t>
      </w:r>
      <w:r w:rsidRPr="00F06FCB">
        <w:rPr>
          <w:rFonts w:ascii="Times New Roman" w:hAnsi="Times New Roman"/>
          <w:b/>
          <w:szCs w:val="20"/>
        </w:rPr>
        <w:tab/>
        <w:t>POOBLAŠČENI PREDSTAVNIK IN STROKOVNI NADZOR</w:t>
      </w:r>
    </w:p>
    <w:p w14:paraId="12C4EEE5"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15. člen</w:t>
      </w:r>
    </w:p>
    <w:p w14:paraId="33CB2691" w14:textId="28134525"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Skrbnik pogodbe pri naročniku je Aleš Krže. Izvajalec je dolžan vso pisno kor</w:t>
      </w:r>
      <w:r>
        <w:rPr>
          <w:rFonts w:ascii="Times New Roman" w:hAnsi="Times New Roman"/>
          <w:szCs w:val="20"/>
        </w:rPr>
        <w:t>espondenco pošiljati naročniku.</w:t>
      </w:r>
    </w:p>
    <w:p w14:paraId="1506D85B" w14:textId="557DB4DB"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Nadzornik del po tej pogodbi je v skladu z določili Zakona o graditvi objektov (ZGO-1, UL. RS.št. 110/2002 in ZGO-1B, UL. RS. št. 126/07, ZGO-1D UL. RS. št. 57/12)  podjetje ________________________, ki za odgovornega nadzornika del imenu</w:t>
      </w:r>
      <w:r>
        <w:rPr>
          <w:rFonts w:ascii="Times New Roman" w:hAnsi="Times New Roman"/>
          <w:szCs w:val="20"/>
        </w:rPr>
        <w:t>je ___________________________.</w:t>
      </w:r>
    </w:p>
    <w:p w14:paraId="17284E98" w14:textId="7E3250A0"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Nadzornik oziroma odgovorni nadzornik del zagotovi in odgovarja za izvedbo vseh potrebnih ukrepov in izdelavo zahtevane dokumentacije za zagotavljanje varnosti in zdravja pri delu, ki jih Naročniku nalaga Uredba o zagotavljanju varnosti in zdravja pri delu na začasnih in premičnih gradbiščih (UL. št. 83/05), kar sta Naročnik in Nadzornik dogovorila s posebno pogodbo o izvajanju inženirskih storit</w:t>
      </w:r>
      <w:r>
        <w:rPr>
          <w:rFonts w:ascii="Times New Roman" w:hAnsi="Times New Roman"/>
          <w:szCs w:val="20"/>
        </w:rPr>
        <w:t xml:space="preserve">ev pri realizaciji investicij. </w:t>
      </w:r>
    </w:p>
    <w:p w14:paraId="28D1BB46" w14:textId="0145F4D1"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Odgovorni vodja del - odgovorni vodja gradbišča s</w:t>
      </w:r>
      <w:r>
        <w:rPr>
          <w:rFonts w:ascii="Times New Roman" w:hAnsi="Times New Roman"/>
          <w:szCs w:val="20"/>
        </w:rPr>
        <w:t xml:space="preserve"> strani izvajalca je ……………………..</w:t>
      </w:r>
    </w:p>
    <w:p w14:paraId="110A3676"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sidRPr="00F06FCB">
        <w:rPr>
          <w:rFonts w:ascii="Times New Roman" w:hAnsi="Times New Roman"/>
          <w:b/>
          <w:szCs w:val="20"/>
        </w:rPr>
        <w:t>XI. REŠEVANJE SPOROV</w:t>
      </w:r>
    </w:p>
    <w:p w14:paraId="4FD81206"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16. člen</w:t>
      </w:r>
    </w:p>
    <w:p w14:paraId="213F682B" w14:textId="32815642"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Morebitne spore v zvezi z izvajanjem te pogodbe bosta pogodbeni stranki skušali rešiti sporazumno. Če spornega vprašanja ne bo možno rešiti sporazumno, lahko vsaka pogodbena stranka sproži spor pri stvar</w:t>
      </w:r>
      <w:r>
        <w:rPr>
          <w:rFonts w:ascii="Times New Roman" w:hAnsi="Times New Roman"/>
          <w:szCs w:val="20"/>
        </w:rPr>
        <w:t>no pristojnem sodišču v Litiji.</w:t>
      </w:r>
    </w:p>
    <w:p w14:paraId="4B1689A0" w14:textId="26D6F107" w:rsidR="00F06FCB" w:rsidRPr="00F06FCB" w:rsidRDefault="00F06FCB" w:rsidP="00F06FCB">
      <w:pPr>
        <w:widowControl w:val="0"/>
        <w:autoSpaceDE w:val="0"/>
        <w:autoSpaceDN w:val="0"/>
        <w:adjustRightInd w:val="0"/>
        <w:spacing w:before="120" w:after="120" w:line="200" w:lineRule="exact"/>
        <w:rPr>
          <w:rFonts w:ascii="Times New Roman" w:hAnsi="Times New Roman"/>
          <w:b/>
          <w:szCs w:val="20"/>
        </w:rPr>
      </w:pPr>
      <w:r>
        <w:rPr>
          <w:rFonts w:ascii="Times New Roman" w:hAnsi="Times New Roman"/>
          <w:b/>
          <w:szCs w:val="20"/>
        </w:rPr>
        <w:t>XII. KONČNE DOLOČBE</w:t>
      </w:r>
    </w:p>
    <w:p w14:paraId="3AAA9465"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17. člen</w:t>
      </w:r>
    </w:p>
    <w:p w14:paraId="3D0BB54B"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Pogodbeni stranki soglašata, da so poleg ponudbe izvajalca, navedene v 1. členu te pogodbe, sestavni del pogodbe še:</w:t>
      </w:r>
    </w:p>
    <w:p w14:paraId="2169140F" w14:textId="3A0DE5AD" w:rsidR="00F06FCB" w:rsidRPr="00F06FCB" w:rsidRDefault="00F06FCB" w:rsidP="009A548C">
      <w:pPr>
        <w:pStyle w:val="Odstavekseznama"/>
        <w:widowControl w:val="0"/>
        <w:numPr>
          <w:ilvl w:val="0"/>
          <w:numId w:val="33"/>
        </w:numPr>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Projektna dokumentacija </w:t>
      </w:r>
    </w:p>
    <w:p w14:paraId="7B25DEF1" w14:textId="0B71517D"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Posebne gradbene uzance veljajo v delih, v katerih niso v n</w:t>
      </w:r>
      <w:r>
        <w:rPr>
          <w:rFonts w:ascii="Times New Roman" w:hAnsi="Times New Roman"/>
          <w:szCs w:val="20"/>
        </w:rPr>
        <w:t>asprotju z določili te pogodbe.</w:t>
      </w:r>
    </w:p>
    <w:p w14:paraId="76E6BE5B"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18. člen</w:t>
      </w:r>
    </w:p>
    <w:p w14:paraId="5DBDD43A" w14:textId="67A9AC96"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Ta pogodba skladno s četrtim odstavkom 67. člena ZJN-3 preneha veljati, če je </w:t>
      </w:r>
      <w:proofErr w:type="spellStart"/>
      <w:r w:rsidRPr="00F06FCB">
        <w:rPr>
          <w:rFonts w:ascii="Times New Roman" w:hAnsi="Times New Roman"/>
          <w:szCs w:val="20"/>
        </w:rPr>
        <w:t>naroc</w:t>
      </w:r>
      <w:proofErr w:type="spellEnd"/>
      <w:r w:rsidRPr="00F06FCB">
        <w:rPr>
          <w:rFonts w:ascii="Times New Roman" w:hAnsi="Times New Roman"/>
          <w:szCs w:val="20"/>
        </w:rPr>
        <w:t xml:space="preserve">̌nik seznanjen, da je pristojni </w:t>
      </w:r>
      <w:proofErr w:type="spellStart"/>
      <w:r w:rsidRPr="00F06FCB">
        <w:rPr>
          <w:rFonts w:ascii="Times New Roman" w:hAnsi="Times New Roman"/>
          <w:szCs w:val="20"/>
        </w:rPr>
        <w:t>drz</w:t>
      </w:r>
      <w:proofErr w:type="spellEnd"/>
      <w:r w:rsidRPr="00F06FCB">
        <w:rPr>
          <w:rFonts w:ascii="Times New Roman" w:hAnsi="Times New Roman"/>
          <w:szCs w:val="20"/>
        </w:rPr>
        <w:t xml:space="preserve">̌avni organ ali </w:t>
      </w:r>
      <w:proofErr w:type="spellStart"/>
      <w:r w:rsidRPr="00F06FCB">
        <w:rPr>
          <w:rFonts w:ascii="Times New Roman" w:hAnsi="Times New Roman"/>
          <w:szCs w:val="20"/>
        </w:rPr>
        <w:t>sodis</w:t>
      </w:r>
      <w:proofErr w:type="spellEnd"/>
      <w:r w:rsidRPr="00F06FCB">
        <w:rPr>
          <w:rFonts w:ascii="Times New Roman" w:hAnsi="Times New Roman"/>
          <w:szCs w:val="20"/>
        </w:rPr>
        <w:t xml:space="preserve">̌če s </w:t>
      </w:r>
      <w:proofErr w:type="spellStart"/>
      <w:r w:rsidRPr="00F06FCB">
        <w:rPr>
          <w:rFonts w:ascii="Times New Roman" w:hAnsi="Times New Roman"/>
          <w:szCs w:val="20"/>
        </w:rPr>
        <w:t>pravnomoc</w:t>
      </w:r>
      <w:proofErr w:type="spellEnd"/>
      <w:r w:rsidRPr="00F06FCB">
        <w:rPr>
          <w:rFonts w:ascii="Times New Roman" w:hAnsi="Times New Roman"/>
          <w:szCs w:val="20"/>
        </w:rPr>
        <w:t xml:space="preserve">̌no </w:t>
      </w:r>
      <w:proofErr w:type="spellStart"/>
      <w:r w:rsidRPr="00F06FCB">
        <w:rPr>
          <w:rFonts w:ascii="Times New Roman" w:hAnsi="Times New Roman"/>
          <w:szCs w:val="20"/>
        </w:rPr>
        <w:t>odloc</w:t>
      </w:r>
      <w:proofErr w:type="spellEnd"/>
      <w:r w:rsidRPr="00F06FCB">
        <w:rPr>
          <w:rFonts w:ascii="Times New Roman" w:hAnsi="Times New Roman"/>
          <w:szCs w:val="20"/>
        </w:rPr>
        <w:t xml:space="preserve">̌itvijo ugotovilo </w:t>
      </w:r>
      <w:proofErr w:type="spellStart"/>
      <w:r w:rsidRPr="00F06FCB">
        <w:rPr>
          <w:rFonts w:ascii="Times New Roman" w:hAnsi="Times New Roman"/>
          <w:szCs w:val="20"/>
        </w:rPr>
        <w:t>krs</w:t>
      </w:r>
      <w:proofErr w:type="spellEnd"/>
      <w:r w:rsidRPr="00F06FCB">
        <w:rPr>
          <w:rFonts w:ascii="Times New Roman" w:hAnsi="Times New Roman"/>
          <w:szCs w:val="20"/>
        </w:rPr>
        <w:t xml:space="preserve">̌itev delovne, okoljske ali socialne zakonodaje s strani izvajalca pogodbe o izvedbi javnega </w:t>
      </w:r>
      <w:proofErr w:type="spellStart"/>
      <w:r w:rsidRPr="00F06FCB">
        <w:rPr>
          <w:rFonts w:ascii="Times New Roman" w:hAnsi="Times New Roman"/>
          <w:szCs w:val="20"/>
        </w:rPr>
        <w:t>naroc</w:t>
      </w:r>
      <w:proofErr w:type="spellEnd"/>
      <w:r w:rsidRPr="00F06FCB">
        <w:rPr>
          <w:rFonts w:ascii="Times New Roman" w:hAnsi="Times New Roman"/>
          <w:szCs w:val="20"/>
        </w:rPr>
        <w:t>̌i</w:t>
      </w:r>
      <w:r>
        <w:rPr>
          <w:rFonts w:ascii="Times New Roman" w:hAnsi="Times New Roman"/>
          <w:szCs w:val="20"/>
        </w:rPr>
        <w:t xml:space="preserve">la ali njegovega podizvajalca. </w:t>
      </w:r>
    </w:p>
    <w:p w14:paraId="1072EDCB" w14:textId="36B9E394"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V primeru, da so izpolnjeni pogoji za </w:t>
      </w:r>
      <w:proofErr w:type="spellStart"/>
      <w:r w:rsidRPr="00F06FCB">
        <w:rPr>
          <w:rFonts w:ascii="Times New Roman" w:hAnsi="Times New Roman"/>
          <w:szCs w:val="20"/>
        </w:rPr>
        <w:t>predc</w:t>
      </w:r>
      <w:proofErr w:type="spellEnd"/>
      <w:r w:rsidRPr="00F06FCB">
        <w:rPr>
          <w:rFonts w:ascii="Times New Roman" w:hAnsi="Times New Roman"/>
          <w:szCs w:val="20"/>
        </w:rPr>
        <w:t xml:space="preserve">̌asno prenehanje pogodbe po </w:t>
      </w:r>
      <w:proofErr w:type="spellStart"/>
      <w:r w:rsidRPr="00F06FCB">
        <w:rPr>
          <w:rFonts w:ascii="Times New Roman" w:hAnsi="Times New Roman"/>
          <w:szCs w:val="20"/>
        </w:rPr>
        <w:t>prejs</w:t>
      </w:r>
      <w:proofErr w:type="spellEnd"/>
      <w:r w:rsidRPr="00F06FCB">
        <w:rPr>
          <w:rFonts w:ascii="Times New Roman" w:hAnsi="Times New Roman"/>
          <w:szCs w:val="20"/>
        </w:rPr>
        <w:t>̌njem odstavku</w:t>
      </w:r>
      <w:r>
        <w:rPr>
          <w:rFonts w:ascii="Times New Roman" w:hAnsi="Times New Roman"/>
          <w:szCs w:val="20"/>
        </w:rPr>
        <w:t xml:space="preserve">, </w:t>
      </w:r>
      <w:proofErr w:type="spellStart"/>
      <w:r>
        <w:rPr>
          <w:rFonts w:ascii="Times New Roman" w:hAnsi="Times New Roman"/>
          <w:szCs w:val="20"/>
        </w:rPr>
        <w:t>naroc</w:t>
      </w:r>
      <w:proofErr w:type="spellEnd"/>
      <w:r>
        <w:rPr>
          <w:rFonts w:ascii="Times New Roman" w:hAnsi="Times New Roman"/>
          <w:szCs w:val="20"/>
        </w:rPr>
        <w:t>̌nik odstopi od pogodbe.</w:t>
      </w:r>
    </w:p>
    <w:p w14:paraId="241940F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V primeru </w:t>
      </w:r>
      <w:proofErr w:type="spellStart"/>
      <w:r w:rsidRPr="00F06FCB">
        <w:rPr>
          <w:rFonts w:ascii="Times New Roman" w:hAnsi="Times New Roman"/>
          <w:szCs w:val="20"/>
        </w:rPr>
        <w:t>predc</w:t>
      </w:r>
      <w:proofErr w:type="spellEnd"/>
      <w:r w:rsidRPr="00F06FCB">
        <w:rPr>
          <w:rFonts w:ascii="Times New Roman" w:hAnsi="Times New Roman"/>
          <w:szCs w:val="20"/>
        </w:rPr>
        <w:t xml:space="preserve">̌asnega prenehanja pogodbe zaradi gornjih vzrokov, </w:t>
      </w:r>
      <w:proofErr w:type="spellStart"/>
      <w:r w:rsidRPr="00F06FCB">
        <w:rPr>
          <w:rFonts w:ascii="Times New Roman" w:hAnsi="Times New Roman"/>
          <w:szCs w:val="20"/>
        </w:rPr>
        <w:t>naroc</w:t>
      </w:r>
      <w:proofErr w:type="spellEnd"/>
      <w:r w:rsidRPr="00F06FCB">
        <w:rPr>
          <w:rFonts w:ascii="Times New Roman" w:hAnsi="Times New Roman"/>
          <w:szCs w:val="20"/>
        </w:rPr>
        <w:t xml:space="preserve">̌nik </w:t>
      </w:r>
      <w:proofErr w:type="spellStart"/>
      <w:r w:rsidRPr="00F06FCB">
        <w:rPr>
          <w:rFonts w:ascii="Times New Roman" w:hAnsi="Times New Roman"/>
          <w:szCs w:val="20"/>
        </w:rPr>
        <w:t>plac</w:t>
      </w:r>
      <w:proofErr w:type="spellEnd"/>
      <w:r w:rsidRPr="00F06FCB">
        <w:rPr>
          <w:rFonts w:ascii="Times New Roman" w:hAnsi="Times New Roman"/>
          <w:szCs w:val="20"/>
        </w:rPr>
        <w:t xml:space="preserve">̌a izvajalcu </w:t>
      </w:r>
      <w:proofErr w:type="spellStart"/>
      <w:r w:rsidRPr="00F06FCB">
        <w:rPr>
          <w:rFonts w:ascii="Times New Roman" w:hAnsi="Times New Roman"/>
          <w:szCs w:val="20"/>
        </w:rPr>
        <w:t>izvrs</w:t>
      </w:r>
      <w:proofErr w:type="spellEnd"/>
      <w:r w:rsidRPr="00F06FCB">
        <w:rPr>
          <w:rFonts w:ascii="Times New Roman" w:hAnsi="Times New Roman"/>
          <w:szCs w:val="20"/>
        </w:rPr>
        <w:t xml:space="preserve">̌ena dela, </w:t>
      </w:r>
      <w:proofErr w:type="spellStart"/>
      <w:r w:rsidRPr="00F06FCB">
        <w:rPr>
          <w:rFonts w:ascii="Times New Roman" w:hAnsi="Times New Roman"/>
          <w:szCs w:val="20"/>
        </w:rPr>
        <w:t>istoc</w:t>
      </w:r>
      <w:proofErr w:type="spellEnd"/>
      <w:r w:rsidRPr="00F06FCB">
        <w:rPr>
          <w:rFonts w:ascii="Times New Roman" w:hAnsi="Times New Roman"/>
          <w:szCs w:val="20"/>
        </w:rPr>
        <w:t xml:space="preserve">̌asno pa ima pravico </w:t>
      </w:r>
      <w:proofErr w:type="spellStart"/>
      <w:r w:rsidRPr="00F06FCB">
        <w:rPr>
          <w:rFonts w:ascii="Times New Roman" w:hAnsi="Times New Roman"/>
          <w:szCs w:val="20"/>
        </w:rPr>
        <w:t>obrac</w:t>
      </w:r>
      <w:proofErr w:type="spellEnd"/>
      <w:r w:rsidRPr="00F06FCB">
        <w:rPr>
          <w:rFonts w:ascii="Times New Roman" w:hAnsi="Times New Roman"/>
          <w:szCs w:val="20"/>
        </w:rPr>
        <w:t xml:space="preserve">̌unati izvajalcu od situacij </w:t>
      </w:r>
      <w:proofErr w:type="spellStart"/>
      <w:r w:rsidRPr="00F06FCB">
        <w:rPr>
          <w:rFonts w:ascii="Times New Roman" w:hAnsi="Times New Roman"/>
          <w:szCs w:val="20"/>
        </w:rPr>
        <w:t>plac</w:t>
      </w:r>
      <w:proofErr w:type="spellEnd"/>
      <w:r w:rsidRPr="00F06FCB">
        <w:rPr>
          <w:rFonts w:ascii="Times New Roman" w:hAnsi="Times New Roman"/>
          <w:szCs w:val="20"/>
        </w:rPr>
        <w:t xml:space="preserve">̌ilo pogodbene kazni in </w:t>
      </w:r>
      <w:proofErr w:type="spellStart"/>
      <w:r w:rsidRPr="00F06FCB">
        <w:rPr>
          <w:rFonts w:ascii="Times New Roman" w:hAnsi="Times New Roman"/>
          <w:szCs w:val="20"/>
        </w:rPr>
        <w:t>plac</w:t>
      </w:r>
      <w:proofErr w:type="spellEnd"/>
      <w:r w:rsidRPr="00F06FCB">
        <w:rPr>
          <w:rFonts w:ascii="Times New Roman" w:hAnsi="Times New Roman"/>
          <w:szCs w:val="20"/>
        </w:rPr>
        <w:t xml:space="preserve">̌ilo za storjeno škodo zaradi neizpolnjevanja pogodbenih obveznosti in </w:t>
      </w:r>
      <w:proofErr w:type="spellStart"/>
      <w:r w:rsidRPr="00F06FCB">
        <w:rPr>
          <w:rFonts w:ascii="Times New Roman" w:hAnsi="Times New Roman"/>
          <w:szCs w:val="20"/>
        </w:rPr>
        <w:t>unovc</w:t>
      </w:r>
      <w:proofErr w:type="spellEnd"/>
      <w:r w:rsidRPr="00F06FCB">
        <w:rPr>
          <w:rFonts w:ascii="Times New Roman" w:hAnsi="Times New Roman"/>
          <w:szCs w:val="20"/>
        </w:rPr>
        <w:t xml:space="preserve">̌iti dane garancije. V primeru, da škode ni </w:t>
      </w:r>
      <w:proofErr w:type="spellStart"/>
      <w:r w:rsidRPr="00F06FCB">
        <w:rPr>
          <w:rFonts w:ascii="Times New Roman" w:hAnsi="Times New Roman"/>
          <w:szCs w:val="20"/>
        </w:rPr>
        <w:t>moz</w:t>
      </w:r>
      <w:proofErr w:type="spellEnd"/>
      <w:r w:rsidRPr="00F06FCB">
        <w:rPr>
          <w:rFonts w:ascii="Times New Roman" w:hAnsi="Times New Roman"/>
          <w:szCs w:val="20"/>
        </w:rPr>
        <w:t xml:space="preserve">̌no ugotoviti, se ta </w:t>
      </w:r>
      <w:proofErr w:type="spellStart"/>
      <w:r w:rsidRPr="00F06FCB">
        <w:rPr>
          <w:rFonts w:ascii="Times New Roman" w:hAnsi="Times New Roman"/>
          <w:szCs w:val="20"/>
        </w:rPr>
        <w:t>obrac</w:t>
      </w:r>
      <w:proofErr w:type="spellEnd"/>
      <w:r w:rsidRPr="00F06FCB">
        <w:rPr>
          <w:rFonts w:ascii="Times New Roman" w:hAnsi="Times New Roman"/>
          <w:szCs w:val="20"/>
        </w:rPr>
        <w:t xml:space="preserve">̌una v </w:t>
      </w:r>
      <w:proofErr w:type="spellStart"/>
      <w:r w:rsidRPr="00F06FCB">
        <w:rPr>
          <w:rFonts w:ascii="Times New Roman" w:hAnsi="Times New Roman"/>
          <w:szCs w:val="20"/>
        </w:rPr>
        <w:t>vis</w:t>
      </w:r>
      <w:proofErr w:type="spellEnd"/>
      <w:r w:rsidRPr="00F06FCB">
        <w:rPr>
          <w:rFonts w:ascii="Times New Roman" w:hAnsi="Times New Roman"/>
          <w:szCs w:val="20"/>
        </w:rPr>
        <w:t>̌ini 10 % od pogodbene vrednosti.</w:t>
      </w:r>
    </w:p>
    <w:p w14:paraId="77DF053F"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41D92BD6"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43738496"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lastRenderedPageBreak/>
        <w:t>19. člen</w:t>
      </w:r>
    </w:p>
    <w:p w14:paraId="7106459B" w14:textId="3B7D51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Pogodba je sklenjena in prične veljati, ko jo p</w:t>
      </w:r>
      <w:r>
        <w:rPr>
          <w:rFonts w:ascii="Times New Roman" w:hAnsi="Times New Roman"/>
          <w:szCs w:val="20"/>
        </w:rPr>
        <w:t>odpišeta obe pogodbeni stranki.</w:t>
      </w:r>
    </w:p>
    <w:p w14:paraId="0F69C46F" w14:textId="29D70D71"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Naročnik si pridržuje pravico, da odstopi od izvedbe posameznega projekta, zmanjša obseg del ali odstopi od pogodbe, iz razlogov Odloka o izvrševanju proračuna Občine Šmartno pri Litiji, kadar sredstva za izvedbo pogodbenih obveznosti niso več zagotovljena. Izvajalcu del iz tega naslova ne pripada odškodnina, upravičen je l</w:t>
      </w:r>
      <w:r>
        <w:rPr>
          <w:rFonts w:ascii="Times New Roman" w:hAnsi="Times New Roman"/>
          <w:szCs w:val="20"/>
        </w:rPr>
        <w:t>e do stroškov že izvedenih del.</w:t>
      </w:r>
    </w:p>
    <w:p w14:paraId="67A19470"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20. člen</w:t>
      </w:r>
    </w:p>
    <w:p w14:paraId="3CC87CC8"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Pogodba je nična, če kdo v imenu ali na račun izvajalca predstavniku ali posredniku organa ali organizacije iz javnega sektorja obljubi, ponudi ali da kakšno nedovoljeno korist za:</w:t>
      </w:r>
    </w:p>
    <w:p w14:paraId="7267D44D" w14:textId="715FC318" w:rsidR="00F06FCB" w:rsidRPr="00F06FCB" w:rsidRDefault="00F06FCB" w:rsidP="009A548C">
      <w:pPr>
        <w:pStyle w:val="Odstavekseznama"/>
        <w:widowControl w:val="0"/>
        <w:numPr>
          <w:ilvl w:val="0"/>
          <w:numId w:val="28"/>
        </w:numPr>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pridobitev posla,</w:t>
      </w:r>
    </w:p>
    <w:p w14:paraId="14489166" w14:textId="41B366A3" w:rsidR="00F06FCB" w:rsidRPr="00F06FCB" w:rsidRDefault="00F06FCB" w:rsidP="009A548C">
      <w:pPr>
        <w:pStyle w:val="Odstavekseznama"/>
        <w:widowControl w:val="0"/>
        <w:numPr>
          <w:ilvl w:val="0"/>
          <w:numId w:val="28"/>
        </w:numPr>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za sklenitev posla pod ugodnejšimi pogoji,</w:t>
      </w:r>
    </w:p>
    <w:p w14:paraId="3EFEC09C" w14:textId="3C8EE550" w:rsidR="00F06FCB" w:rsidRPr="00F06FCB" w:rsidRDefault="00F06FCB" w:rsidP="009A548C">
      <w:pPr>
        <w:pStyle w:val="Odstavekseznama"/>
        <w:widowControl w:val="0"/>
        <w:numPr>
          <w:ilvl w:val="0"/>
          <w:numId w:val="28"/>
        </w:numPr>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za opustitev dolžnega nadzora nad izvajanjem pogodbenih obveznosti,</w:t>
      </w:r>
    </w:p>
    <w:p w14:paraId="4E2FF03F" w14:textId="209E8572" w:rsidR="00F06FCB" w:rsidRPr="00F06FCB" w:rsidRDefault="00F06FCB" w:rsidP="009A548C">
      <w:pPr>
        <w:pStyle w:val="Odstavekseznama"/>
        <w:widowControl w:val="0"/>
        <w:numPr>
          <w:ilvl w:val="0"/>
          <w:numId w:val="28"/>
        </w:numPr>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02076FB"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Pogodba je nična, če je sklenjena s subjektom, v katerem je naročnikov funkcionar ali njegov družinski član</w:t>
      </w:r>
    </w:p>
    <w:p w14:paraId="188149B6" w14:textId="0750F342" w:rsidR="00F06FCB" w:rsidRPr="00F06FCB" w:rsidRDefault="00F06FCB" w:rsidP="009A548C">
      <w:pPr>
        <w:pStyle w:val="Odstavekseznama"/>
        <w:widowControl w:val="0"/>
        <w:numPr>
          <w:ilvl w:val="0"/>
          <w:numId w:val="28"/>
        </w:numPr>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udeležen kot poslovodja, član poslovodstva ali zakoniti zastopnik,</w:t>
      </w:r>
    </w:p>
    <w:p w14:paraId="32F58C61" w14:textId="474B9F62" w:rsidR="00F06FCB" w:rsidRPr="00F06FCB" w:rsidRDefault="00F06FCB" w:rsidP="009A548C">
      <w:pPr>
        <w:pStyle w:val="Odstavekseznama"/>
        <w:widowControl w:val="0"/>
        <w:numPr>
          <w:ilvl w:val="0"/>
          <w:numId w:val="28"/>
        </w:numPr>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neposredno ali preko drugih pravnih oseb v več kot 5% deležu udeležen pri ustanoviteljskih pravicah, upravljanju ali kapitalu.</w:t>
      </w:r>
    </w:p>
    <w:p w14:paraId="760119E0"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21. člen</w:t>
      </w:r>
    </w:p>
    <w:p w14:paraId="234A9CB0"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Ta pogodba je napisana v štirih enakih izvodih, od katerih prejmeta izvajalec in naročnik pa dva izvoda.</w:t>
      </w:r>
    </w:p>
    <w:p w14:paraId="0069DE96"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0E292B7C"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5C75FAC7"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dne ...</w:t>
      </w:r>
      <w:r w:rsidRPr="00F06FCB">
        <w:rPr>
          <w:rFonts w:ascii="Times New Roman" w:hAnsi="Times New Roman"/>
          <w:szCs w:val="20"/>
        </w:rPr>
        <w:tab/>
        <w:t>Šmartno pri Litiji, dne</w:t>
      </w:r>
    </w:p>
    <w:p w14:paraId="3522901E" w14:textId="49915353"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IZVAJALEC:</w:t>
      </w:r>
      <w:r w:rsidRPr="00F06FCB">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F06FCB">
        <w:rPr>
          <w:rFonts w:ascii="Times New Roman" w:hAnsi="Times New Roman"/>
          <w:szCs w:val="20"/>
        </w:rPr>
        <w:t>NAROČNIK:</w:t>
      </w:r>
    </w:p>
    <w:p w14:paraId="09FF90FD" w14:textId="673660BB"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 xml:space="preserve">Občina Šmartno pri Litiji </w:t>
      </w:r>
    </w:p>
    <w:p w14:paraId="2C69F554" w14:textId="2C29CE03"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Rajko Meserko</w:t>
      </w:r>
    </w:p>
    <w:p w14:paraId="77F572ED" w14:textId="5AD1080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župan</w:t>
      </w:r>
    </w:p>
    <w:p w14:paraId="1E46DF04"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ab/>
      </w:r>
    </w:p>
    <w:p w14:paraId="1FE66C1B"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r w:rsidRPr="00F06FCB">
        <w:rPr>
          <w:rFonts w:ascii="Times New Roman" w:hAnsi="Times New Roman"/>
          <w:szCs w:val="20"/>
        </w:rPr>
        <w:tab/>
      </w:r>
    </w:p>
    <w:p w14:paraId="65CDFE81"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2AA98BA2"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455E877D"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5680A4B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203D012A"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1E1552C8" w14:textId="77777777" w:rsidR="00E759BB" w:rsidRDefault="00E759BB" w:rsidP="00C16ACA">
      <w:pPr>
        <w:widowControl w:val="0"/>
        <w:autoSpaceDE w:val="0"/>
        <w:autoSpaceDN w:val="0"/>
        <w:adjustRightInd w:val="0"/>
        <w:spacing w:after="0" w:line="200" w:lineRule="exact"/>
        <w:rPr>
          <w:rFonts w:ascii="Times New Roman" w:hAnsi="Times New Roman"/>
          <w:szCs w:val="20"/>
        </w:rPr>
      </w:pPr>
    </w:p>
    <w:p w14:paraId="202DE490" w14:textId="77777777" w:rsidR="00F06FCB" w:rsidRDefault="00F06FCB" w:rsidP="00C16ACA">
      <w:pPr>
        <w:widowControl w:val="0"/>
        <w:autoSpaceDE w:val="0"/>
        <w:autoSpaceDN w:val="0"/>
        <w:adjustRightInd w:val="0"/>
        <w:spacing w:after="0" w:line="200" w:lineRule="exact"/>
        <w:rPr>
          <w:rFonts w:ascii="Times New Roman" w:hAnsi="Times New Roman"/>
          <w:szCs w:val="20"/>
        </w:rPr>
      </w:pPr>
    </w:p>
    <w:p w14:paraId="1BA630FF" w14:textId="77777777" w:rsidR="00F06FCB" w:rsidRPr="007115F9" w:rsidRDefault="00F06FCB" w:rsidP="00C16ACA">
      <w:pPr>
        <w:widowControl w:val="0"/>
        <w:autoSpaceDE w:val="0"/>
        <w:autoSpaceDN w:val="0"/>
        <w:adjustRightInd w:val="0"/>
        <w:spacing w:after="0" w:line="200" w:lineRule="exact"/>
        <w:rPr>
          <w:rFonts w:ascii="Times New Roman" w:hAnsi="Times New Roman"/>
          <w:szCs w:val="20"/>
        </w:rPr>
      </w:pPr>
    </w:p>
    <w:p w14:paraId="33157EFA" w14:textId="77777777" w:rsidR="00E759BB" w:rsidRPr="007115F9" w:rsidRDefault="00E759BB" w:rsidP="00C16ACA">
      <w:pPr>
        <w:widowControl w:val="0"/>
        <w:autoSpaceDE w:val="0"/>
        <w:autoSpaceDN w:val="0"/>
        <w:adjustRightInd w:val="0"/>
        <w:spacing w:after="0" w:line="200" w:lineRule="exact"/>
        <w:rPr>
          <w:rFonts w:ascii="Times New Roman" w:hAnsi="Times New Roman"/>
          <w:bCs/>
        </w:rPr>
      </w:pPr>
    </w:p>
    <w:p w14:paraId="65894A02" w14:textId="77777777" w:rsidR="00B70D32" w:rsidRPr="007115F9" w:rsidRDefault="00B70D32" w:rsidP="00C16ACA">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bCs/>
        </w:rPr>
        <w:lastRenderedPageBreak/>
        <w:t>OBR-</w:t>
      </w:r>
      <w:r w:rsidR="005C225D" w:rsidRPr="007115F9">
        <w:rPr>
          <w:rFonts w:ascii="Times New Roman" w:hAnsi="Times New Roman"/>
          <w:bCs/>
        </w:rPr>
        <w:t>5</w:t>
      </w:r>
    </w:p>
    <w:p w14:paraId="5EE92C9B"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2611625" w14:textId="77777777" w:rsidR="003E339D" w:rsidRPr="007115F9" w:rsidRDefault="003E339D">
      <w:pPr>
        <w:widowControl w:val="0"/>
        <w:autoSpaceDE w:val="0"/>
        <w:autoSpaceDN w:val="0"/>
        <w:adjustRightInd w:val="0"/>
        <w:spacing w:after="0" w:line="239" w:lineRule="auto"/>
        <w:ind w:left="1080"/>
        <w:rPr>
          <w:rFonts w:ascii="Times New Roman" w:hAnsi="Times New Roman"/>
          <w:b/>
          <w:bCs/>
        </w:rPr>
      </w:pPr>
    </w:p>
    <w:p w14:paraId="519B4921" w14:textId="77777777" w:rsidR="003E339D" w:rsidRPr="007115F9" w:rsidRDefault="003E339D" w:rsidP="003E339D">
      <w:pPr>
        <w:widowControl w:val="0"/>
        <w:autoSpaceDE w:val="0"/>
        <w:autoSpaceDN w:val="0"/>
        <w:adjustRightInd w:val="0"/>
        <w:spacing w:after="0" w:line="239" w:lineRule="auto"/>
        <w:ind w:left="1280"/>
        <w:rPr>
          <w:rFonts w:ascii="Times New Roman" w:hAnsi="Times New Roman"/>
          <w:b/>
          <w:bCs/>
        </w:rPr>
      </w:pPr>
      <w:r w:rsidRPr="007115F9">
        <w:rPr>
          <w:rFonts w:ascii="Times New Roman" w:hAnsi="Times New Roman"/>
          <w:b/>
          <w:bCs/>
        </w:rPr>
        <w:t xml:space="preserve">POTRDILO O REFERENCAH PONUDNIKA </w:t>
      </w:r>
    </w:p>
    <w:p w14:paraId="4D515FF6" w14:textId="77777777" w:rsidR="003E339D" w:rsidRPr="007115F9" w:rsidRDefault="003E339D" w:rsidP="003E339D">
      <w:pPr>
        <w:widowControl w:val="0"/>
        <w:autoSpaceDE w:val="0"/>
        <w:autoSpaceDN w:val="0"/>
        <w:adjustRightInd w:val="0"/>
        <w:spacing w:after="0" w:line="239" w:lineRule="auto"/>
        <w:ind w:left="1280"/>
        <w:rPr>
          <w:rFonts w:ascii="Times New Roman" w:hAnsi="Times New Roman"/>
          <w:szCs w:val="24"/>
        </w:rPr>
      </w:pPr>
      <w:r w:rsidRPr="007115F9">
        <w:rPr>
          <w:rFonts w:ascii="Times New Roman" w:hAnsi="Times New Roman"/>
          <w:b/>
          <w:bCs/>
          <w:sz w:val="20"/>
        </w:rPr>
        <w:t>(potrdilo se uporablja tudi za nominiranega serviserja)</w:t>
      </w:r>
    </w:p>
    <w:p w14:paraId="45DB4C90" w14:textId="77777777" w:rsidR="003E339D" w:rsidRPr="007115F9" w:rsidRDefault="003E339D" w:rsidP="003E339D">
      <w:pPr>
        <w:widowControl w:val="0"/>
        <w:autoSpaceDE w:val="0"/>
        <w:autoSpaceDN w:val="0"/>
        <w:adjustRightInd w:val="0"/>
        <w:spacing w:after="0" w:line="268" w:lineRule="exact"/>
        <w:rPr>
          <w:rFonts w:ascii="Times New Roman" w:hAnsi="Times New Roman"/>
          <w:sz w:val="24"/>
          <w:szCs w:val="24"/>
        </w:rPr>
      </w:pPr>
    </w:p>
    <w:p w14:paraId="0915153F"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xml:space="preserve">Naziv </w:t>
      </w:r>
      <w:r w:rsidRPr="007115F9">
        <w:rPr>
          <w:rFonts w:ascii="Times New Roman" w:hAnsi="Times New Roman"/>
          <w:b/>
          <w:bCs/>
          <w:sz w:val="20"/>
          <w:szCs w:val="20"/>
        </w:rPr>
        <w:t>naročnika</w:t>
      </w:r>
      <w:r w:rsidRPr="007115F9">
        <w:rPr>
          <w:rFonts w:ascii="Times New Roman" w:hAnsi="Times New Roman"/>
          <w:sz w:val="20"/>
          <w:szCs w:val="20"/>
        </w:rPr>
        <w:t xml:space="preserve"> (</w:t>
      </w:r>
      <w:r w:rsidRPr="007115F9">
        <w:rPr>
          <w:rFonts w:ascii="Times New Roman" w:hAnsi="Times New Roman"/>
          <w:b/>
          <w:bCs/>
          <w:sz w:val="20"/>
          <w:szCs w:val="20"/>
        </w:rPr>
        <w:t>izdajatelja reference</w:t>
      </w:r>
      <w:r w:rsidRPr="007115F9">
        <w:rPr>
          <w:rFonts w:ascii="Times New Roman" w:hAnsi="Times New Roman"/>
          <w:sz w:val="20"/>
          <w:szCs w:val="20"/>
        </w:rPr>
        <w:t>): ________________________________________________________</w:t>
      </w:r>
    </w:p>
    <w:p w14:paraId="08DCB8B4"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Naslov: __________________________________________________________________________________</w:t>
      </w:r>
    </w:p>
    <w:p w14:paraId="16A68851"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Ime in priimek kontaktne osebe naročnika: ___________________________________________________</w:t>
      </w:r>
    </w:p>
    <w:p w14:paraId="0DC84460"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telefon kontaktne osebe: _____________________________________________________________</w:t>
      </w:r>
    </w:p>
    <w:p w14:paraId="56F3CC26"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e-pošta kontaktne osebe: _____________________________________________________________</w:t>
      </w:r>
    </w:p>
    <w:p w14:paraId="61EBAD43"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p>
    <w:p w14:paraId="2962CCEA"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za izvajalca (ponudnika)</w:t>
      </w:r>
    </w:p>
    <w:p w14:paraId="4E5C0439"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p>
    <w:p w14:paraId="3B1AE908"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Naziv: _____________________________________________________________________________</w:t>
      </w:r>
    </w:p>
    <w:p w14:paraId="126AA815" w14:textId="77777777" w:rsidR="003E339D" w:rsidRPr="007115F9" w:rsidRDefault="003E339D" w:rsidP="003E339D">
      <w:pPr>
        <w:widowControl w:val="0"/>
        <w:autoSpaceDE w:val="0"/>
        <w:autoSpaceDN w:val="0"/>
        <w:adjustRightInd w:val="0"/>
        <w:spacing w:after="0" w:line="1" w:lineRule="exact"/>
        <w:rPr>
          <w:rFonts w:ascii="Times New Roman" w:hAnsi="Times New Roman"/>
          <w:sz w:val="24"/>
          <w:szCs w:val="24"/>
        </w:rPr>
      </w:pPr>
    </w:p>
    <w:p w14:paraId="20BEEEBE"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Sedež: _____________________________________________________________________________</w:t>
      </w:r>
    </w:p>
    <w:p w14:paraId="57D9C2F1" w14:textId="77777777" w:rsidR="003E339D" w:rsidRPr="007115F9" w:rsidRDefault="003E339D" w:rsidP="003E339D">
      <w:pPr>
        <w:widowControl w:val="0"/>
        <w:autoSpaceDE w:val="0"/>
        <w:autoSpaceDN w:val="0"/>
        <w:adjustRightInd w:val="0"/>
        <w:spacing w:after="0" w:line="1" w:lineRule="exact"/>
        <w:rPr>
          <w:rFonts w:ascii="Times New Roman" w:hAnsi="Times New Roman"/>
          <w:sz w:val="24"/>
          <w:szCs w:val="24"/>
        </w:rPr>
      </w:pPr>
    </w:p>
    <w:p w14:paraId="5818822C" w14:textId="77777777" w:rsidR="003E339D" w:rsidRPr="007115F9" w:rsidRDefault="003E339D" w:rsidP="003E339D">
      <w:pPr>
        <w:widowControl w:val="0"/>
        <w:autoSpaceDE w:val="0"/>
        <w:autoSpaceDN w:val="0"/>
        <w:adjustRightInd w:val="0"/>
        <w:spacing w:after="0" w:line="267" w:lineRule="exact"/>
        <w:rPr>
          <w:rFonts w:ascii="Times New Roman" w:hAnsi="Times New Roman"/>
          <w:sz w:val="20"/>
          <w:szCs w:val="20"/>
        </w:rPr>
      </w:pPr>
    </w:p>
    <w:p w14:paraId="3F46BE08"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potrjujemo, da je izvajalec (ponudnik, ki se mu potrjuje referenca):</w:t>
      </w:r>
    </w:p>
    <w:p w14:paraId="17F50FE7" w14:textId="77777777" w:rsidR="003E339D" w:rsidRPr="007115F9" w:rsidRDefault="003E339D" w:rsidP="003E339D">
      <w:pPr>
        <w:widowControl w:val="0"/>
        <w:autoSpaceDE w:val="0"/>
        <w:autoSpaceDN w:val="0"/>
        <w:adjustRightInd w:val="0"/>
        <w:spacing w:after="0" w:line="1" w:lineRule="exact"/>
        <w:rPr>
          <w:rFonts w:ascii="Times New Roman" w:hAnsi="Times New Roman"/>
          <w:sz w:val="24"/>
          <w:szCs w:val="24"/>
        </w:rPr>
      </w:pPr>
    </w:p>
    <w:p w14:paraId="2F6FBFF9"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p w14:paraId="6D248FFE"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p w14:paraId="2EB4E9A0"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tbl>
      <w:tblPr>
        <w:tblStyle w:val="Tabelamrea"/>
        <w:tblW w:w="0" w:type="auto"/>
        <w:tblLook w:val="04A0" w:firstRow="1" w:lastRow="0" w:firstColumn="1" w:lastColumn="0" w:noHBand="0" w:noVBand="1"/>
      </w:tblPr>
      <w:tblGrid>
        <w:gridCol w:w="4760"/>
        <w:gridCol w:w="1701"/>
        <w:gridCol w:w="2126"/>
      </w:tblGrid>
      <w:tr w:rsidR="003E339D" w:rsidRPr="007115F9" w14:paraId="4A9E5D25" w14:textId="77777777" w:rsidTr="00BE7F9E">
        <w:tc>
          <w:tcPr>
            <w:tcW w:w="4760" w:type="dxa"/>
          </w:tcPr>
          <w:p w14:paraId="6D737DC2" w14:textId="77777777" w:rsidR="003E339D" w:rsidRPr="007115F9" w:rsidRDefault="003E339D" w:rsidP="00BE7F9E">
            <w:pPr>
              <w:widowControl w:val="0"/>
              <w:autoSpaceDE w:val="0"/>
              <w:autoSpaceDN w:val="0"/>
              <w:adjustRightInd w:val="0"/>
              <w:spacing w:after="0" w:line="200" w:lineRule="exact"/>
              <w:jc w:val="center"/>
              <w:rPr>
                <w:rFonts w:ascii="Times New Roman" w:hAnsi="Times New Roman"/>
                <w:sz w:val="20"/>
                <w:szCs w:val="24"/>
              </w:rPr>
            </w:pPr>
            <w:r w:rsidRPr="007115F9">
              <w:rPr>
                <w:rFonts w:ascii="Times New Roman" w:hAnsi="Times New Roman"/>
                <w:sz w:val="20"/>
                <w:szCs w:val="24"/>
              </w:rPr>
              <w:t>Naziv in vrsta investicije</w:t>
            </w:r>
          </w:p>
        </w:tc>
        <w:tc>
          <w:tcPr>
            <w:tcW w:w="1701" w:type="dxa"/>
          </w:tcPr>
          <w:p w14:paraId="02AC6521" w14:textId="77777777" w:rsidR="003E339D" w:rsidRPr="007115F9" w:rsidRDefault="003E339D" w:rsidP="00BE7F9E">
            <w:pPr>
              <w:widowControl w:val="0"/>
              <w:autoSpaceDE w:val="0"/>
              <w:autoSpaceDN w:val="0"/>
              <w:adjustRightInd w:val="0"/>
              <w:spacing w:after="0" w:line="200" w:lineRule="exact"/>
              <w:jc w:val="center"/>
              <w:rPr>
                <w:rFonts w:ascii="Times New Roman" w:hAnsi="Times New Roman"/>
                <w:sz w:val="20"/>
                <w:szCs w:val="24"/>
              </w:rPr>
            </w:pPr>
            <w:r w:rsidRPr="007115F9">
              <w:rPr>
                <w:rFonts w:ascii="Times New Roman" w:hAnsi="Times New Roman"/>
                <w:sz w:val="20"/>
                <w:szCs w:val="24"/>
              </w:rPr>
              <w:t>Datum izvedbe naročila</w:t>
            </w:r>
          </w:p>
        </w:tc>
        <w:tc>
          <w:tcPr>
            <w:tcW w:w="2126" w:type="dxa"/>
          </w:tcPr>
          <w:p w14:paraId="2AB05AF6" w14:textId="77777777" w:rsidR="003E339D" w:rsidRPr="007115F9" w:rsidRDefault="003E339D" w:rsidP="00BE7F9E">
            <w:pPr>
              <w:widowControl w:val="0"/>
              <w:autoSpaceDE w:val="0"/>
              <w:autoSpaceDN w:val="0"/>
              <w:adjustRightInd w:val="0"/>
              <w:spacing w:after="0" w:line="200" w:lineRule="exact"/>
              <w:jc w:val="center"/>
              <w:rPr>
                <w:rFonts w:ascii="Times New Roman" w:hAnsi="Times New Roman"/>
                <w:sz w:val="20"/>
                <w:szCs w:val="24"/>
              </w:rPr>
            </w:pPr>
            <w:r w:rsidRPr="007115F9">
              <w:rPr>
                <w:rFonts w:ascii="Times New Roman" w:hAnsi="Times New Roman"/>
                <w:sz w:val="20"/>
                <w:szCs w:val="24"/>
              </w:rPr>
              <w:t>Vrednost del z DDV</w:t>
            </w:r>
          </w:p>
        </w:tc>
      </w:tr>
      <w:tr w:rsidR="003E339D" w:rsidRPr="007115F9" w14:paraId="0212102D" w14:textId="77777777" w:rsidTr="00BE7F9E">
        <w:tc>
          <w:tcPr>
            <w:tcW w:w="4760" w:type="dxa"/>
          </w:tcPr>
          <w:p w14:paraId="386833C0"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10962864"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6B983D6C"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4A7941CF"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28DE797E"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79E7A1B3"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46334271"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3788D0FA"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tc>
        <w:tc>
          <w:tcPr>
            <w:tcW w:w="1701" w:type="dxa"/>
          </w:tcPr>
          <w:p w14:paraId="16C5DE31"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tc>
        <w:tc>
          <w:tcPr>
            <w:tcW w:w="2126" w:type="dxa"/>
          </w:tcPr>
          <w:p w14:paraId="3FE9A956"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tc>
      </w:tr>
    </w:tbl>
    <w:p w14:paraId="0A035037"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p w14:paraId="3C28F47F" w14:textId="77777777" w:rsidR="003E339D" w:rsidRPr="007115F9" w:rsidRDefault="003E339D" w:rsidP="003E339D">
      <w:pPr>
        <w:widowControl w:val="0"/>
        <w:autoSpaceDE w:val="0"/>
        <w:autoSpaceDN w:val="0"/>
        <w:adjustRightInd w:val="0"/>
        <w:spacing w:after="0" w:line="336" w:lineRule="exact"/>
        <w:rPr>
          <w:rFonts w:ascii="Times New Roman" w:hAnsi="Times New Roman"/>
          <w:sz w:val="24"/>
          <w:szCs w:val="24"/>
        </w:rPr>
      </w:pPr>
    </w:p>
    <w:p w14:paraId="0A38848C" w14:textId="77777777" w:rsidR="003E339D" w:rsidRPr="007115F9" w:rsidRDefault="003E339D" w:rsidP="003E339D">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Potrjujemo, da je ponudnik (izvajalec) dela izvedel pravočasno, strokovno in kvalitetno ter v skladu z določili pogodbe.</w:t>
      </w:r>
    </w:p>
    <w:p w14:paraId="35419FF0" w14:textId="77777777" w:rsidR="003E339D" w:rsidRPr="007115F9" w:rsidRDefault="003E339D" w:rsidP="003E339D">
      <w:pPr>
        <w:widowControl w:val="0"/>
        <w:autoSpaceDE w:val="0"/>
        <w:autoSpaceDN w:val="0"/>
        <w:adjustRightInd w:val="0"/>
        <w:spacing w:after="0" w:line="344" w:lineRule="exact"/>
        <w:rPr>
          <w:rFonts w:ascii="Times New Roman" w:hAnsi="Times New Roman"/>
          <w:sz w:val="24"/>
          <w:szCs w:val="24"/>
        </w:rPr>
      </w:pPr>
    </w:p>
    <w:p w14:paraId="31A1930E" w14:textId="3EBC9A47" w:rsidR="003E339D" w:rsidRPr="007115F9" w:rsidRDefault="003E339D" w:rsidP="003E339D">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To potrdilo o referencah se izdaja na zahtevo ponudnika in se lahko uporabi izključno za potrjevanje referenc pri prijavi javnega naročila »</w:t>
      </w:r>
      <w:r w:rsidR="00E759BB" w:rsidRPr="007115F9">
        <w:rPr>
          <w:rFonts w:ascii="Times New Roman" w:hAnsi="Times New Roman"/>
          <w:sz w:val="20"/>
          <w:szCs w:val="20"/>
        </w:rPr>
        <w:t>Izgradnja pločnika Velika Kostrevnica</w:t>
      </w:r>
      <w:r w:rsidRPr="007115F9">
        <w:rPr>
          <w:rFonts w:ascii="Times New Roman" w:hAnsi="Times New Roman"/>
          <w:sz w:val="20"/>
          <w:szCs w:val="20"/>
        </w:rPr>
        <w:t>«.</w:t>
      </w:r>
    </w:p>
    <w:p w14:paraId="1E9343E6" w14:textId="77777777" w:rsidR="003E339D" w:rsidRPr="007115F9" w:rsidRDefault="003E339D" w:rsidP="003E339D">
      <w:pPr>
        <w:widowControl w:val="0"/>
        <w:autoSpaceDE w:val="0"/>
        <w:autoSpaceDN w:val="0"/>
        <w:adjustRightInd w:val="0"/>
        <w:spacing w:after="0" w:line="266" w:lineRule="exact"/>
        <w:rPr>
          <w:rFonts w:ascii="Times New Roman" w:hAnsi="Times New Roman"/>
          <w:sz w:val="24"/>
          <w:szCs w:val="24"/>
        </w:rPr>
      </w:pPr>
    </w:p>
    <w:p w14:paraId="12A090CB" w14:textId="77777777" w:rsidR="003E339D" w:rsidRPr="007115F9" w:rsidRDefault="003E339D" w:rsidP="003E339D">
      <w:pPr>
        <w:widowControl w:val="0"/>
        <w:autoSpaceDE w:val="0"/>
        <w:autoSpaceDN w:val="0"/>
        <w:adjustRightInd w:val="0"/>
        <w:spacing w:after="0" w:line="240" w:lineRule="auto"/>
        <w:ind w:left="1800"/>
        <w:rPr>
          <w:rFonts w:ascii="Times New Roman" w:hAnsi="Times New Roman"/>
          <w:sz w:val="24"/>
          <w:szCs w:val="24"/>
        </w:rPr>
      </w:pPr>
      <w:r w:rsidRPr="007115F9">
        <w:rPr>
          <w:rFonts w:ascii="Times New Roman" w:hAnsi="Times New Roman"/>
          <w:sz w:val="20"/>
          <w:szCs w:val="20"/>
        </w:rPr>
        <w:t xml:space="preserve">Izjavljamo, da smo </w:t>
      </w:r>
      <w:r w:rsidRPr="007115F9">
        <w:rPr>
          <w:rFonts w:ascii="Times New Roman" w:hAnsi="Times New Roman"/>
          <w:i/>
          <w:iCs/>
          <w:sz w:val="20"/>
          <w:szCs w:val="20"/>
        </w:rPr>
        <w:t>javni / zasebni</w:t>
      </w:r>
      <w:r w:rsidRPr="007115F9">
        <w:rPr>
          <w:rFonts w:ascii="Times New Roman" w:hAnsi="Times New Roman"/>
          <w:sz w:val="20"/>
          <w:szCs w:val="20"/>
        </w:rPr>
        <w:t xml:space="preserve"> naročnik. (Ustrezno obkrožite)</w:t>
      </w:r>
    </w:p>
    <w:p w14:paraId="34DF851A" w14:textId="77777777" w:rsidR="003E339D" w:rsidRPr="007115F9" w:rsidRDefault="003E339D" w:rsidP="003E339D">
      <w:pPr>
        <w:widowControl w:val="0"/>
        <w:autoSpaceDE w:val="0"/>
        <w:autoSpaceDN w:val="0"/>
        <w:adjustRightInd w:val="0"/>
        <w:spacing w:after="0" w:line="266" w:lineRule="exact"/>
        <w:rPr>
          <w:rFonts w:ascii="Times New Roman" w:hAnsi="Times New Roman"/>
          <w:sz w:val="24"/>
          <w:szCs w:val="24"/>
        </w:rPr>
      </w:pPr>
    </w:p>
    <w:p w14:paraId="7E02099D" w14:textId="77777777" w:rsidR="003E339D" w:rsidRPr="007115F9" w:rsidRDefault="003E339D" w:rsidP="003E339D">
      <w:pPr>
        <w:widowControl w:val="0"/>
        <w:tabs>
          <w:tab w:val="left" w:pos="5020"/>
          <w:tab w:val="left" w:pos="718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podpis kontaktne osebe izdajatelja reference</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Kraj in datum:</w:t>
      </w:r>
    </w:p>
    <w:p w14:paraId="2F37BDB4" w14:textId="77777777" w:rsidR="003E339D" w:rsidRPr="007115F9" w:rsidRDefault="003E339D" w:rsidP="003E339D">
      <w:pPr>
        <w:widowControl w:val="0"/>
        <w:autoSpaceDE w:val="0"/>
        <w:autoSpaceDN w:val="0"/>
        <w:adjustRightInd w:val="0"/>
        <w:spacing w:after="0" w:line="267" w:lineRule="exact"/>
        <w:rPr>
          <w:rFonts w:ascii="Times New Roman" w:hAnsi="Times New Roman"/>
          <w:sz w:val="24"/>
          <w:szCs w:val="24"/>
        </w:rPr>
      </w:pPr>
    </w:p>
    <w:p w14:paraId="08756B00" w14:textId="77777777" w:rsidR="003E339D" w:rsidRPr="007115F9" w:rsidRDefault="003E339D" w:rsidP="003E339D">
      <w:pPr>
        <w:widowControl w:val="0"/>
        <w:tabs>
          <w:tab w:val="left" w:pos="646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__________________________</w:t>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0"/>
          <w:szCs w:val="20"/>
        </w:rPr>
        <w:t>___________</w:t>
      </w:r>
    </w:p>
    <w:p w14:paraId="1B9692DA"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7A8C8358"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7B97B21D"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0598F927"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589AEEF6"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4ACE2A22"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6233413A" w14:textId="77777777" w:rsidR="003E339D" w:rsidRPr="007115F9" w:rsidRDefault="003E339D" w:rsidP="003E339D">
      <w:pPr>
        <w:widowControl w:val="0"/>
        <w:autoSpaceDE w:val="0"/>
        <w:autoSpaceDN w:val="0"/>
        <w:adjustRightInd w:val="0"/>
        <w:spacing w:after="0" w:line="2" w:lineRule="exact"/>
        <w:rPr>
          <w:rFonts w:ascii="Times New Roman" w:hAnsi="Times New Roman"/>
          <w:sz w:val="24"/>
          <w:szCs w:val="24"/>
        </w:rPr>
      </w:pPr>
    </w:p>
    <w:p w14:paraId="635A36F8" w14:textId="77777777" w:rsidR="003E339D" w:rsidRPr="007115F9" w:rsidRDefault="003E339D" w:rsidP="003E339D">
      <w:pPr>
        <w:widowControl w:val="0"/>
        <w:autoSpaceDE w:val="0"/>
        <w:autoSpaceDN w:val="0"/>
        <w:adjustRightInd w:val="0"/>
        <w:spacing w:after="0" w:line="239" w:lineRule="auto"/>
        <w:rPr>
          <w:rFonts w:ascii="Times New Roman" w:hAnsi="Times New Roman"/>
          <w:sz w:val="15"/>
          <w:szCs w:val="15"/>
        </w:rPr>
      </w:pPr>
      <w:r w:rsidRPr="007115F9">
        <w:rPr>
          <w:rFonts w:ascii="Times New Roman" w:hAnsi="Times New Roman"/>
          <w:sz w:val="16"/>
          <w:szCs w:val="16"/>
        </w:rPr>
        <w:t>Naročnik si pridržuje pravico, da navedene reference preveri tudi s tem, da od ponudnika ali direktno od izdajatelja reference zahteva predložitev kopije pogodbe pri kontaktni osebi izdajatelja reference!</w:t>
      </w:r>
      <w:r w:rsidRPr="007115F9">
        <w:rPr>
          <w:rFonts w:ascii="Times New Roman" w:hAnsi="Times New Roman"/>
          <w:sz w:val="16"/>
          <w:szCs w:val="16"/>
        </w:rPr>
        <w:br/>
      </w:r>
    </w:p>
    <w:p w14:paraId="16FBAD53" w14:textId="77777777" w:rsidR="003E339D" w:rsidRPr="007115F9" w:rsidRDefault="003E339D" w:rsidP="003E339D">
      <w:pPr>
        <w:widowControl w:val="0"/>
        <w:autoSpaceDE w:val="0"/>
        <w:autoSpaceDN w:val="0"/>
        <w:adjustRightInd w:val="0"/>
        <w:spacing w:after="0" w:line="239" w:lineRule="auto"/>
        <w:rPr>
          <w:rFonts w:ascii="Times New Roman" w:hAnsi="Times New Roman"/>
          <w:sz w:val="19"/>
          <w:szCs w:val="19"/>
        </w:rPr>
      </w:pPr>
    </w:p>
    <w:p w14:paraId="50350BD6" w14:textId="77777777" w:rsidR="00037D9E" w:rsidRPr="007115F9" w:rsidRDefault="00037D9E" w:rsidP="003E339D">
      <w:pPr>
        <w:widowControl w:val="0"/>
        <w:autoSpaceDE w:val="0"/>
        <w:autoSpaceDN w:val="0"/>
        <w:adjustRightInd w:val="0"/>
        <w:spacing w:after="0" w:line="239" w:lineRule="auto"/>
        <w:rPr>
          <w:rFonts w:ascii="Times New Roman" w:hAnsi="Times New Roman"/>
          <w:sz w:val="19"/>
          <w:szCs w:val="19"/>
        </w:rPr>
      </w:pPr>
    </w:p>
    <w:p w14:paraId="1E1403E9" w14:textId="77777777" w:rsidR="00037D9E" w:rsidRPr="007115F9" w:rsidRDefault="00037D9E" w:rsidP="003E339D">
      <w:pPr>
        <w:widowControl w:val="0"/>
        <w:autoSpaceDE w:val="0"/>
        <w:autoSpaceDN w:val="0"/>
        <w:adjustRightInd w:val="0"/>
        <w:spacing w:after="0" w:line="239" w:lineRule="auto"/>
        <w:rPr>
          <w:rFonts w:ascii="Times New Roman" w:hAnsi="Times New Roman"/>
          <w:sz w:val="19"/>
          <w:szCs w:val="19"/>
        </w:rPr>
      </w:pPr>
    </w:p>
    <w:p w14:paraId="00E6BC18" w14:textId="77777777" w:rsidR="00037D9E" w:rsidRPr="007115F9" w:rsidRDefault="00037D9E" w:rsidP="003E339D">
      <w:pPr>
        <w:widowControl w:val="0"/>
        <w:autoSpaceDE w:val="0"/>
        <w:autoSpaceDN w:val="0"/>
        <w:adjustRightInd w:val="0"/>
        <w:spacing w:after="0" w:line="239" w:lineRule="auto"/>
        <w:rPr>
          <w:rFonts w:ascii="Times New Roman" w:hAnsi="Times New Roman"/>
          <w:sz w:val="19"/>
          <w:szCs w:val="19"/>
        </w:rPr>
      </w:pPr>
    </w:p>
    <w:p w14:paraId="2ECA8BE8" w14:textId="77777777" w:rsidR="003E339D" w:rsidRPr="007115F9" w:rsidRDefault="003E339D" w:rsidP="003E339D">
      <w:pPr>
        <w:widowControl w:val="0"/>
        <w:autoSpaceDE w:val="0"/>
        <w:autoSpaceDN w:val="0"/>
        <w:adjustRightInd w:val="0"/>
        <w:spacing w:after="0" w:line="239" w:lineRule="auto"/>
        <w:rPr>
          <w:rFonts w:ascii="Times New Roman" w:hAnsi="Times New Roman"/>
          <w:b/>
          <w:bCs/>
        </w:rPr>
      </w:pPr>
      <w:bookmarkStart w:id="19" w:name="page48"/>
      <w:bookmarkEnd w:id="19"/>
    </w:p>
    <w:p w14:paraId="2B661D0C" w14:textId="77777777" w:rsidR="003E339D" w:rsidRPr="007115F9" w:rsidRDefault="003E339D">
      <w:pPr>
        <w:widowControl w:val="0"/>
        <w:autoSpaceDE w:val="0"/>
        <w:autoSpaceDN w:val="0"/>
        <w:adjustRightInd w:val="0"/>
        <w:spacing w:after="0" w:line="239" w:lineRule="auto"/>
        <w:ind w:left="1080"/>
        <w:rPr>
          <w:rFonts w:ascii="Times New Roman" w:hAnsi="Times New Roman"/>
          <w:b/>
          <w:bCs/>
        </w:rPr>
      </w:pPr>
    </w:p>
    <w:p w14:paraId="07752B91" w14:textId="77777777" w:rsidR="003E339D" w:rsidRDefault="003E339D">
      <w:pPr>
        <w:widowControl w:val="0"/>
        <w:autoSpaceDE w:val="0"/>
        <w:autoSpaceDN w:val="0"/>
        <w:adjustRightInd w:val="0"/>
        <w:spacing w:after="0" w:line="239" w:lineRule="auto"/>
        <w:ind w:left="1080"/>
        <w:rPr>
          <w:rFonts w:ascii="Times New Roman" w:hAnsi="Times New Roman"/>
          <w:b/>
          <w:bCs/>
        </w:rPr>
      </w:pPr>
    </w:p>
    <w:p w14:paraId="174E9D1C"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3DEDE728"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6AC9B4E8"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572E1E24"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1F4740A5" w14:textId="77777777" w:rsidR="007115F9" w:rsidRPr="007115F9" w:rsidRDefault="007115F9">
      <w:pPr>
        <w:widowControl w:val="0"/>
        <w:autoSpaceDE w:val="0"/>
        <w:autoSpaceDN w:val="0"/>
        <w:adjustRightInd w:val="0"/>
        <w:spacing w:after="0" w:line="239" w:lineRule="auto"/>
        <w:ind w:left="1080"/>
        <w:rPr>
          <w:rFonts w:ascii="Times New Roman" w:hAnsi="Times New Roman"/>
          <w:b/>
          <w:bCs/>
        </w:rPr>
      </w:pPr>
    </w:p>
    <w:p w14:paraId="64776178" w14:textId="77777777" w:rsidR="00E759BB" w:rsidRDefault="00E759BB">
      <w:pPr>
        <w:widowControl w:val="0"/>
        <w:autoSpaceDE w:val="0"/>
        <w:autoSpaceDN w:val="0"/>
        <w:adjustRightInd w:val="0"/>
        <w:spacing w:after="0" w:line="239" w:lineRule="auto"/>
        <w:ind w:left="1080"/>
        <w:rPr>
          <w:rFonts w:ascii="Times New Roman" w:hAnsi="Times New Roman"/>
          <w:b/>
          <w:bCs/>
        </w:rPr>
      </w:pPr>
    </w:p>
    <w:p w14:paraId="51B26174" w14:textId="77777777" w:rsidR="00F06FCB" w:rsidRPr="007115F9" w:rsidRDefault="00F06FCB">
      <w:pPr>
        <w:widowControl w:val="0"/>
        <w:autoSpaceDE w:val="0"/>
        <w:autoSpaceDN w:val="0"/>
        <w:adjustRightInd w:val="0"/>
        <w:spacing w:after="0" w:line="239" w:lineRule="auto"/>
        <w:ind w:left="1080"/>
        <w:rPr>
          <w:rFonts w:ascii="Times New Roman" w:hAnsi="Times New Roman"/>
          <w:b/>
          <w:bCs/>
        </w:rPr>
      </w:pPr>
    </w:p>
    <w:p w14:paraId="35151F79"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lastRenderedPageBreak/>
        <w:t>OBR-6</w:t>
      </w:r>
    </w:p>
    <w:p w14:paraId="06653339" w14:textId="77777777" w:rsidR="003E339D" w:rsidRPr="007115F9" w:rsidRDefault="003E339D">
      <w:pPr>
        <w:widowControl w:val="0"/>
        <w:autoSpaceDE w:val="0"/>
        <w:autoSpaceDN w:val="0"/>
        <w:adjustRightInd w:val="0"/>
        <w:spacing w:after="0" w:line="239" w:lineRule="auto"/>
        <w:ind w:left="1080"/>
        <w:rPr>
          <w:rFonts w:ascii="Times New Roman" w:hAnsi="Times New Roman"/>
          <w:b/>
          <w:bCs/>
        </w:rPr>
      </w:pPr>
    </w:p>
    <w:p w14:paraId="736ACDC2" w14:textId="77777777" w:rsidR="00B70D32" w:rsidRPr="007115F9" w:rsidRDefault="00B70D32">
      <w:pPr>
        <w:widowControl w:val="0"/>
        <w:autoSpaceDE w:val="0"/>
        <w:autoSpaceDN w:val="0"/>
        <w:adjustRightInd w:val="0"/>
        <w:spacing w:after="0" w:line="239" w:lineRule="auto"/>
        <w:ind w:left="1080"/>
        <w:rPr>
          <w:rFonts w:ascii="Times New Roman" w:hAnsi="Times New Roman"/>
          <w:sz w:val="24"/>
          <w:szCs w:val="24"/>
        </w:rPr>
      </w:pPr>
      <w:r w:rsidRPr="007115F9">
        <w:rPr>
          <w:rFonts w:ascii="Times New Roman" w:hAnsi="Times New Roman"/>
          <w:b/>
          <w:bCs/>
        </w:rPr>
        <w:t>POTRDILO O REFERENČNEM DELU ZA ODGOVORNEGA VODJO DEL</w:t>
      </w:r>
    </w:p>
    <w:p w14:paraId="63648EF0"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23CC6E5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xml:space="preserve">Naziv </w:t>
      </w:r>
      <w:r w:rsidRPr="007115F9">
        <w:rPr>
          <w:rFonts w:ascii="Times New Roman" w:hAnsi="Times New Roman"/>
          <w:b/>
          <w:bCs/>
          <w:sz w:val="20"/>
          <w:szCs w:val="20"/>
        </w:rPr>
        <w:t>naročnika</w:t>
      </w:r>
      <w:r w:rsidRPr="007115F9">
        <w:rPr>
          <w:rFonts w:ascii="Times New Roman" w:hAnsi="Times New Roman"/>
          <w:sz w:val="20"/>
          <w:szCs w:val="20"/>
        </w:rPr>
        <w:t xml:space="preserve"> (</w:t>
      </w:r>
      <w:r w:rsidRPr="007115F9">
        <w:rPr>
          <w:rFonts w:ascii="Times New Roman" w:hAnsi="Times New Roman"/>
          <w:b/>
          <w:bCs/>
          <w:sz w:val="20"/>
          <w:szCs w:val="20"/>
        </w:rPr>
        <w:t>izdajatelja reference</w:t>
      </w:r>
      <w:r w:rsidRPr="007115F9">
        <w:rPr>
          <w:rFonts w:ascii="Times New Roman" w:hAnsi="Times New Roman"/>
          <w:sz w:val="20"/>
          <w:szCs w:val="20"/>
        </w:rPr>
        <w:t>): _____________________________________________</w:t>
      </w:r>
      <w:r w:rsidR="0030756F" w:rsidRPr="007115F9">
        <w:rPr>
          <w:rFonts w:ascii="Times New Roman" w:hAnsi="Times New Roman"/>
          <w:sz w:val="20"/>
          <w:szCs w:val="20"/>
        </w:rPr>
        <w:t>_</w:t>
      </w:r>
    </w:p>
    <w:p w14:paraId="74B2FC8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Naslov: __________________________________________________</w:t>
      </w:r>
      <w:r w:rsidR="0030756F" w:rsidRPr="007115F9">
        <w:rPr>
          <w:rFonts w:ascii="Times New Roman" w:hAnsi="Times New Roman"/>
          <w:sz w:val="20"/>
          <w:szCs w:val="20"/>
        </w:rPr>
        <w:t>_______________________________</w:t>
      </w:r>
    </w:p>
    <w:p w14:paraId="118F25A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Ime in priimek kontaktne osebe naročnika: ___________________</w:t>
      </w:r>
      <w:r w:rsidR="0030756F" w:rsidRPr="007115F9">
        <w:rPr>
          <w:rFonts w:ascii="Times New Roman" w:hAnsi="Times New Roman"/>
          <w:sz w:val="20"/>
          <w:szCs w:val="20"/>
        </w:rPr>
        <w:t>_________________________</w:t>
      </w:r>
    </w:p>
    <w:p w14:paraId="3BA46AA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telefon kontaktne osebe: _____________________________________________________________</w:t>
      </w:r>
      <w:r w:rsidR="0030756F" w:rsidRPr="007115F9">
        <w:rPr>
          <w:rFonts w:ascii="Times New Roman" w:hAnsi="Times New Roman"/>
          <w:sz w:val="20"/>
          <w:szCs w:val="20"/>
        </w:rPr>
        <w:t>_</w:t>
      </w:r>
    </w:p>
    <w:p w14:paraId="2D9D8E7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e-pošta kontaktne osebe: _____________________________________________________________</w:t>
      </w:r>
      <w:r w:rsidR="0030756F" w:rsidRPr="007115F9">
        <w:rPr>
          <w:rFonts w:ascii="Times New Roman" w:hAnsi="Times New Roman"/>
          <w:sz w:val="20"/>
          <w:szCs w:val="20"/>
        </w:rPr>
        <w:t>_</w:t>
      </w:r>
    </w:p>
    <w:p w14:paraId="106E813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xml:space="preserve">Naziv </w:t>
      </w:r>
      <w:r w:rsidR="003537C3" w:rsidRPr="007115F9">
        <w:rPr>
          <w:rFonts w:ascii="Times New Roman" w:hAnsi="Times New Roman"/>
          <w:b/>
          <w:bCs/>
          <w:sz w:val="20"/>
          <w:szCs w:val="20"/>
        </w:rPr>
        <w:t>izvajalca</w:t>
      </w:r>
      <w:r w:rsidRPr="007115F9">
        <w:rPr>
          <w:rFonts w:ascii="Times New Roman" w:hAnsi="Times New Roman"/>
          <w:sz w:val="20"/>
          <w:szCs w:val="20"/>
        </w:rPr>
        <w:t xml:space="preserve"> za referenčno delo: ________________________</w:t>
      </w:r>
      <w:r w:rsidR="0030756F" w:rsidRPr="007115F9">
        <w:rPr>
          <w:rFonts w:ascii="Times New Roman" w:hAnsi="Times New Roman"/>
          <w:sz w:val="20"/>
          <w:szCs w:val="20"/>
        </w:rPr>
        <w:t>____________________________</w:t>
      </w:r>
    </w:p>
    <w:p w14:paraId="7A5FA74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Naslov: __________________________________________________</w:t>
      </w:r>
      <w:r w:rsidR="0030756F" w:rsidRPr="007115F9">
        <w:rPr>
          <w:rFonts w:ascii="Times New Roman" w:hAnsi="Times New Roman"/>
          <w:sz w:val="20"/>
          <w:szCs w:val="20"/>
        </w:rPr>
        <w:t>_______________________________</w:t>
      </w:r>
    </w:p>
    <w:p w14:paraId="42A0D3D0"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(ime in priimek strokovnjaka ter izobrazba) ________________</w:t>
      </w:r>
      <w:r w:rsidR="0030756F" w:rsidRPr="007115F9">
        <w:rPr>
          <w:rFonts w:ascii="Times New Roman" w:hAnsi="Times New Roman"/>
          <w:sz w:val="20"/>
          <w:szCs w:val="20"/>
        </w:rPr>
        <w:t>____________________________</w:t>
      </w:r>
    </w:p>
    <w:p w14:paraId="2EEAB2FF" w14:textId="77777777" w:rsidR="0030756F" w:rsidRPr="007115F9" w:rsidRDefault="0030756F">
      <w:pPr>
        <w:widowControl w:val="0"/>
        <w:autoSpaceDE w:val="0"/>
        <w:autoSpaceDN w:val="0"/>
        <w:adjustRightInd w:val="0"/>
        <w:spacing w:after="0" w:line="240" w:lineRule="auto"/>
        <w:rPr>
          <w:rFonts w:ascii="Times New Roman" w:hAnsi="Times New Roman"/>
          <w:sz w:val="20"/>
          <w:szCs w:val="20"/>
        </w:rPr>
      </w:pPr>
    </w:p>
    <w:p w14:paraId="7CE1B1B5" w14:textId="77777777" w:rsidR="00C16ACA" w:rsidRPr="007115F9" w:rsidRDefault="00C16ACA">
      <w:pPr>
        <w:widowControl w:val="0"/>
        <w:autoSpaceDE w:val="0"/>
        <w:autoSpaceDN w:val="0"/>
        <w:adjustRightInd w:val="0"/>
        <w:spacing w:after="0" w:line="240" w:lineRule="auto"/>
        <w:rPr>
          <w:rFonts w:ascii="Times New Roman" w:hAnsi="Times New Roman"/>
          <w:sz w:val="24"/>
          <w:szCs w:val="24"/>
        </w:rPr>
      </w:pPr>
    </w:p>
    <w:tbl>
      <w:tblPr>
        <w:tblStyle w:val="Tabelamrea"/>
        <w:tblW w:w="0" w:type="auto"/>
        <w:tblLook w:val="04A0" w:firstRow="1" w:lastRow="0" w:firstColumn="1" w:lastColumn="0" w:noHBand="0" w:noVBand="1"/>
      </w:tblPr>
      <w:tblGrid>
        <w:gridCol w:w="5211"/>
        <w:gridCol w:w="1985"/>
        <w:gridCol w:w="1867"/>
      </w:tblGrid>
      <w:tr w:rsidR="0030756F" w:rsidRPr="007115F9" w14:paraId="530955FD" w14:textId="77777777" w:rsidTr="0030756F">
        <w:tc>
          <w:tcPr>
            <w:tcW w:w="5211" w:type="dxa"/>
          </w:tcPr>
          <w:p w14:paraId="796B5B1F" w14:textId="77777777" w:rsidR="0030756F" w:rsidRPr="007115F9" w:rsidRDefault="0030756F" w:rsidP="0030756F">
            <w:pPr>
              <w:widowControl w:val="0"/>
              <w:autoSpaceDE w:val="0"/>
              <w:autoSpaceDN w:val="0"/>
              <w:adjustRightInd w:val="0"/>
              <w:spacing w:after="0" w:line="255" w:lineRule="exact"/>
              <w:jc w:val="center"/>
              <w:rPr>
                <w:rFonts w:ascii="Times New Roman" w:hAnsi="Times New Roman"/>
                <w:sz w:val="20"/>
                <w:szCs w:val="20"/>
              </w:rPr>
            </w:pPr>
            <w:r w:rsidRPr="007115F9">
              <w:rPr>
                <w:rFonts w:ascii="Times New Roman" w:hAnsi="Times New Roman"/>
                <w:sz w:val="20"/>
                <w:szCs w:val="24"/>
              </w:rPr>
              <w:t>Naziv in vrsta investicije</w:t>
            </w:r>
          </w:p>
        </w:tc>
        <w:tc>
          <w:tcPr>
            <w:tcW w:w="1985" w:type="dxa"/>
          </w:tcPr>
          <w:p w14:paraId="2693A388" w14:textId="77777777" w:rsidR="0030756F" w:rsidRPr="007115F9" w:rsidRDefault="0030756F">
            <w:pPr>
              <w:widowControl w:val="0"/>
              <w:autoSpaceDE w:val="0"/>
              <w:autoSpaceDN w:val="0"/>
              <w:adjustRightInd w:val="0"/>
              <w:spacing w:after="0" w:line="255" w:lineRule="exact"/>
              <w:rPr>
                <w:rFonts w:ascii="Times New Roman" w:hAnsi="Times New Roman"/>
                <w:w w:val="97"/>
                <w:sz w:val="20"/>
                <w:szCs w:val="20"/>
              </w:rPr>
            </w:pPr>
            <w:r w:rsidRPr="007115F9">
              <w:rPr>
                <w:rFonts w:ascii="Times New Roman" w:hAnsi="Times New Roman"/>
                <w:w w:val="97"/>
                <w:sz w:val="20"/>
                <w:szCs w:val="20"/>
              </w:rPr>
              <w:t xml:space="preserve">vrednost del v EUR </w:t>
            </w:r>
          </w:p>
          <w:p w14:paraId="08F56835" w14:textId="77777777" w:rsidR="0030756F" w:rsidRPr="007115F9" w:rsidRDefault="0030756F" w:rsidP="0030756F">
            <w:pPr>
              <w:widowControl w:val="0"/>
              <w:autoSpaceDE w:val="0"/>
              <w:autoSpaceDN w:val="0"/>
              <w:adjustRightInd w:val="0"/>
              <w:spacing w:after="0" w:line="255" w:lineRule="exact"/>
              <w:jc w:val="center"/>
              <w:rPr>
                <w:rFonts w:ascii="Times New Roman" w:hAnsi="Times New Roman"/>
                <w:sz w:val="20"/>
                <w:szCs w:val="20"/>
              </w:rPr>
            </w:pPr>
            <w:r w:rsidRPr="007115F9">
              <w:rPr>
                <w:rFonts w:ascii="Times New Roman" w:hAnsi="Times New Roman"/>
                <w:w w:val="97"/>
                <w:sz w:val="20"/>
                <w:szCs w:val="20"/>
              </w:rPr>
              <w:t>z DDV</w:t>
            </w:r>
          </w:p>
        </w:tc>
        <w:tc>
          <w:tcPr>
            <w:tcW w:w="1867" w:type="dxa"/>
          </w:tcPr>
          <w:p w14:paraId="49AB7DE3" w14:textId="77777777" w:rsidR="0030756F" w:rsidRPr="007115F9" w:rsidRDefault="0030756F" w:rsidP="0030756F">
            <w:pPr>
              <w:widowControl w:val="0"/>
              <w:autoSpaceDE w:val="0"/>
              <w:autoSpaceDN w:val="0"/>
              <w:adjustRightInd w:val="0"/>
              <w:spacing w:after="0" w:line="255" w:lineRule="exact"/>
              <w:jc w:val="center"/>
              <w:rPr>
                <w:rFonts w:ascii="Times New Roman" w:hAnsi="Times New Roman"/>
                <w:sz w:val="20"/>
                <w:szCs w:val="20"/>
              </w:rPr>
            </w:pPr>
            <w:r w:rsidRPr="007115F9">
              <w:rPr>
                <w:rFonts w:ascii="Times New Roman" w:hAnsi="Times New Roman"/>
                <w:sz w:val="20"/>
                <w:szCs w:val="20"/>
              </w:rPr>
              <w:t>datum izvedbe del</w:t>
            </w:r>
          </w:p>
        </w:tc>
      </w:tr>
      <w:tr w:rsidR="0030756F" w:rsidRPr="007115F9" w14:paraId="191F02F2" w14:textId="77777777" w:rsidTr="0030756F">
        <w:tc>
          <w:tcPr>
            <w:tcW w:w="5211" w:type="dxa"/>
          </w:tcPr>
          <w:p w14:paraId="2834B3A9"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08DD31B1"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28C7F7DE"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1A7CCBB4"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409F79E1"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41137D23"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tc>
        <w:tc>
          <w:tcPr>
            <w:tcW w:w="1985" w:type="dxa"/>
          </w:tcPr>
          <w:p w14:paraId="23B47DBC"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tc>
        <w:tc>
          <w:tcPr>
            <w:tcW w:w="1867" w:type="dxa"/>
          </w:tcPr>
          <w:p w14:paraId="5E485CDA"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tc>
      </w:tr>
    </w:tbl>
    <w:p w14:paraId="55C0B908" w14:textId="77777777" w:rsidR="00B70D32" w:rsidRPr="007115F9" w:rsidRDefault="00B70D32">
      <w:pPr>
        <w:widowControl w:val="0"/>
        <w:autoSpaceDE w:val="0"/>
        <w:autoSpaceDN w:val="0"/>
        <w:adjustRightInd w:val="0"/>
        <w:spacing w:after="0" w:line="255" w:lineRule="exact"/>
        <w:rPr>
          <w:rFonts w:ascii="Times New Roman" w:hAnsi="Times New Roman"/>
          <w:sz w:val="24"/>
          <w:szCs w:val="24"/>
        </w:rPr>
      </w:pPr>
    </w:p>
    <w:p w14:paraId="5D874DCF" w14:textId="77777777" w:rsidR="00B70D32" w:rsidRPr="007115F9" w:rsidRDefault="00B70D32">
      <w:pPr>
        <w:widowControl w:val="0"/>
        <w:autoSpaceDE w:val="0"/>
        <w:autoSpaceDN w:val="0"/>
        <w:adjustRightInd w:val="0"/>
        <w:spacing w:after="0" w:line="258" w:lineRule="exact"/>
        <w:rPr>
          <w:rFonts w:ascii="Times New Roman" w:hAnsi="Times New Roman"/>
          <w:sz w:val="24"/>
          <w:szCs w:val="24"/>
        </w:rPr>
      </w:pPr>
    </w:p>
    <w:p w14:paraId="2AC0D93D" w14:textId="77777777" w:rsidR="00B70D32" w:rsidRPr="007115F9" w:rsidRDefault="00B70D32" w:rsidP="003537C3">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Imenovani strokovnjak je pogodbena dela opravil pravočasno in po predpisih stroke.</w:t>
      </w:r>
      <w:r w:rsidR="003537C3" w:rsidRPr="007115F9">
        <w:rPr>
          <w:rFonts w:ascii="Times New Roman" w:hAnsi="Times New Roman"/>
          <w:sz w:val="24"/>
          <w:szCs w:val="24"/>
        </w:rPr>
        <w:t xml:space="preserve"> </w:t>
      </w:r>
    </w:p>
    <w:p w14:paraId="435AC73C" w14:textId="77777777" w:rsidR="003537C3" w:rsidRPr="007115F9" w:rsidRDefault="003537C3">
      <w:pPr>
        <w:widowControl w:val="0"/>
        <w:tabs>
          <w:tab w:val="left" w:pos="5740"/>
        </w:tabs>
        <w:autoSpaceDE w:val="0"/>
        <w:autoSpaceDN w:val="0"/>
        <w:adjustRightInd w:val="0"/>
        <w:spacing w:after="0" w:line="239" w:lineRule="auto"/>
        <w:rPr>
          <w:rFonts w:ascii="Times New Roman" w:hAnsi="Times New Roman"/>
          <w:sz w:val="20"/>
          <w:szCs w:val="20"/>
        </w:rPr>
      </w:pPr>
    </w:p>
    <w:p w14:paraId="0C9A2CFB" w14:textId="77777777" w:rsidR="003537C3" w:rsidRPr="007115F9" w:rsidRDefault="003537C3">
      <w:pPr>
        <w:widowControl w:val="0"/>
        <w:tabs>
          <w:tab w:val="left" w:pos="5740"/>
        </w:tabs>
        <w:autoSpaceDE w:val="0"/>
        <w:autoSpaceDN w:val="0"/>
        <w:adjustRightInd w:val="0"/>
        <w:spacing w:after="0" w:line="239" w:lineRule="auto"/>
        <w:rPr>
          <w:rFonts w:ascii="Times New Roman" w:hAnsi="Times New Roman"/>
          <w:sz w:val="20"/>
          <w:szCs w:val="20"/>
        </w:rPr>
      </w:pPr>
    </w:p>
    <w:p w14:paraId="11BC470B" w14:textId="77777777" w:rsidR="00B70D32" w:rsidRPr="007115F9" w:rsidRDefault="00B70D32">
      <w:pPr>
        <w:widowControl w:val="0"/>
        <w:tabs>
          <w:tab w:val="left" w:pos="574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Ime in priimek zakonitega zastopnika</w:t>
      </w:r>
      <w:r w:rsidRPr="007115F9">
        <w:rPr>
          <w:rFonts w:ascii="Times New Roman" w:hAnsi="Times New Roman"/>
          <w:sz w:val="24"/>
          <w:szCs w:val="24"/>
        </w:rPr>
        <w:tab/>
      </w:r>
      <w:r w:rsidRPr="007115F9">
        <w:rPr>
          <w:rFonts w:ascii="Times New Roman" w:hAnsi="Times New Roman"/>
          <w:sz w:val="19"/>
          <w:szCs w:val="19"/>
        </w:rPr>
        <w:t>Podpis zakonitega zastopnika:</w:t>
      </w:r>
    </w:p>
    <w:p w14:paraId="7EFE2AC3"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izdajatelja potrdila:</w:t>
      </w:r>
    </w:p>
    <w:p w14:paraId="77BB7CC3"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EAE43D7" w14:textId="77777777" w:rsidR="00B70D32" w:rsidRPr="007115F9" w:rsidRDefault="00B70D32">
      <w:pPr>
        <w:widowControl w:val="0"/>
        <w:tabs>
          <w:tab w:val="left" w:pos="574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______________________________</w:t>
      </w:r>
      <w:r w:rsidRPr="007115F9">
        <w:rPr>
          <w:rFonts w:ascii="Times New Roman" w:hAnsi="Times New Roman"/>
          <w:sz w:val="24"/>
          <w:szCs w:val="24"/>
        </w:rPr>
        <w:tab/>
      </w:r>
      <w:r w:rsidRPr="007115F9">
        <w:rPr>
          <w:rFonts w:ascii="Times New Roman" w:hAnsi="Times New Roman"/>
          <w:sz w:val="20"/>
          <w:szCs w:val="20"/>
        </w:rPr>
        <w:t>_______________________</w:t>
      </w:r>
    </w:p>
    <w:p w14:paraId="2E6D8AD0"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3B732335" w14:textId="77777777" w:rsidR="00B70D32" w:rsidRPr="007115F9" w:rsidRDefault="00B70D32">
      <w:pPr>
        <w:widowControl w:val="0"/>
        <w:tabs>
          <w:tab w:val="left" w:pos="358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Kraj in datum:</w:t>
      </w:r>
      <w:r w:rsidRPr="007115F9">
        <w:rPr>
          <w:rFonts w:ascii="Times New Roman" w:hAnsi="Times New Roman"/>
          <w:sz w:val="24"/>
          <w:szCs w:val="24"/>
        </w:rPr>
        <w:tab/>
      </w:r>
      <w:r w:rsidRPr="007115F9">
        <w:rPr>
          <w:rFonts w:ascii="Times New Roman" w:hAnsi="Times New Roman"/>
          <w:sz w:val="19"/>
          <w:szCs w:val="19"/>
        </w:rPr>
        <w:t>Žig</w:t>
      </w:r>
    </w:p>
    <w:p w14:paraId="4B1A7355"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50C75DD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w:t>
      </w:r>
    </w:p>
    <w:p w14:paraId="0B68ED4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362CE1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08A709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A0E88A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A9D5E2A"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52322F86"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6A55FF58"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0031C0BE"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0FBBF079"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38051552"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360FB7F3"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1410A412"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5D730241"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202A6EE7"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16ED4DFD" w14:textId="77777777" w:rsidR="00B70D32" w:rsidRPr="007115F9" w:rsidRDefault="00B70D32">
      <w:pPr>
        <w:widowControl w:val="0"/>
        <w:autoSpaceDE w:val="0"/>
        <w:autoSpaceDN w:val="0"/>
        <w:adjustRightInd w:val="0"/>
        <w:spacing w:after="0" w:line="398" w:lineRule="exact"/>
        <w:rPr>
          <w:rFonts w:ascii="Times New Roman" w:hAnsi="Times New Roman"/>
          <w:sz w:val="24"/>
          <w:szCs w:val="24"/>
        </w:rPr>
      </w:pPr>
    </w:p>
    <w:p w14:paraId="28D5B3F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2966928E" w14:textId="77777777" w:rsidR="00B70D32" w:rsidRPr="007115F9" w:rsidRDefault="00B70D32">
      <w:pPr>
        <w:widowControl w:val="0"/>
        <w:autoSpaceDE w:val="0"/>
        <w:autoSpaceDN w:val="0"/>
        <w:adjustRightInd w:val="0"/>
        <w:spacing w:after="0" w:line="13" w:lineRule="exact"/>
        <w:rPr>
          <w:rFonts w:ascii="Times New Roman" w:hAnsi="Times New Roman"/>
          <w:sz w:val="24"/>
          <w:szCs w:val="24"/>
        </w:rPr>
      </w:pPr>
    </w:p>
    <w:p w14:paraId="5F111A6A" w14:textId="77777777" w:rsidR="0030756F" w:rsidRPr="007115F9" w:rsidRDefault="0030756F" w:rsidP="0030756F">
      <w:pPr>
        <w:widowControl w:val="0"/>
        <w:autoSpaceDE w:val="0"/>
        <w:autoSpaceDN w:val="0"/>
        <w:adjustRightInd w:val="0"/>
        <w:spacing w:after="0" w:line="66" w:lineRule="exact"/>
        <w:rPr>
          <w:rFonts w:ascii="Times New Roman" w:hAnsi="Times New Roman"/>
          <w:sz w:val="24"/>
          <w:szCs w:val="24"/>
        </w:rPr>
      </w:pPr>
    </w:p>
    <w:p w14:paraId="2E2F43A1" w14:textId="77777777" w:rsidR="0030756F" w:rsidRPr="007115F9" w:rsidRDefault="0030756F" w:rsidP="0030756F">
      <w:pPr>
        <w:widowControl w:val="0"/>
        <w:overflowPunct w:val="0"/>
        <w:autoSpaceDE w:val="0"/>
        <w:autoSpaceDN w:val="0"/>
        <w:adjustRightInd w:val="0"/>
        <w:spacing w:after="0" w:line="203" w:lineRule="auto"/>
        <w:jc w:val="both"/>
        <w:rPr>
          <w:rFonts w:ascii="Times New Roman" w:hAnsi="Times New Roman"/>
          <w:sz w:val="24"/>
          <w:szCs w:val="24"/>
        </w:rPr>
      </w:pPr>
      <w:r w:rsidRPr="007115F9">
        <w:rPr>
          <w:rFonts w:ascii="Times New Roman" w:hAnsi="Times New Roman"/>
          <w:sz w:val="16"/>
          <w:szCs w:val="16"/>
        </w:rPr>
        <w:t>Naročnik si pridržuje pravico, da navedene reference preveri tudi s tem, da od ponudnika ali direktno od izdajatelja reference zahteva predložitev kopije pogodbe pri kontaktni osebi izdajatelja reference!</w:t>
      </w:r>
    </w:p>
    <w:p w14:paraId="66423946" w14:textId="77777777" w:rsidR="0030756F" w:rsidRPr="007115F9" w:rsidRDefault="00C4468D" w:rsidP="0030756F">
      <w:pPr>
        <w:widowControl w:val="0"/>
        <w:autoSpaceDE w:val="0"/>
        <w:autoSpaceDN w:val="0"/>
        <w:adjustRightInd w:val="0"/>
        <w:spacing w:after="0" w:line="239" w:lineRule="auto"/>
        <w:rPr>
          <w:rFonts w:ascii="Times New Roman" w:hAnsi="Times New Roman"/>
          <w:sz w:val="19"/>
          <w:szCs w:val="19"/>
        </w:rPr>
      </w:pPr>
      <w:r w:rsidRPr="007115F9">
        <w:rPr>
          <w:rFonts w:ascii="Times New Roman" w:hAnsi="Times New Roman"/>
          <w:sz w:val="15"/>
          <w:szCs w:val="15"/>
        </w:rPr>
        <w:t xml:space="preserve"> </w:t>
      </w:r>
    </w:p>
    <w:p w14:paraId="159C1EB4" w14:textId="77777777" w:rsidR="003537C3" w:rsidRPr="007115F9" w:rsidRDefault="003537C3" w:rsidP="003537C3">
      <w:pPr>
        <w:widowControl w:val="0"/>
        <w:autoSpaceDE w:val="0"/>
        <w:autoSpaceDN w:val="0"/>
        <w:adjustRightInd w:val="0"/>
        <w:spacing w:after="0" w:line="239" w:lineRule="auto"/>
        <w:rPr>
          <w:rFonts w:ascii="Times New Roman" w:hAnsi="Times New Roman"/>
          <w:sz w:val="19"/>
          <w:szCs w:val="19"/>
        </w:rPr>
      </w:pPr>
    </w:p>
    <w:p w14:paraId="2152A4ED" w14:textId="77777777" w:rsidR="003537C3" w:rsidRPr="007115F9" w:rsidRDefault="003537C3" w:rsidP="003537C3">
      <w:pPr>
        <w:widowControl w:val="0"/>
        <w:autoSpaceDE w:val="0"/>
        <w:autoSpaceDN w:val="0"/>
        <w:adjustRightInd w:val="0"/>
        <w:spacing w:after="0" w:line="239" w:lineRule="auto"/>
        <w:rPr>
          <w:rFonts w:ascii="Times New Roman" w:hAnsi="Times New Roman"/>
          <w:sz w:val="19"/>
          <w:szCs w:val="19"/>
        </w:rPr>
      </w:pPr>
    </w:p>
    <w:p w14:paraId="7A8DE126" w14:textId="77777777" w:rsidR="0030756F" w:rsidRDefault="0030756F" w:rsidP="003537C3">
      <w:pPr>
        <w:widowControl w:val="0"/>
        <w:autoSpaceDE w:val="0"/>
        <w:autoSpaceDN w:val="0"/>
        <w:adjustRightInd w:val="0"/>
        <w:spacing w:after="0" w:line="239" w:lineRule="auto"/>
        <w:rPr>
          <w:rFonts w:ascii="Times New Roman" w:hAnsi="Times New Roman"/>
          <w:sz w:val="19"/>
          <w:szCs w:val="19"/>
        </w:rPr>
      </w:pPr>
    </w:p>
    <w:p w14:paraId="0B87AD32" w14:textId="77777777" w:rsidR="007115F9" w:rsidRDefault="007115F9" w:rsidP="003537C3">
      <w:pPr>
        <w:widowControl w:val="0"/>
        <w:autoSpaceDE w:val="0"/>
        <w:autoSpaceDN w:val="0"/>
        <w:adjustRightInd w:val="0"/>
        <w:spacing w:after="0" w:line="239" w:lineRule="auto"/>
        <w:rPr>
          <w:rFonts w:ascii="Times New Roman" w:hAnsi="Times New Roman"/>
          <w:sz w:val="19"/>
          <w:szCs w:val="19"/>
        </w:rPr>
      </w:pPr>
    </w:p>
    <w:p w14:paraId="6F0C13EE" w14:textId="77777777" w:rsidR="007115F9" w:rsidRDefault="007115F9" w:rsidP="003537C3">
      <w:pPr>
        <w:widowControl w:val="0"/>
        <w:autoSpaceDE w:val="0"/>
        <w:autoSpaceDN w:val="0"/>
        <w:adjustRightInd w:val="0"/>
        <w:spacing w:after="0" w:line="239" w:lineRule="auto"/>
        <w:rPr>
          <w:rFonts w:ascii="Times New Roman" w:hAnsi="Times New Roman"/>
          <w:sz w:val="19"/>
          <w:szCs w:val="19"/>
        </w:rPr>
      </w:pPr>
    </w:p>
    <w:p w14:paraId="3D657737" w14:textId="77777777" w:rsidR="007115F9" w:rsidRDefault="007115F9" w:rsidP="003537C3">
      <w:pPr>
        <w:widowControl w:val="0"/>
        <w:autoSpaceDE w:val="0"/>
        <w:autoSpaceDN w:val="0"/>
        <w:adjustRightInd w:val="0"/>
        <w:spacing w:after="0" w:line="239" w:lineRule="auto"/>
        <w:rPr>
          <w:rFonts w:ascii="Times New Roman" w:hAnsi="Times New Roman"/>
          <w:sz w:val="19"/>
          <w:szCs w:val="19"/>
        </w:rPr>
      </w:pPr>
    </w:p>
    <w:p w14:paraId="789B463A" w14:textId="77777777" w:rsidR="007115F9" w:rsidRDefault="007115F9" w:rsidP="003537C3">
      <w:pPr>
        <w:widowControl w:val="0"/>
        <w:autoSpaceDE w:val="0"/>
        <w:autoSpaceDN w:val="0"/>
        <w:adjustRightInd w:val="0"/>
        <w:spacing w:after="0" w:line="239" w:lineRule="auto"/>
        <w:rPr>
          <w:rFonts w:ascii="Times New Roman" w:hAnsi="Times New Roman"/>
          <w:sz w:val="19"/>
          <w:szCs w:val="19"/>
        </w:rPr>
      </w:pPr>
    </w:p>
    <w:p w14:paraId="77E229AF" w14:textId="77777777" w:rsidR="007115F9" w:rsidRPr="007115F9" w:rsidRDefault="007115F9" w:rsidP="003537C3">
      <w:pPr>
        <w:widowControl w:val="0"/>
        <w:autoSpaceDE w:val="0"/>
        <w:autoSpaceDN w:val="0"/>
        <w:adjustRightInd w:val="0"/>
        <w:spacing w:after="0" w:line="239" w:lineRule="auto"/>
        <w:rPr>
          <w:rFonts w:ascii="Times New Roman" w:hAnsi="Times New Roman"/>
          <w:sz w:val="19"/>
          <w:szCs w:val="19"/>
        </w:rPr>
      </w:pPr>
    </w:p>
    <w:p w14:paraId="300372D4" w14:textId="77777777" w:rsidR="003E339D" w:rsidRPr="007115F9" w:rsidRDefault="003E339D">
      <w:pPr>
        <w:widowControl w:val="0"/>
        <w:autoSpaceDE w:val="0"/>
        <w:autoSpaceDN w:val="0"/>
        <w:adjustRightInd w:val="0"/>
        <w:spacing w:after="0" w:line="239" w:lineRule="auto"/>
        <w:rPr>
          <w:rFonts w:ascii="Times New Roman" w:hAnsi="Times New Roman"/>
          <w:b/>
          <w:bCs/>
        </w:rPr>
      </w:pPr>
      <w:bookmarkStart w:id="20" w:name="page47"/>
      <w:bookmarkEnd w:id="20"/>
    </w:p>
    <w:p w14:paraId="0F590AF5" w14:textId="77777777" w:rsidR="00B70D32" w:rsidRPr="007115F9" w:rsidRDefault="005C225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lastRenderedPageBreak/>
        <w:t>OBR-7</w:t>
      </w:r>
    </w:p>
    <w:p w14:paraId="6606079B"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105EC4C4" w14:textId="77777777" w:rsidR="00AF2E00" w:rsidRPr="007115F9" w:rsidRDefault="00AF2E00" w:rsidP="00926973">
      <w:pPr>
        <w:spacing w:line="216" w:lineRule="auto"/>
        <w:ind w:firstLine="720"/>
        <w:jc w:val="both"/>
        <w:rPr>
          <w:rFonts w:ascii="Times New Roman" w:hAnsi="Times New Roman"/>
          <w:b/>
          <w:szCs w:val="20"/>
        </w:rPr>
      </w:pPr>
    </w:p>
    <w:p w14:paraId="1EAF458F" w14:textId="77777777" w:rsidR="00926973" w:rsidRPr="007115F9" w:rsidRDefault="00926973" w:rsidP="00926973">
      <w:pPr>
        <w:spacing w:line="216" w:lineRule="auto"/>
        <w:ind w:firstLine="720"/>
        <w:jc w:val="both"/>
        <w:rPr>
          <w:rFonts w:ascii="Times New Roman" w:hAnsi="Times New Roman"/>
          <w:b/>
          <w:sz w:val="20"/>
          <w:szCs w:val="20"/>
        </w:rPr>
      </w:pPr>
      <w:r w:rsidRPr="007115F9">
        <w:rPr>
          <w:rFonts w:ascii="Times New Roman" w:hAnsi="Times New Roman"/>
          <w:b/>
          <w:szCs w:val="20"/>
        </w:rPr>
        <w:t xml:space="preserve">TERMINSKI </w:t>
      </w:r>
      <w:r w:rsidR="00C4468D" w:rsidRPr="007115F9">
        <w:rPr>
          <w:rFonts w:ascii="Times New Roman" w:hAnsi="Times New Roman"/>
          <w:b/>
          <w:szCs w:val="20"/>
        </w:rPr>
        <w:t xml:space="preserve"> </w:t>
      </w:r>
      <w:r w:rsidRPr="007115F9">
        <w:rPr>
          <w:rFonts w:ascii="Times New Roman" w:hAnsi="Times New Roman"/>
          <w:b/>
          <w:szCs w:val="20"/>
        </w:rPr>
        <w:t xml:space="preserve">PLAN </w:t>
      </w:r>
      <w:r w:rsidRPr="007115F9">
        <w:rPr>
          <w:rFonts w:ascii="Times New Roman" w:hAnsi="Times New Roman"/>
          <w:b/>
          <w:sz w:val="20"/>
          <w:szCs w:val="20"/>
        </w:rPr>
        <w:t>(</w:t>
      </w:r>
      <w:r w:rsidR="00FC38D3" w:rsidRPr="007115F9">
        <w:rPr>
          <w:rFonts w:ascii="Times New Roman" w:hAnsi="Times New Roman"/>
          <w:b/>
          <w:sz w:val="20"/>
          <w:szCs w:val="20"/>
        </w:rPr>
        <w:t>predloži</w:t>
      </w:r>
      <w:r w:rsidRPr="007115F9">
        <w:rPr>
          <w:rFonts w:ascii="Times New Roman" w:hAnsi="Times New Roman"/>
          <w:b/>
          <w:sz w:val="20"/>
          <w:szCs w:val="20"/>
        </w:rPr>
        <w:t xml:space="preserve"> ponudnik)</w:t>
      </w:r>
    </w:p>
    <w:p w14:paraId="450C34D3"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00534D23" w14:textId="77777777" w:rsidR="00C4468D" w:rsidRPr="007115F9" w:rsidRDefault="00C4468D"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6C2D9F6"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4C306638"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77CE4EDC"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40B43C24"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5D741269"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48F31E1C"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31D6FB74"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F795E78"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0E29E675"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787AC734"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93918A5"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3E732412"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623B8DDE"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21BE7ADB"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237BEB0B"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63F4C369"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3FF978BF"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609A1CEA"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3541B92"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CB26C5C"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03F3C15E" w14:textId="77777777" w:rsidR="00926973" w:rsidRPr="007115F9" w:rsidRDefault="00926973" w:rsidP="00926973">
      <w:pPr>
        <w:widowControl w:val="0"/>
        <w:tabs>
          <w:tab w:val="left" w:pos="3580"/>
          <w:tab w:val="left" w:pos="646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Kraj in 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ponudnika:</w:t>
      </w:r>
    </w:p>
    <w:p w14:paraId="394DF29D" w14:textId="77777777" w:rsidR="00926973" w:rsidRPr="007115F9" w:rsidRDefault="00926973" w:rsidP="00926973">
      <w:pPr>
        <w:widowControl w:val="0"/>
        <w:autoSpaceDE w:val="0"/>
        <w:autoSpaceDN w:val="0"/>
        <w:adjustRightInd w:val="0"/>
        <w:spacing w:after="0" w:line="266" w:lineRule="exact"/>
        <w:rPr>
          <w:rFonts w:ascii="Times New Roman" w:hAnsi="Times New Roman"/>
          <w:sz w:val="24"/>
          <w:szCs w:val="24"/>
        </w:rPr>
      </w:pPr>
    </w:p>
    <w:p w14:paraId="7E61451A" w14:textId="77777777" w:rsidR="00926973" w:rsidRPr="007115F9" w:rsidRDefault="00926973" w:rsidP="00926973">
      <w:pPr>
        <w:widowControl w:val="0"/>
        <w:tabs>
          <w:tab w:val="left" w:pos="574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0"/>
          <w:szCs w:val="20"/>
        </w:rPr>
        <w:t>_________________</w:t>
      </w:r>
    </w:p>
    <w:p w14:paraId="74A4EF01" w14:textId="77777777" w:rsidR="00926973" w:rsidRPr="007115F9" w:rsidRDefault="00926973" w:rsidP="00926973">
      <w:pPr>
        <w:widowControl w:val="0"/>
        <w:autoSpaceDE w:val="0"/>
        <w:autoSpaceDN w:val="0"/>
        <w:adjustRightInd w:val="0"/>
        <w:spacing w:after="0" w:line="214" w:lineRule="exact"/>
        <w:rPr>
          <w:rFonts w:ascii="Times New Roman" w:hAnsi="Times New Roman"/>
          <w:sz w:val="24"/>
          <w:szCs w:val="24"/>
        </w:rPr>
      </w:pPr>
    </w:p>
    <w:p w14:paraId="7671DD3D" w14:textId="77777777" w:rsidR="00662150" w:rsidRPr="007115F9" w:rsidRDefault="00FC38D3" w:rsidP="00662150">
      <w:pPr>
        <w:widowControl w:val="0"/>
        <w:autoSpaceDE w:val="0"/>
        <w:autoSpaceDN w:val="0"/>
        <w:adjustRightInd w:val="0"/>
        <w:spacing w:after="0" w:line="239" w:lineRule="auto"/>
        <w:rPr>
          <w:rFonts w:ascii="Times New Roman" w:hAnsi="Times New Roman"/>
          <w:sz w:val="24"/>
          <w:szCs w:val="24"/>
        </w:rPr>
      </w:pPr>
      <w:bookmarkStart w:id="21" w:name="page49"/>
      <w:bookmarkEnd w:id="21"/>
      <w:r w:rsidRPr="007115F9">
        <w:rPr>
          <w:rFonts w:ascii="Times New Roman" w:hAnsi="Times New Roman"/>
          <w:b/>
          <w:bCs/>
        </w:rPr>
        <w:br w:type="page"/>
      </w:r>
      <w:r w:rsidR="00662150" w:rsidRPr="007115F9">
        <w:rPr>
          <w:rFonts w:ascii="Times New Roman" w:hAnsi="Times New Roman"/>
          <w:b/>
          <w:bCs/>
        </w:rPr>
        <w:lastRenderedPageBreak/>
        <w:t>OBR-8</w:t>
      </w:r>
    </w:p>
    <w:p w14:paraId="0941725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p>
    <w:p w14:paraId="2ECB11FF"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F7E408C" w14:textId="77777777" w:rsidR="00790F62" w:rsidRPr="007115F9" w:rsidRDefault="00790F62" w:rsidP="00790F62">
      <w:pPr>
        <w:widowControl w:val="0"/>
        <w:autoSpaceDE w:val="0"/>
        <w:autoSpaceDN w:val="0"/>
        <w:adjustRightInd w:val="0"/>
        <w:spacing w:after="0" w:line="239" w:lineRule="auto"/>
        <w:ind w:left="480"/>
        <w:rPr>
          <w:rFonts w:ascii="Times New Roman" w:hAnsi="Times New Roman"/>
          <w:b/>
          <w:bCs/>
          <w:sz w:val="20"/>
          <w:szCs w:val="20"/>
        </w:rPr>
      </w:pPr>
    </w:p>
    <w:p w14:paraId="697F1DB0" w14:textId="77777777" w:rsidR="00790F62" w:rsidRPr="007115F9" w:rsidRDefault="00790F62" w:rsidP="00603485">
      <w:pPr>
        <w:widowControl w:val="0"/>
        <w:autoSpaceDE w:val="0"/>
        <w:autoSpaceDN w:val="0"/>
        <w:adjustRightInd w:val="0"/>
        <w:spacing w:after="0" w:line="239" w:lineRule="auto"/>
        <w:ind w:left="480"/>
        <w:rPr>
          <w:rFonts w:ascii="Times New Roman" w:hAnsi="Times New Roman"/>
          <w:sz w:val="20"/>
          <w:szCs w:val="20"/>
        </w:rPr>
      </w:pPr>
      <w:r w:rsidRPr="007115F9">
        <w:rPr>
          <w:rFonts w:ascii="Times New Roman" w:hAnsi="Times New Roman"/>
          <w:b/>
          <w:bCs/>
          <w:sz w:val="20"/>
          <w:szCs w:val="20"/>
        </w:rPr>
        <w:t xml:space="preserve">VZOREC </w:t>
      </w:r>
      <w:r w:rsidR="00603485" w:rsidRPr="007115F9">
        <w:rPr>
          <w:rFonts w:ascii="Times New Roman" w:hAnsi="Times New Roman"/>
          <w:b/>
          <w:bCs/>
          <w:sz w:val="20"/>
          <w:szCs w:val="20"/>
        </w:rPr>
        <w:t>MENIČNE IZJAVE ZA</w:t>
      </w:r>
      <w:r w:rsidR="00D45806" w:rsidRPr="007115F9">
        <w:rPr>
          <w:rFonts w:ascii="Times New Roman" w:hAnsi="Times New Roman"/>
          <w:b/>
          <w:bCs/>
          <w:sz w:val="20"/>
          <w:szCs w:val="20"/>
        </w:rPr>
        <w:t xml:space="preserve"> </w:t>
      </w:r>
      <w:r w:rsidRPr="007115F9">
        <w:rPr>
          <w:rFonts w:ascii="Times New Roman" w:hAnsi="Times New Roman"/>
          <w:b/>
          <w:bCs/>
          <w:sz w:val="20"/>
          <w:szCs w:val="20"/>
        </w:rPr>
        <w:t xml:space="preserve">DOBRO IN PRAVOČASNO IZVEDBO DEL </w:t>
      </w:r>
    </w:p>
    <w:p w14:paraId="4CA2D92E" w14:textId="77777777" w:rsidR="00790F62" w:rsidRPr="007115F9"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 w:val="20"/>
          <w:szCs w:val="20"/>
          <w:lang w:val="it-IT"/>
        </w:rPr>
      </w:pPr>
    </w:p>
    <w:p w14:paraId="1E72974C"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Menična izjava </w:t>
      </w:r>
    </w:p>
    <w:p w14:paraId="2D23136E"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za zavarovanje dobre izvedbo pogodbenih obveznosti</w:t>
      </w:r>
    </w:p>
    <w:p w14:paraId="35AD2E1D"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4FCEEF7E" w14:textId="1C5D841D"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V skladu s pogodbo za javno naročilo </w:t>
      </w:r>
      <w:r w:rsidR="007115F9" w:rsidRPr="007115F9">
        <w:rPr>
          <w:rFonts w:ascii="Times New Roman" w:hAnsi="Times New Roman"/>
          <w:bCs/>
          <w:sz w:val="20"/>
          <w:szCs w:val="20"/>
        </w:rPr>
        <w:t>Izgradnja pločnika Velika Kostrevnica</w:t>
      </w:r>
      <w:r w:rsidRPr="007115F9">
        <w:rPr>
          <w:rFonts w:ascii="Times New Roman" w:hAnsi="Times New Roman"/>
          <w:bCs/>
          <w:sz w:val="20"/>
          <w:szCs w:val="20"/>
        </w:rPr>
        <w:t>, sklenjeno dne ___________, med naročnikom: Občina Šmartno pri Litiji, Tomazinova ulica 2, 1275 Šmartno pri Litiji in izvajalcem: __________________________________, je izvajalec obvezan izvesti javno naročilo  v dogovorjenem roku, v količini in kvaliteti ter v skladu z določili, ki so opredeljena v navedeni pogodbi.</w:t>
      </w:r>
    </w:p>
    <w:p w14:paraId="50C69043"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C992BDC"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 zahtevo naročnika izročamo bianko menico za zavarovanje dobre izvedbe obveznosti iz pogodbe v višini ____________ EUR.</w:t>
      </w:r>
    </w:p>
    <w:p w14:paraId="4B3488BD"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396E9134"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 menici je podpisana pooblaščena oseba za podpisovanje: __________</w:t>
      </w:r>
    </w:p>
    <w:p w14:paraId="61C549DC"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8AF722F"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2DBC592E"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Lastnoročni podpis: </w:t>
      </w:r>
    </w:p>
    <w:p w14:paraId="1F3681F4" w14:textId="4AA20E06" w:rsidR="008D72C2" w:rsidRPr="007115F9" w:rsidRDefault="007115F9" w:rsidP="007115F9">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ab/>
      </w:r>
    </w:p>
    <w:p w14:paraId="0924234B"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 podlagi navedenega se nepreklicno obvezujemo, da bomo, ne oziraje se na veljavnost in pravne učinke uvodoma omenjene pogodbe in odpovedujoč se vsakršnim ugovorom, omogočili izplačilo za vse zneske do maksimalne višine _______ EUR, z besedo: ____________________________ __/100 evrov, proti predložitvi vašega pisnega zahtevka za plačilo in vaše potrditve, da kot izvajalec nismo izpolnili svojih obveznosti v skladu s določili pogodbe.</w:t>
      </w:r>
    </w:p>
    <w:p w14:paraId="4A6AA9D2"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7901B241"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NALOG ZA PLAČILO MENICE</w:t>
      </w:r>
    </w:p>
    <w:p w14:paraId="51206711"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31ECFF7" w14:textId="1F85015E"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Nepreklicno in brezpogojno pooblaščamo banko __________</w:t>
      </w:r>
      <w:r w:rsidR="00984BB8">
        <w:rPr>
          <w:rFonts w:ascii="Times New Roman" w:hAnsi="Times New Roman"/>
          <w:bCs/>
          <w:sz w:val="20"/>
          <w:szCs w:val="20"/>
        </w:rPr>
        <w:t>_____________________________________</w:t>
      </w:r>
      <w:r w:rsidRPr="007115F9">
        <w:rPr>
          <w:rFonts w:ascii="Times New Roman" w:hAnsi="Times New Roman"/>
          <w:bCs/>
          <w:sz w:val="20"/>
          <w:szCs w:val="20"/>
        </w:rPr>
        <w:t>_, oziroma katerokoli drugo poslovno banko s sedežem v Republiki Sloveniji, ki v času unovčitve vodi naš transakcijski račun, da unovči navedeno menico v breme denarnih sredstev na našem transakcijskem računu, za znesek ___________ EUR.</w:t>
      </w:r>
    </w:p>
    <w:p w14:paraId="301D19F0"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778D28B" w14:textId="1FEEA222"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Zavezujemo se, da proti tako izpolnjeni menici ne bomo vlagali nobenih ugovorov. Ta menična izjava velja še najmanj 30 dni po preteku veljavnosti </w:t>
      </w:r>
      <w:r w:rsidR="007115F9" w:rsidRPr="007115F9">
        <w:rPr>
          <w:rFonts w:ascii="Times New Roman" w:hAnsi="Times New Roman"/>
          <w:bCs/>
          <w:sz w:val="20"/>
          <w:szCs w:val="20"/>
        </w:rPr>
        <w:t>pogodbe</w:t>
      </w:r>
      <w:r w:rsidR="00984BB8">
        <w:rPr>
          <w:rFonts w:ascii="Times New Roman" w:hAnsi="Times New Roman"/>
          <w:bCs/>
          <w:sz w:val="20"/>
          <w:szCs w:val="20"/>
        </w:rPr>
        <w:t>, to je do ____. ____. 2018</w:t>
      </w:r>
    </w:p>
    <w:p w14:paraId="21320DD7"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1849C7CD"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ab/>
      </w:r>
      <w:r w:rsidRPr="007115F9">
        <w:rPr>
          <w:rFonts w:ascii="Times New Roman" w:hAnsi="Times New Roman"/>
          <w:bCs/>
          <w:sz w:val="20"/>
          <w:szCs w:val="20"/>
        </w:rPr>
        <w:tab/>
      </w:r>
    </w:p>
    <w:p w14:paraId="6182BD04"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(kraj, datum)</w:t>
      </w:r>
      <w:r w:rsidRPr="007115F9">
        <w:rPr>
          <w:rFonts w:ascii="Times New Roman" w:hAnsi="Times New Roman"/>
          <w:bCs/>
          <w:sz w:val="20"/>
          <w:szCs w:val="20"/>
        </w:rPr>
        <w:tab/>
        <w:t>žig</w:t>
      </w:r>
      <w:r w:rsidRPr="007115F9">
        <w:rPr>
          <w:rFonts w:ascii="Times New Roman" w:hAnsi="Times New Roman"/>
          <w:bCs/>
          <w:sz w:val="20"/>
          <w:szCs w:val="20"/>
        </w:rPr>
        <w:tab/>
        <w:t>(podpis odgovorne osebe)</w:t>
      </w:r>
    </w:p>
    <w:p w14:paraId="6F9A2F79" w14:textId="77777777" w:rsidR="00662150" w:rsidRPr="007115F9" w:rsidRDefault="00662150" w:rsidP="00790F62">
      <w:pPr>
        <w:widowControl w:val="0"/>
        <w:autoSpaceDE w:val="0"/>
        <w:autoSpaceDN w:val="0"/>
        <w:adjustRightInd w:val="0"/>
        <w:spacing w:after="0" w:line="239" w:lineRule="auto"/>
        <w:ind w:left="480"/>
        <w:rPr>
          <w:rFonts w:ascii="Times New Roman" w:hAnsi="Times New Roman"/>
          <w:bCs/>
          <w:sz w:val="20"/>
          <w:szCs w:val="20"/>
        </w:rPr>
      </w:pPr>
    </w:p>
    <w:p w14:paraId="091C19D0" w14:textId="77777777" w:rsidR="00332159" w:rsidRPr="007115F9" w:rsidRDefault="00332159" w:rsidP="00790F62">
      <w:pPr>
        <w:widowControl w:val="0"/>
        <w:autoSpaceDE w:val="0"/>
        <w:autoSpaceDN w:val="0"/>
        <w:adjustRightInd w:val="0"/>
        <w:spacing w:after="0" w:line="239" w:lineRule="auto"/>
        <w:ind w:left="480"/>
        <w:rPr>
          <w:rFonts w:ascii="Times New Roman" w:hAnsi="Times New Roman"/>
          <w:bCs/>
          <w:sz w:val="20"/>
          <w:szCs w:val="20"/>
        </w:rPr>
      </w:pPr>
    </w:p>
    <w:p w14:paraId="161706EC" w14:textId="77777777" w:rsidR="00662150" w:rsidRPr="007115F9" w:rsidRDefault="00662150" w:rsidP="00790F62">
      <w:pPr>
        <w:widowControl w:val="0"/>
        <w:autoSpaceDE w:val="0"/>
        <w:autoSpaceDN w:val="0"/>
        <w:adjustRightInd w:val="0"/>
        <w:spacing w:after="0" w:line="239" w:lineRule="auto"/>
        <w:ind w:left="480"/>
        <w:rPr>
          <w:rFonts w:ascii="Times New Roman" w:hAnsi="Times New Roman"/>
          <w:b/>
          <w:bCs/>
          <w:sz w:val="20"/>
          <w:szCs w:val="20"/>
        </w:rPr>
      </w:pPr>
    </w:p>
    <w:p w14:paraId="0C7154B8"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72CBC72B"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0EA4C2E5"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693A0EE3"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735A0E14"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60DAF985"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4BA33EA7"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50A7769E"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437E5F18"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61D591D9"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6A912993" w14:textId="77777777" w:rsidR="007115F9" w:rsidRP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DF4D826"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3A662047"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7AF10773"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0BB7C7CF"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2478FB96"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058637C"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69ED7C83"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6CEA014"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4FE00E15"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61892E44"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66C0E375"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10E2E9E8" w14:textId="77777777" w:rsidR="007115F9" w:rsidRP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94916AF" w14:textId="77777777" w:rsidR="00603485" w:rsidRPr="007115F9" w:rsidRDefault="00603485" w:rsidP="008D72C2">
      <w:pPr>
        <w:widowControl w:val="0"/>
        <w:autoSpaceDE w:val="0"/>
        <w:autoSpaceDN w:val="0"/>
        <w:adjustRightInd w:val="0"/>
        <w:spacing w:after="0" w:line="239" w:lineRule="auto"/>
        <w:rPr>
          <w:rFonts w:ascii="Times New Roman" w:hAnsi="Times New Roman"/>
          <w:b/>
          <w:bCs/>
        </w:rPr>
      </w:pPr>
    </w:p>
    <w:p w14:paraId="63F82425" w14:textId="77777777" w:rsidR="00662150" w:rsidRPr="007115F9" w:rsidRDefault="00123CA8" w:rsidP="00662150">
      <w:pPr>
        <w:widowControl w:val="0"/>
        <w:autoSpaceDE w:val="0"/>
        <w:autoSpaceDN w:val="0"/>
        <w:adjustRightInd w:val="0"/>
        <w:spacing w:after="0" w:line="239" w:lineRule="auto"/>
        <w:rPr>
          <w:rFonts w:ascii="Times New Roman" w:hAnsi="Times New Roman"/>
          <w:b/>
          <w:bCs/>
        </w:rPr>
      </w:pPr>
      <w:r w:rsidRPr="007115F9">
        <w:rPr>
          <w:rFonts w:ascii="Times New Roman" w:hAnsi="Times New Roman"/>
          <w:b/>
          <w:bCs/>
        </w:rPr>
        <w:t>OBR-9</w:t>
      </w:r>
    </w:p>
    <w:p w14:paraId="418F80D9" w14:textId="77777777" w:rsidR="00662150" w:rsidRPr="007115F9" w:rsidRDefault="00662150" w:rsidP="00662150">
      <w:pPr>
        <w:widowControl w:val="0"/>
        <w:autoSpaceDE w:val="0"/>
        <w:autoSpaceDN w:val="0"/>
        <w:adjustRightInd w:val="0"/>
        <w:spacing w:after="0" w:line="239" w:lineRule="auto"/>
        <w:rPr>
          <w:rFonts w:ascii="Times New Roman" w:hAnsi="Times New Roman"/>
          <w:b/>
          <w:bCs/>
        </w:rPr>
      </w:pPr>
    </w:p>
    <w:p w14:paraId="394EE3C4" w14:textId="77777777" w:rsidR="00790F62" w:rsidRPr="007115F9" w:rsidRDefault="00790F62" w:rsidP="00662150">
      <w:pPr>
        <w:widowControl w:val="0"/>
        <w:autoSpaceDE w:val="0"/>
        <w:autoSpaceDN w:val="0"/>
        <w:adjustRightInd w:val="0"/>
        <w:spacing w:after="0" w:line="239" w:lineRule="auto"/>
        <w:jc w:val="center"/>
        <w:rPr>
          <w:rFonts w:ascii="Times New Roman" w:hAnsi="Times New Roman"/>
          <w:sz w:val="24"/>
          <w:szCs w:val="24"/>
        </w:rPr>
      </w:pPr>
      <w:r w:rsidRPr="007115F9">
        <w:rPr>
          <w:rFonts w:ascii="Times New Roman" w:hAnsi="Times New Roman"/>
          <w:b/>
          <w:bCs/>
        </w:rPr>
        <w:t>VZOREC BANČNE GARANCIJE/KAVCIJSKO ZAVAROVANJE ZAVAROVALNICE ZA</w:t>
      </w:r>
    </w:p>
    <w:p w14:paraId="2284B55D" w14:textId="77777777" w:rsidR="00790F62" w:rsidRPr="007115F9" w:rsidRDefault="00790F62" w:rsidP="00790F62">
      <w:pPr>
        <w:widowControl w:val="0"/>
        <w:autoSpaceDE w:val="0"/>
        <w:autoSpaceDN w:val="0"/>
        <w:adjustRightInd w:val="0"/>
        <w:spacing w:after="0" w:line="1" w:lineRule="exact"/>
        <w:rPr>
          <w:rFonts w:ascii="Times New Roman" w:hAnsi="Times New Roman"/>
          <w:sz w:val="24"/>
          <w:szCs w:val="24"/>
        </w:rPr>
      </w:pPr>
    </w:p>
    <w:p w14:paraId="582E7E7C" w14:textId="77777777" w:rsidR="00790F62" w:rsidRPr="007115F9" w:rsidRDefault="00790F62" w:rsidP="00662150">
      <w:pPr>
        <w:widowControl w:val="0"/>
        <w:autoSpaceDE w:val="0"/>
        <w:autoSpaceDN w:val="0"/>
        <w:adjustRightInd w:val="0"/>
        <w:spacing w:after="0" w:line="239" w:lineRule="auto"/>
        <w:ind w:left="1580"/>
        <w:rPr>
          <w:rFonts w:ascii="Times New Roman" w:hAnsi="Times New Roman"/>
          <w:sz w:val="24"/>
          <w:szCs w:val="24"/>
        </w:rPr>
      </w:pPr>
      <w:r w:rsidRPr="007115F9">
        <w:rPr>
          <w:rFonts w:ascii="Times New Roman" w:hAnsi="Times New Roman"/>
          <w:b/>
          <w:bCs/>
        </w:rPr>
        <w:t>ODPRAVO NAPAK V GARANCIJSKEM ROKU PO EPGP 758</w:t>
      </w:r>
    </w:p>
    <w:p w14:paraId="0AB742C0" w14:textId="77777777" w:rsidR="00B70D32" w:rsidRPr="007115F9" w:rsidRDefault="00B70D32" w:rsidP="00790F62">
      <w:pPr>
        <w:widowControl w:val="0"/>
        <w:autoSpaceDE w:val="0"/>
        <w:autoSpaceDN w:val="0"/>
        <w:adjustRightInd w:val="0"/>
        <w:spacing w:after="0" w:line="239" w:lineRule="auto"/>
        <w:ind w:left="480"/>
        <w:rPr>
          <w:rFonts w:ascii="Times New Roman" w:hAnsi="Times New Roman"/>
          <w:sz w:val="24"/>
          <w:szCs w:val="24"/>
        </w:rPr>
      </w:pPr>
    </w:p>
    <w:p w14:paraId="33888236"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16F82FE1"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[Glava s podatki o garantu banki/zavarovalnici ali SWIFT ključ]</w:t>
      </w:r>
    </w:p>
    <w:p w14:paraId="4A51918C"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3649744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Za</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3AFEF8D9"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629D7EF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Datum</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4F1D87CD" w14:textId="77777777" w:rsidR="00B70D32" w:rsidRPr="007115F9" w:rsidRDefault="00B70D32">
      <w:pPr>
        <w:widowControl w:val="0"/>
        <w:autoSpaceDE w:val="0"/>
        <w:autoSpaceDN w:val="0"/>
        <w:adjustRightInd w:val="0"/>
        <w:spacing w:after="0" w:line="277" w:lineRule="exact"/>
        <w:rPr>
          <w:rFonts w:ascii="Times New Roman" w:hAnsi="Times New Roman"/>
          <w:sz w:val="24"/>
          <w:szCs w:val="24"/>
        </w:rPr>
      </w:pPr>
    </w:p>
    <w:p w14:paraId="3AEF9FC9" w14:textId="77777777" w:rsidR="00B70D32" w:rsidRPr="007115F9" w:rsidRDefault="00B70D32">
      <w:pPr>
        <w:widowControl w:val="0"/>
        <w:overflowPunct w:val="0"/>
        <w:autoSpaceDE w:val="0"/>
        <w:autoSpaceDN w:val="0"/>
        <w:adjustRightInd w:val="0"/>
        <w:spacing w:after="0" w:line="204" w:lineRule="auto"/>
        <w:ind w:right="20"/>
        <w:rPr>
          <w:rFonts w:ascii="Times New Roman" w:hAnsi="Times New Roman"/>
          <w:sz w:val="24"/>
          <w:szCs w:val="24"/>
        </w:rPr>
      </w:pPr>
      <w:r w:rsidRPr="007115F9">
        <w:rPr>
          <w:rFonts w:ascii="Times New Roman" w:hAnsi="Times New Roman"/>
          <w:b/>
          <w:bCs/>
          <w:sz w:val="16"/>
          <w:szCs w:val="16"/>
        </w:rPr>
        <w:t>Vrsta garancije</w:t>
      </w:r>
      <w:r w:rsidRPr="007115F9">
        <w:rPr>
          <w:rFonts w:ascii="Times New Roman" w:hAnsi="Times New Roman"/>
          <w:sz w:val="16"/>
          <w:szCs w:val="16"/>
        </w:rPr>
        <w:t>: bančna garancija/kavcijsko zavarovanje za odpravo napak v garancijskem roku in za predložitev nove bančne</w:t>
      </w:r>
      <w:r w:rsidRPr="007115F9">
        <w:rPr>
          <w:rFonts w:ascii="Times New Roman" w:hAnsi="Times New Roman"/>
          <w:b/>
          <w:bCs/>
          <w:sz w:val="16"/>
          <w:szCs w:val="16"/>
        </w:rPr>
        <w:t xml:space="preserve"> </w:t>
      </w:r>
      <w:r w:rsidRPr="007115F9">
        <w:rPr>
          <w:rFonts w:ascii="Times New Roman" w:hAnsi="Times New Roman"/>
          <w:sz w:val="16"/>
          <w:szCs w:val="16"/>
        </w:rPr>
        <w:t>garancije/kavcijskega zavarovanja zavarovalnice do izteka garancijske dobe »</w:t>
      </w:r>
      <w:r w:rsidRPr="007115F9">
        <w:rPr>
          <w:rFonts w:ascii="Times New Roman" w:hAnsi="Times New Roman"/>
          <w:b/>
          <w:bCs/>
          <w:sz w:val="16"/>
          <w:szCs w:val="16"/>
        </w:rPr>
        <w:t>na prvi poziv</w:t>
      </w:r>
      <w:r w:rsidRPr="007115F9">
        <w:rPr>
          <w:rFonts w:ascii="Times New Roman" w:hAnsi="Times New Roman"/>
          <w:sz w:val="16"/>
          <w:szCs w:val="16"/>
        </w:rPr>
        <w:t>«.</w:t>
      </w:r>
    </w:p>
    <w:p w14:paraId="15D1B378"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28DEC71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Številka</w:t>
      </w:r>
      <w:r w:rsidRPr="007115F9">
        <w:rPr>
          <w:rFonts w:ascii="Times New Roman" w:hAnsi="Times New Roman"/>
          <w:sz w:val="16"/>
          <w:szCs w:val="16"/>
        </w:rPr>
        <w:t xml:space="preserve">: </w:t>
      </w:r>
    </w:p>
    <w:p w14:paraId="058824DC"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52FAB03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Garant</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7645F7FA"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75472A27"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Nalogodajalec</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46290F95" w14:textId="77777777" w:rsidR="00B70D32" w:rsidRPr="007115F9" w:rsidRDefault="00B70D32">
      <w:pPr>
        <w:widowControl w:val="0"/>
        <w:autoSpaceDE w:val="0"/>
        <w:autoSpaceDN w:val="0"/>
        <w:adjustRightInd w:val="0"/>
        <w:spacing w:after="0" w:line="213" w:lineRule="exact"/>
        <w:rPr>
          <w:rFonts w:ascii="Times New Roman" w:hAnsi="Times New Roman"/>
          <w:sz w:val="24"/>
          <w:szCs w:val="24"/>
        </w:rPr>
      </w:pPr>
    </w:p>
    <w:p w14:paraId="304792E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Upravičenec</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44DAB414" w14:textId="77777777" w:rsidR="00B70D32" w:rsidRPr="007115F9" w:rsidRDefault="00B70D32">
      <w:pPr>
        <w:widowControl w:val="0"/>
        <w:autoSpaceDE w:val="0"/>
        <w:autoSpaceDN w:val="0"/>
        <w:adjustRightInd w:val="0"/>
        <w:spacing w:after="0" w:line="279" w:lineRule="exact"/>
        <w:rPr>
          <w:rFonts w:ascii="Times New Roman" w:hAnsi="Times New Roman"/>
          <w:sz w:val="24"/>
          <w:szCs w:val="24"/>
        </w:rPr>
      </w:pPr>
    </w:p>
    <w:p w14:paraId="36E10B02" w14:textId="77777777" w:rsidR="00984BB8" w:rsidRDefault="00B70D32">
      <w:pPr>
        <w:widowControl w:val="0"/>
        <w:overflowPunct w:val="0"/>
        <w:autoSpaceDE w:val="0"/>
        <w:autoSpaceDN w:val="0"/>
        <w:adjustRightInd w:val="0"/>
        <w:spacing w:after="0" w:line="203" w:lineRule="auto"/>
        <w:ind w:right="20"/>
        <w:rPr>
          <w:rFonts w:ascii="Times New Roman" w:hAnsi="Times New Roman"/>
          <w:sz w:val="16"/>
          <w:szCs w:val="16"/>
        </w:rPr>
      </w:pPr>
      <w:r w:rsidRPr="007115F9">
        <w:rPr>
          <w:rFonts w:ascii="Times New Roman" w:hAnsi="Times New Roman"/>
          <w:b/>
          <w:bCs/>
          <w:sz w:val="16"/>
          <w:szCs w:val="16"/>
        </w:rPr>
        <w:t>Osnovni posel</w:t>
      </w:r>
      <w:r w:rsidRPr="007115F9">
        <w:rPr>
          <w:rFonts w:ascii="Times New Roman" w:hAnsi="Times New Roman"/>
          <w:sz w:val="16"/>
          <w:szCs w:val="16"/>
        </w:rPr>
        <w:t>: Pogodba št. _________, z dne _______ sklenjena na podlagi NMV</w:t>
      </w:r>
      <w:r w:rsidR="003C78F2">
        <w:rPr>
          <w:rFonts w:ascii="Times New Roman" w:hAnsi="Times New Roman"/>
          <w:sz w:val="16"/>
          <w:szCs w:val="16"/>
        </w:rPr>
        <w:t>_____________________</w:t>
      </w:r>
      <w:r w:rsidRPr="007115F9">
        <w:rPr>
          <w:rFonts w:ascii="Times New Roman" w:hAnsi="Times New Roman"/>
          <w:sz w:val="16"/>
          <w:szCs w:val="16"/>
        </w:rPr>
        <w:t xml:space="preserve"> za </w:t>
      </w:r>
      <w:r w:rsidR="007115F9" w:rsidRPr="007115F9">
        <w:rPr>
          <w:rFonts w:ascii="Times New Roman" w:hAnsi="Times New Roman"/>
          <w:sz w:val="16"/>
          <w:szCs w:val="16"/>
        </w:rPr>
        <w:t>Izgradnja pločnika Velika Kostrevnica</w:t>
      </w:r>
      <w:r w:rsidRPr="007115F9">
        <w:rPr>
          <w:rFonts w:ascii="Times New Roman" w:hAnsi="Times New Roman"/>
          <w:sz w:val="16"/>
          <w:szCs w:val="16"/>
        </w:rPr>
        <w:t xml:space="preserve"> </w:t>
      </w:r>
    </w:p>
    <w:p w14:paraId="540D5575" w14:textId="77777777" w:rsidR="00984BB8" w:rsidRDefault="00984BB8">
      <w:pPr>
        <w:widowControl w:val="0"/>
        <w:overflowPunct w:val="0"/>
        <w:autoSpaceDE w:val="0"/>
        <w:autoSpaceDN w:val="0"/>
        <w:adjustRightInd w:val="0"/>
        <w:spacing w:after="0" w:line="203" w:lineRule="auto"/>
        <w:ind w:right="20"/>
        <w:rPr>
          <w:rFonts w:ascii="Times New Roman" w:hAnsi="Times New Roman"/>
          <w:sz w:val="16"/>
          <w:szCs w:val="16"/>
        </w:rPr>
      </w:pPr>
    </w:p>
    <w:p w14:paraId="153B4427" w14:textId="72702A22" w:rsidR="00B70D32" w:rsidRPr="00984BB8" w:rsidRDefault="00B70D32">
      <w:pPr>
        <w:widowControl w:val="0"/>
        <w:overflowPunct w:val="0"/>
        <w:autoSpaceDE w:val="0"/>
        <w:autoSpaceDN w:val="0"/>
        <w:adjustRightInd w:val="0"/>
        <w:spacing w:after="0" w:line="203" w:lineRule="auto"/>
        <w:ind w:right="20"/>
        <w:rPr>
          <w:rFonts w:ascii="Times New Roman" w:hAnsi="Times New Roman"/>
          <w:sz w:val="16"/>
          <w:szCs w:val="16"/>
        </w:rPr>
      </w:pPr>
      <w:r w:rsidRPr="007115F9">
        <w:rPr>
          <w:rFonts w:ascii="Times New Roman" w:hAnsi="Times New Roman"/>
          <w:sz w:val="16"/>
          <w:szCs w:val="16"/>
        </w:rPr>
        <w:t>in</w:t>
      </w:r>
      <w:r w:rsidRPr="007115F9">
        <w:rPr>
          <w:rFonts w:ascii="Times New Roman" w:hAnsi="Times New Roman"/>
          <w:b/>
          <w:bCs/>
          <w:sz w:val="16"/>
          <w:szCs w:val="16"/>
        </w:rPr>
        <w:t xml:space="preserve"> </w:t>
      </w:r>
      <w:r w:rsidRPr="007115F9">
        <w:rPr>
          <w:rFonts w:ascii="Times New Roman" w:hAnsi="Times New Roman"/>
          <w:sz w:val="16"/>
          <w:szCs w:val="16"/>
        </w:rPr>
        <w:t>ponudba nalogodajalca št. ______________________.</w:t>
      </w:r>
    </w:p>
    <w:p w14:paraId="1DB23A54"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597457C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Znesek in valuta garancije/zavarovanja</w:t>
      </w:r>
      <w:r w:rsidRPr="007115F9">
        <w:rPr>
          <w:rFonts w:ascii="Times New Roman" w:hAnsi="Times New Roman"/>
          <w:sz w:val="16"/>
          <w:szCs w:val="16"/>
        </w:rPr>
        <w:t>: [Vpišite znesek s številko in z besedo in valuto] _______________EUR.</w:t>
      </w:r>
    </w:p>
    <w:p w14:paraId="5F58F830" w14:textId="77777777" w:rsidR="00B70D32" w:rsidRPr="007115F9" w:rsidRDefault="00B70D32">
      <w:pPr>
        <w:widowControl w:val="0"/>
        <w:autoSpaceDE w:val="0"/>
        <w:autoSpaceDN w:val="0"/>
        <w:adjustRightInd w:val="0"/>
        <w:spacing w:after="0" w:line="213" w:lineRule="exact"/>
        <w:rPr>
          <w:rFonts w:ascii="Times New Roman" w:hAnsi="Times New Roman"/>
          <w:sz w:val="24"/>
          <w:szCs w:val="24"/>
        </w:rPr>
      </w:pPr>
    </w:p>
    <w:p w14:paraId="7336236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Listine</w:t>
      </w:r>
      <w:r w:rsidRPr="007115F9">
        <w:rPr>
          <w:rFonts w:ascii="Times New Roman" w:hAnsi="Times New Roman"/>
          <w:sz w:val="16"/>
          <w:szCs w:val="16"/>
        </w:rPr>
        <w:t>, ki jih treba priložiti zahtevi za plačilo in se izrecno zahtevajo v spodnjem besedilu:</w:t>
      </w:r>
    </w:p>
    <w:p w14:paraId="7EF9EC34" w14:textId="77777777" w:rsidR="00B70D32" w:rsidRPr="007115F9" w:rsidRDefault="00B70D32" w:rsidP="009A548C">
      <w:pPr>
        <w:widowControl w:val="0"/>
        <w:numPr>
          <w:ilvl w:val="0"/>
          <w:numId w:val="29"/>
        </w:numPr>
        <w:overflowPunct w:val="0"/>
        <w:autoSpaceDE w:val="0"/>
        <w:autoSpaceDN w:val="0"/>
        <w:adjustRightInd w:val="0"/>
        <w:spacing w:after="0" w:line="213" w:lineRule="auto"/>
        <w:jc w:val="both"/>
        <w:rPr>
          <w:rFonts w:ascii="Times New Roman" w:hAnsi="Times New Roman"/>
          <w:i/>
          <w:iCs/>
          <w:sz w:val="16"/>
          <w:szCs w:val="16"/>
        </w:rPr>
      </w:pPr>
      <w:r w:rsidRPr="007115F9">
        <w:rPr>
          <w:rFonts w:ascii="Times New Roman" w:hAnsi="Times New Roman"/>
          <w:sz w:val="16"/>
          <w:szCs w:val="16"/>
        </w:rPr>
        <w:t xml:space="preserve">Nobena. </w:t>
      </w:r>
    </w:p>
    <w:p w14:paraId="54E77E66" w14:textId="77777777" w:rsidR="00B70D32" w:rsidRPr="007115F9" w:rsidRDefault="00B70D32">
      <w:pPr>
        <w:widowControl w:val="0"/>
        <w:autoSpaceDE w:val="0"/>
        <w:autoSpaceDN w:val="0"/>
        <w:adjustRightInd w:val="0"/>
        <w:spacing w:after="0" w:line="279" w:lineRule="exact"/>
        <w:rPr>
          <w:rFonts w:ascii="Times New Roman" w:hAnsi="Times New Roman"/>
          <w:sz w:val="24"/>
          <w:szCs w:val="24"/>
        </w:rPr>
      </w:pPr>
    </w:p>
    <w:p w14:paraId="4FE90477" w14:textId="77777777" w:rsidR="00B70D32" w:rsidRPr="007115F9" w:rsidRDefault="00B70D32">
      <w:pPr>
        <w:widowControl w:val="0"/>
        <w:overflowPunct w:val="0"/>
        <w:autoSpaceDE w:val="0"/>
        <w:autoSpaceDN w:val="0"/>
        <w:adjustRightInd w:val="0"/>
        <w:spacing w:after="0" w:line="203" w:lineRule="auto"/>
        <w:ind w:right="200"/>
        <w:rPr>
          <w:rFonts w:ascii="Times New Roman" w:hAnsi="Times New Roman"/>
          <w:sz w:val="24"/>
          <w:szCs w:val="24"/>
        </w:rPr>
      </w:pPr>
      <w:r w:rsidRPr="007115F9">
        <w:rPr>
          <w:rFonts w:ascii="Times New Roman" w:hAnsi="Times New Roman"/>
          <w:b/>
          <w:bCs/>
          <w:sz w:val="16"/>
          <w:szCs w:val="16"/>
        </w:rPr>
        <w:t>Oblika predložitve</w:t>
      </w:r>
      <w:r w:rsidRPr="007115F9">
        <w:rPr>
          <w:rFonts w:ascii="Times New Roman" w:hAnsi="Times New Roman"/>
          <w:sz w:val="16"/>
          <w:szCs w:val="16"/>
        </w:rPr>
        <w:t>: V papirni</w:t>
      </w:r>
      <w:r w:rsidRPr="007115F9">
        <w:rPr>
          <w:rFonts w:ascii="Times New Roman" w:hAnsi="Times New Roman"/>
          <w:b/>
          <w:bCs/>
          <w:sz w:val="16"/>
          <w:szCs w:val="16"/>
        </w:rPr>
        <w:t xml:space="preserve"> </w:t>
      </w:r>
      <w:r w:rsidRPr="007115F9">
        <w:rPr>
          <w:rFonts w:ascii="Times New Roman" w:hAnsi="Times New Roman"/>
          <w:sz w:val="16"/>
          <w:szCs w:val="16"/>
        </w:rPr>
        <w:t>obliki s priporočeno pošto ali katero koli obliko hitre pošte ali v elektronski obliki po SWIFT sistemu</w:t>
      </w:r>
      <w:r w:rsidRPr="007115F9">
        <w:rPr>
          <w:rFonts w:ascii="Times New Roman" w:hAnsi="Times New Roman"/>
          <w:b/>
          <w:bCs/>
          <w:sz w:val="16"/>
          <w:szCs w:val="16"/>
        </w:rPr>
        <w:t xml:space="preserve"> </w:t>
      </w:r>
      <w:r w:rsidRPr="007115F9">
        <w:rPr>
          <w:rFonts w:ascii="Times New Roman" w:hAnsi="Times New Roman"/>
          <w:sz w:val="16"/>
          <w:szCs w:val="16"/>
        </w:rPr>
        <w:t>na naslov ……[navede se SWIFT naslov garanta]</w:t>
      </w:r>
    </w:p>
    <w:p w14:paraId="395D3B46"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48B7B17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Kraj predložitve</w:t>
      </w:r>
      <w:r w:rsidRPr="007115F9">
        <w:rPr>
          <w:rFonts w:ascii="Times New Roman" w:hAnsi="Times New Roman"/>
          <w:sz w:val="16"/>
          <w:szCs w:val="16"/>
        </w:rPr>
        <w:t>:</w:t>
      </w:r>
      <w:r w:rsidRPr="007115F9">
        <w:rPr>
          <w:rFonts w:ascii="Times New Roman" w:hAnsi="Times New Roman"/>
          <w:b/>
          <w:bCs/>
          <w:sz w:val="16"/>
          <w:szCs w:val="16"/>
        </w:rPr>
        <w:t xml:space="preserve"> </w:t>
      </w:r>
      <w:r w:rsidRPr="007115F9">
        <w:rPr>
          <w:rFonts w:ascii="Times New Roman" w:hAnsi="Times New Roman"/>
          <w:sz w:val="16"/>
          <w:szCs w:val="16"/>
        </w:rPr>
        <w:t>katera koli podružnica garanta na območju Republike Slovenije.</w:t>
      </w:r>
    </w:p>
    <w:p w14:paraId="4A1EFAB1" w14:textId="77777777" w:rsidR="00B70D32" w:rsidRPr="007115F9" w:rsidRDefault="00B70D32">
      <w:pPr>
        <w:widowControl w:val="0"/>
        <w:autoSpaceDE w:val="0"/>
        <w:autoSpaceDN w:val="0"/>
        <w:adjustRightInd w:val="0"/>
        <w:spacing w:after="0" w:line="213" w:lineRule="exact"/>
        <w:rPr>
          <w:rFonts w:ascii="Times New Roman" w:hAnsi="Times New Roman"/>
          <w:sz w:val="24"/>
          <w:szCs w:val="24"/>
        </w:rPr>
      </w:pPr>
    </w:p>
    <w:p w14:paraId="1E945421" w14:textId="77777777" w:rsidR="00984BB8" w:rsidRDefault="00B70D32">
      <w:pPr>
        <w:widowControl w:val="0"/>
        <w:autoSpaceDE w:val="0"/>
        <w:autoSpaceDN w:val="0"/>
        <w:adjustRightInd w:val="0"/>
        <w:spacing w:after="0" w:line="240" w:lineRule="auto"/>
        <w:rPr>
          <w:rFonts w:ascii="Times New Roman" w:hAnsi="Times New Roman"/>
          <w:sz w:val="16"/>
          <w:szCs w:val="16"/>
        </w:rPr>
      </w:pPr>
      <w:r w:rsidRPr="007115F9">
        <w:rPr>
          <w:rFonts w:ascii="Times New Roman" w:hAnsi="Times New Roman"/>
          <w:b/>
          <w:bCs/>
          <w:sz w:val="16"/>
          <w:szCs w:val="16"/>
        </w:rPr>
        <w:t>Datum izteka veljavnosti</w:t>
      </w:r>
      <w:r w:rsidRPr="007115F9">
        <w:rPr>
          <w:rFonts w:ascii="Times New Roman" w:hAnsi="Times New Roman"/>
          <w:sz w:val="16"/>
          <w:szCs w:val="16"/>
        </w:rPr>
        <w:t xml:space="preserve">: </w:t>
      </w:r>
      <w:r w:rsidR="007115F9" w:rsidRPr="007115F9">
        <w:rPr>
          <w:rFonts w:ascii="Times New Roman" w:hAnsi="Times New Roman"/>
          <w:sz w:val="16"/>
          <w:szCs w:val="16"/>
        </w:rPr>
        <w:t>3</w:t>
      </w:r>
      <w:r w:rsidRPr="007115F9">
        <w:rPr>
          <w:rFonts w:ascii="Times New Roman" w:hAnsi="Times New Roman"/>
          <w:sz w:val="16"/>
          <w:szCs w:val="16"/>
        </w:rPr>
        <w:t xml:space="preserve"> let</w:t>
      </w:r>
      <w:r w:rsidR="007115F9" w:rsidRPr="007115F9">
        <w:rPr>
          <w:rFonts w:ascii="Times New Roman" w:hAnsi="Times New Roman"/>
          <w:sz w:val="16"/>
          <w:szCs w:val="16"/>
        </w:rPr>
        <w:t>a</w:t>
      </w:r>
      <w:r w:rsidRPr="007115F9">
        <w:rPr>
          <w:rFonts w:ascii="Times New Roman" w:hAnsi="Times New Roman"/>
          <w:sz w:val="16"/>
          <w:szCs w:val="16"/>
        </w:rPr>
        <w:t xml:space="preserve"> in 30 dni od podpisa primopredajnega zapisnika </w:t>
      </w:r>
    </w:p>
    <w:p w14:paraId="423A0C7A" w14:textId="77777777" w:rsidR="00984BB8" w:rsidRDefault="00984BB8">
      <w:pPr>
        <w:widowControl w:val="0"/>
        <w:pBdr>
          <w:bottom w:val="single" w:sz="12" w:space="1" w:color="auto"/>
        </w:pBdr>
        <w:autoSpaceDE w:val="0"/>
        <w:autoSpaceDN w:val="0"/>
        <w:adjustRightInd w:val="0"/>
        <w:spacing w:after="0" w:line="240" w:lineRule="auto"/>
        <w:rPr>
          <w:rFonts w:ascii="Times New Roman" w:hAnsi="Times New Roman"/>
          <w:sz w:val="16"/>
          <w:szCs w:val="16"/>
        </w:rPr>
      </w:pPr>
    </w:p>
    <w:p w14:paraId="21842C73" w14:textId="62342432" w:rsidR="00B70D32" w:rsidRPr="007115F9" w:rsidRDefault="007115F9">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16"/>
          <w:szCs w:val="16"/>
        </w:rPr>
        <w:t>_________________________</w:t>
      </w:r>
      <w:r w:rsidR="00B70D32" w:rsidRPr="007115F9">
        <w:rPr>
          <w:rFonts w:ascii="Times New Roman" w:hAnsi="Times New Roman"/>
          <w:sz w:val="16"/>
          <w:szCs w:val="16"/>
        </w:rPr>
        <w:t>[Vpiše se datum s številko in besedo ].</w:t>
      </w:r>
    </w:p>
    <w:p w14:paraId="66A9EA94"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1F990F74" w14:textId="5A2B5B83"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Stranka, ki je dolžna plačati stroške</w:t>
      </w:r>
      <w:r w:rsidRPr="007115F9">
        <w:rPr>
          <w:rFonts w:ascii="Times New Roman" w:hAnsi="Times New Roman"/>
          <w:sz w:val="16"/>
          <w:szCs w:val="16"/>
        </w:rPr>
        <w:t xml:space="preserve">: </w:t>
      </w:r>
      <w:r w:rsidR="007115F9" w:rsidRPr="007115F9">
        <w:rPr>
          <w:rFonts w:ascii="Times New Roman" w:hAnsi="Times New Roman"/>
          <w:sz w:val="16"/>
          <w:szCs w:val="16"/>
        </w:rPr>
        <w:t>___________________________________________________________________________________________________________________________________________________</w:t>
      </w:r>
      <w:r w:rsidRPr="007115F9">
        <w:rPr>
          <w:rFonts w:ascii="Times New Roman" w:hAnsi="Times New Roman"/>
          <w:sz w:val="16"/>
          <w:szCs w:val="16"/>
        </w:rPr>
        <w:t>[Vpišite ime in naslov naročnika garancije/zavarovanja].</w:t>
      </w:r>
    </w:p>
    <w:p w14:paraId="4DF286E4" w14:textId="77777777" w:rsidR="00B70D32" w:rsidRPr="007115F9" w:rsidRDefault="00B70D32">
      <w:pPr>
        <w:widowControl w:val="0"/>
        <w:autoSpaceDE w:val="0"/>
        <w:autoSpaceDN w:val="0"/>
        <w:adjustRightInd w:val="0"/>
        <w:spacing w:after="0" w:line="278" w:lineRule="exact"/>
        <w:rPr>
          <w:rFonts w:ascii="Times New Roman" w:hAnsi="Times New Roman"/>
          <w:sz w:val="24"/>
          <w:szCs w:val="24"/>
        </w:rPr>
      </w:pPr>
    </w:p>
    <w:p w14:paraId="6C2DCA0B" w14:textId="77777777" w:rsidR="00B70D32" w:rsidRPr="007115F9" w:rsidRDefault="00B70D32">
      <w:pPr>
        <w:widowControl w:val="0"/>
        <w:overflowPunct w:val="0"/>
        <w:autoSpaceDE w:val="0"/>
        <w:autoSpaceDN w:val="0"/>
        <w:adjustRightInd w:val="0"/>
        <w:spacing w:after="0" w:line="229" w:lineRule="auto"/>
        <w:jc w:val="both"/>
        <w:rPr>
          <w:rFonts w:ascii="Times New Roman" w:hAnsi="Times New Roman"/>
          <w:sz w:val="24"/>
          <w:szCs w:val="24"/>
        </w:rPr>
      </w:pPr>
      <w:r w:rsidRPr="007115F9">
        <w:rPr>
          <w:rFonts w:ascii="Times New Roman" w:hAnsi="Times New Roman"/>
          <w:sz w:val="16"/>
          <w:szCs w:val="16"/>
        </w:rPr>
        <w:t xml:space="preserve">Kot garant se s to garancijo/zavarovanjem nepreklicno zavezujemo, da bomo upravičencu izplačali katerikoli znesek do višine garancijskega zneska, ko upravičenec predloži ustrezno </w:t>
      </w:r>
      <w:r w:rsidRPr="007115F9">
        <w:rPr>
          <w:rFonts w:ascii="Times New Roman" w:hAnsi="Times New Roman"/>
          <w:i/>
          <w:iCs/>
          <w:sz w:val="16"/>
          <w:szCs w:val="16"/>
        </w:rPr>
        <w:t>zahtevo za plačilo</w:t>
      </w:r>
      <w:r w:rsidRPr="007115F9">
        <w:rPr>
          <w:rFonts w:ascii="Times New Roman" w:hAnsi="Times New Roman"/>
          <w:sz w:val="16"/>
          <w:szCs w:val="16"/>
        </w:rPr>
        <w:t xml:space="preserve"> v zgoraj navedeni obliki predložitve in skupaj z drugimi listinami, če so zgoraj naštete, ter v vsakem primeru skupaj z </w:t>
      </w:r>
      <w:r w:rsidRPr="007115F9">
        <w:rPr>
          <w:rFonts w:ascii="Times New Roman" w:hAnsi="Times New Roman"/>
          <w:i/>
          <w:iCs/>
          <w:sz w:val="16"/>
          <w:szCs w:val="16"/>
        </w:rPr>
        <w:t>izjavo upravičenca</w:t>
      </w:r>
      <w:r w:rsidRPr="007115F9">
        <w:rPr>
          <w:rFonts w:ascii="Times New Roman" w:hAnsi="Times New Roman"/>
          <w:sz w:val="16"/>
          <w:szCs w:val="16"/>
        </w:rPr>
        <w:t>, ki je bodisi vključena v samo besedilo zahteve za plačilo, bodisi na ločeni podpisani listini, ki je priložena zahtevi za plačilo ali se nanjo sklicuje, in v kateri je navedeno, v kakšnem smislu nalogodajalec ni izpolnil svojih obveznosti iz osnovnega posla. Upravičenec mora v svoji izjavi navesti, da nalogodajalec ni izpolnil svojih obveznosti v skladu z določili zgoraj navedene pogodbe v predpisanih kvaliteti in/ali obsegu in/ali na dogovorjen način in /ali ni pravočasno odpravil napak.</w:t>
      </w:r>
    </w:p>
    <w:p w14:paraId="33ACF372" w14:textId="77777777" w:rsidR="00B70D32" w:rsidRPr="007115F9" w:rsidRDefault="00B70D32">
      <w:pPr>
        <w:widowControl w:val="0"/>
        <w:autoSpaceDE w:val="0"/>
        <w:autoSpaceDN w:val="0"/>
        <w:adjustRightInd w:val="0"/>
        <w:spacing w:after="0" w:line="217" w:lineRule="exact"/>
        <w:rPr>
          <w:rFonts w:ascii="Times New Roman" w:hAnsi="Times New Roman"/>
          <w:sz w:val="24"/>
          <w:szCs w:val="24"/>
        </w:rPr>
      </w:pPr>
    </w:p>
    <w:p w14:paraId="0D04222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16"/>
          <w:szCs w:val="16"/>
        </w:rPr>
        <w:t>Katerokoli zahtevo po tej garanciji moramo prejeti na datum izteka garancije ali pred njim v zgoraj navedenem kraju predložitve.</w:t>
      </w:r>
    </w:p>
    <w:p w14:paraId="729FCFF1" w14:textId="77777777" w:rsidR="00B70D32" w:rsidRPr="007115F9" w:rsidRDefault="00B70D32">
      <w:pPr>
        <w:widowControl w:val="0"/>
        <w:autoSpaceDE w:val="0"/>
        <w:autoSpaceDN w:val="0"/>
        <w:adjustRightInd w:val="0"/>
        <w:spacing w:after="0" w:line="277" w:lineRule="exact"/>
        <w:rPr>
          <w:rFonts w:ascii="Times New Roman" w:hAnsi="Times New Roman"/>
          <w:sz w:val="24"/>
          <w:szCs w:val="24"/>
        </w:rPr>
      </w:pPr>
    </w:p>
    <w:p w14:paraId="77F94835" w14:textId="1F67E157" w:rsidR="00B70D32" w:rsidRPr="007115F9" w:rsidRDefault="00B70D32">
      <w:pPr>
        <w:widowControl w:val="0"/>
        <w:overflowPunct w:val="0"/>
        <w:autoSpaceDE w:val="0"/>
        <w:autoSpaceDN w:val="0"/>
        <w:adjustRightInd w:val="0"/>
        <w:spacing w:after="0" w:line="204" w:lineRule="auto"/>
        <w:jc w:val="both"/>
        <w:rPr>
          <w:rFonts w:ascii="Times New Roman" w:hAnsi="Times New Roman"/>
          <w:sz w:val="24"/>
          <w:szCs w:val="24"/>
        </w:rPr>
      </w:pPr>
      <w:r w:rsidRPr="007115F9">
        <w:rPr>
          <w:rFonts w:ascii="Times New Roman" w:hAnsi="Times New Roman"/>
          <w:sz w:val="16"/>
          <w:szCs w:val="16"/>
        </w:rPr>
        <w:t xml:space="preserve">Morebitne spore rešuje pristojno sodišče v </w:t>
      </w:r>
      <w:r w:rsidR="00332159" w:rsidRPr="007115F9">
        <w:rPr>
          <w:rFonts w:ascii="Times New Roman" w:hAnsi="Times New Roman"/>
          <w:sz w:val="16"/>
          <w:szCs w:val="16"/>
        </w:rPr>
        <w:t>L</w:t>
      </w:r>
      <w:r w:rsidR="00123CA8" w:rsidRPr="007115F9">
        <w:rPr>
          <w:rFonts w:ascii="Times New Roman" w:hAnsi="Times New Roman"/>
          <w:sz w:val="16"/>
          <w:szCs w:val="16"/>
        </w:rPr>
        <w:t>JUBLJANI</w:t>
      </w:r>
      <w:r w:rsidR="008F14CC" w:rsidRPr="007115F9">
        <w:rPr>
          <w:rFonts w:ascii="Times New Roman" w:hAnsi="Times New Roman"/>
          <w:sz w:val="16"/>
          <w:szCs w:val="16"/>
        </w:rPr>
        <w:t xml:space="preserve"> </w:t>
      </w:r>
      <w:r w:rsidRPr="007115F9">
        <w:rPr>
          <w:rFonts w:ascii="Times New Roman" w:hAnsi="Times New Roman"/>
          <w:sz w:val="16"/>
          <w:szCs w:val="16"/>
        </w:rPr>
        <w:t>po slovenskem pravu. Za to garancijo/zavarovanje veljajo enotna pravila za garancije na poziv (EPGP), revizija iz leta 2010, izdana pri MTZ pod št. 758.</w:t>
      </w:r>
    </w:p>
    <w:p w14:paraId="31541C9B" w14:textId="77777777" w:rsidR="00790F62" w:rsidRPr="007115F9" w:rsidRDefault="00790F62">
      <w:pPr>
        <w:widowControl w:val="0"/>
        <w:autoSpaceDE w:val="0"/>
        <w:autoSpaceDN w:val="0"/>
        <w:adjustRightInd w:val="0"/>
        <w:spacing w:after="0" w:line="239" w:lineRule="auto"/>
        <w:ind w:left="5660"/>
        <w:rPr>
          <w:rFonts w:ascii="Times New Roman" w:hAnsi="Times New Roman"/>
          <w:sz w:val="16"/>
          <w:szCs w:val="16"/>
        </w:rPr>
      </w:pPr>
    </w:p>
    <w:p w14:paraId="02DA29D3" w14:textId="77777777" w:rsidR="00790F62" w:rsidRPr="007115F9" w:rsidRDefault="00790F62">
      <w:pPr>
        <w:widowControl w:val="0"/>
        <w:autoSpaceDE w:val="0"/>
        <w:autoSpaceDN w:val="0"/>
        <w:adjustRightInd w:val="0"/>
        <w:spacing w:after="0" w:line="239" w:lineRule="auto"/>
        <w:ind w:left="5660"/>
        <w:rPr>
          <w:rFonts w:ascii="Times New Roman" w:hAnsi="Times New Roman"/>
          <w:sz w:val="16"/>
          <w:szCs w:val="16"/>
        </w:rPr>
      </w:pPr>
    </w:p>
    <w:p w14:paraId="06832A05" w14:textId="77777777" w:rsidR="00B70D32" w:rsidRPr="007115F9" w:rsidRDefault="00B70D32">
      <w:pPr>
        <w:widowControl w:val="0"/>
        <w:autoSpaceDE w:val="0"/>
        <w:autoSpaceDN w:val="0"/>
        <w:adjustRightInd w:val="0"/>
        <w:spacing w:after="0" w:line="239" w:lineRule="auto"/>
        <w:ind w:left="5660"/>
        <w:rPr>
          <w:rFonts w:ascii="Times New Roman" w:hAnsi="Times New Roman"/>
          <w:sz w:val="24"/>
          <w:szCs w:val="24"/>
        </w:rPr>
      </w:pPr>
      <w:r w:rsidRPr="007115F9">
        <w:rPr>
          <w:rFonts w:ascii="Times New Roman" w:hAnsi="Times New Roman"/>
          <w:sz w:val="16"/>
          <w:szCs w:val="16"/>
        </w:rPr>
        <w:t>Žig in podpis(i) garanta</w:t>
      </w:r>
    </w:p>
    <w:p w14:paraId="70EFB54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70AE6E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849601F" w14:textId="77777777" w:rsidR="00B70D32" w:rsidRPr="007115F9" w:rsidRDefault="00B70D32">
      <w:pPr>
        <w:widowControl w:val="0"/>
        <w:autoSpaceDE w:val="0"/>
        <w:autoSpaceDN w:val="0"/>
        <w:adjustRightInd w:val="0"/>
        <w:spacing w:after="0" w:line="239" w:lineRule="exact"/>
        <w:rPr>
          <w:rFonts w:ascii="Times New Roman" w:hAnsi="Times New Roman"/>
          <w:sz w:val="24"/>
          <w:szCs w:val="24"/>
        </w:rPr>
      </w:pPr>
    </w:p>
    <w:p w14:paraId="71F9592E" w14:textId="77777777" w:rsidR="008F14CC" w:rsidRPr="007115F9" w:rsidRDefault="008F14CC" w:rsidP="00926973">
      <w:pPr>
        <w:widowControl w:val="0"/>
        <w:autoSpaceDE w:val="0"/>
        <w:autoSpaceDN w:val="0"/>
        <w:adjustRightInd w:val="0"/>
        <w:spacing w:after="0" w:line="239" w:lineRule="auto"/>
        <w:rPr>
          <w:rFonts w:ascii="Times New Roman" w:hAnsi="Times New Roman"/>
          <w:b/>
          <w:bCs/>
          <w:sz w:val="16"/>
          <w:szCs w:val="16"/>
        </w:rPr>
      </w:pPr>
      <w:bookmarkStart w:id="22" w:name="page50"/>
      <w:bookmarkEnd w:id="22"/>
    </w:p>
    <w:p w14:paraId="05DF2456" w14:textId="77777777" w:rsidR="008F14CC" w:rsidRDefault="008F14CC" w:rsidP="00926973">
      <w:pPr>
        <w:widowControl w:val="0"/>
        <w:autoSpaceDE w:val="0"/>
        <w:autoSpaceDN w:val="0"/>
        <w:adjustRightInd w:val="0"/>
        <w:spacing w:after="0" w:line="239" w:lineRule="auto"/>
        <w:rPr>
          <w:rFonts w:ascii="Times New Roman" w:hAnsi="Times New Roman"/>
          <w:b/>
          <w:bCs/>
          <w:sz w:val="16"/>
          <w:szCs w:val="16"/>
        </w:rPr>
      </w:pPr>
    </w:p>
    <w:p w14:paraId="5D25AC52"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0950B91B"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78DA0930"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5F9F621C"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0083A6C4"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55A15178"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28BF3F24" w14:textId="77777777" w:rsidR="007115F9" w:rsidRP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33D46875" w14:textId="77777777" w:rsidR="008F14CC" w:rsidRPr="007115F9" w:rsidRDefault="008F14CC" w:rsidP="00926973">
      <w:pPr>
        <w:widowControl w:val="0"/>
        <w:autoSpaceDE w:val="0"/>
        <w:autoSpaceDN w:val="0"/>
        <w:adjustRightInd w:val="0"/>
        <w:spacing w:after="0" w:line="239" w:lineRule="auto"/>
        <w:rPr>
          <w:rFonts w:ascii="Times New Roman" w:hAnsi="Times New Roman"/>
          <w:b/>
          <w:bCs/>
          <w:sz w:val="16"/>
          <w:szCs w:val="16"/>
        </w:rPr>
      </w:pPr>
    </w:p>
    <w:p w14:paraId="7C1A877B" w14:textId="77777777" w:rsidR="007115F9" w:rsidRP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76B81B21" w14:textId="77777777" w:rsidR="00926973" w:rsidRPr="007115F9" w:rsidRDefault="00926973" w:rsidP="00926973">
      <w:pPr>
        <w:widowControl w:val="0"/>
        <w:autoSpaceDE w:val="0"/>
        <w:autoSpaceDN w:val="0"/>
        <w:adjustRightInd w:val="0"/>
        <w:spacing w:after="0" w:line="239" w:lineRule="auto"/>
        <w:rPr>
          <w:rFonts w:ascii="Times New Roman" w:hAnsi="Times New Roman"/>
          <w:b/>
          <w:bCs/>
        </w:rPr>
      </w:pPr>
      <w:r w:rsidRPr="007115F9">
        <w:rPr>
          <w:rFonts w:ascii="Times New Roman" w:hAnsi="Times New Roman"/>
          <w:b/>
          <w:bCs/>
        </w:rPr>
        <w:t>OBR-1</w:t>
      </w:r>
      <w:r w:rsidR="00123CA8" w:rsidRPr="007115F9">
        <w:rPr>
          <w:rFonts w:ascii="Times New Roman" w:hAnsi="Times New Roman"/>
          <w:b/>
          <w:bCs/>
        </w:rPr>
        <w:t>0</w:t>
      </w:r>
    </w:p>
    <w:p w14:paraId="0FF5BDE6" w14:textId="77777777" w:rsidR="00926973" w:rsidRPr="007115F9" w:rsidRDefault="00926973" w:rsidP="00926973">
      <w:pPr>
        <w:pStyle w:val="Glava"/>
        <w:tabs>
          <w:tab w:val="left" w:pos="3960"/>
        </w:tabs>
        <w:spacing w:line="216" w:lineRule="auto"/>
        <w:jc w:val="both"/>
        <w:rPr>
          <w:rFonts w:ascii="Times New Roman" w:hAnsi="Times New Roman"/>
          <w:sz w:val="20"/>
          <w:szCs w:val="20"/>
        </w:rPr>
      </w:pPr>
    </w:p>
    <w:p w14:paraId="6182CC3C" w14:textId="77777777" w:rsidR="00926973" w:rsidRPr="007115F9" w:rsidRDefault="00926973">
      <w:pPr>
        <w:widowControl w:val="0"/>
        <w:autoSpaceDE w:val="0"/>
        <w:autoSpaceDN w:val="0"/>
        <w:adjustRightInd w:val="0"/>
        <w:spacing w:after="0" w:line="239" w:lineRule="auto"/>
        <w:rPr>
          <w:rFonts w:ascii="Times New Roman" w:hAnsi="Times New Roman"/>
          <w:sz w:val="24"/>
          <w:szCs w:val="24"/>
        </w:rPr>
      </w:pPr>
    </w:p>
    <w:p w14:paraId="71E21606"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0973EA88" w14:textId="77777777" w:rsidR="00B70D32" w:rsidRPr="007115F9" w:rsidRDefault="00B70D32">
      <w:pPr>
        <w:widowControl w:val="0"/>
        <w:autoSpaceDE w:val="0"/>
        <w:autoSpaceDN w:val="0"/>
        <w:adjustRightInd w:val="0"/>
        <w:spacing w:after="0" w:line="239" w:lineRule="auto"/>
        <w:ind w:left="3800"/>
        <w:rPr>
          <w:rFonts w:ascii="Times New Roman" w:hAnsi="Times New Roman"/>
          <w:sz w:val="24"/>
          <w:szCs w:val="24"/>
        </w:rPr>
      </w:pPr>
      <w:r w:rsidRPr="007115F9">
        <w:rPr>
          <w:rFonts w:ascii="Times New Roman" w:hAnsi="Times New Roman"/>
          <w:b/>
          <w:bCs/>
        </w:rPr>
        <w:t>POOBLASTILO</w:t>
      </w:r>
    </w:p>
    <w:p w14:paraId="3EF90ABE"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731E02B9" w14:textId="77777777" w:rsidR="00B70D32" w:rsidRPr="007115F9" w:rsidRDefault="00B70D32">
      <w:pPr>
        <w:widowControl w:val="0"/>
        <w:autoSpaceDE w:val="0"/>
        <w:autoSpaceDN w:val="0"/>
        <w:adjustRightInd w:val="0"/>
        <w:spacing w:after="0" w:line="239" w:lineRule="auto"/>
        <w:ind w:left="1780"/>
        <w:rPr>
          <w:rFonts w:ascii="Times New Roman" w:hAnsi="Times New Roman"/>
          <w:sz w:val="24"/>
          <w:szCs w:val="24"/>
        </w:rPr>
      </w:pPr>
      <w:r w:rsidRPr="007115F9">
        <w:rPr>
          <w:rFonts w:ascii="Times New Roman" w:hAnsi="Times New Roman"/>
          <w:b/>
          <w:bCs/>
        </w:rPr>
        <w:t>ZA SODELOVANJE NA JAVNEM ODPIRANJU PONUDB</w:t>
      </w:r>
    </w:p>
    <w:p w14:paraId="615B5C0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8E67D3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D5F814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3F02F4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0529B7F"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0C2435C6"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b/>
          <w:bCs/>
          <w:sz w:val="20"/>
          <w:szCs w:val="20"/>
        </w:rPr>
        <w:t>POOBLASTITELJ:</w:t>
      </w:r>
    </w:p>
    <w:p w14:paraId="642FB037"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14880C2B"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42478D76"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4E0AB86A"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0C519E77"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238FA8C" w14:textId="77777777" w:rsidR="00B70D32" w:rsidRPr="007115F9" w:rsidRDefault="00B70D32">
      <w:pPr>
        <w:widowControl w:val="0"/>
        <w:autoSpaceDE w:val="0"/>
        <w:autoSpaceDN w:val="0"/>
        <w:adjustRightInd w:val="0"/>
        <w:spacing w:after="0" w:line="239" w:lineRule="auto"/>
        <w:ind w:left="3060"/>
        <w:rPr>
          <w:rFonts w:ascii="Times New Roman" w:hAnsi="Times New Roman"/>
          <w:sz w:val="24"/>
          <w:szCs w:val="24"/>
        </w:rPr>
      </w:pPr>
      <w:r w:rsidRPr="007115F9">
        <w:rPr>
          <w:rFonts w:ascii="Times New Roman" w:hAnsi="Times New Roman"/>
          <w:sz w:val="20"/>
          <w:szCs w:val="20"/>
        </w:rPr>
        <w:t>(ime oz. naziv in sedež ponudnika)</w:t>
      </w:r>
    </w:p>
    <w:p w14:paraId="4EF092F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E43F4B5"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sz w:val="20"/>
          <w:szCs w:val="20"/>
        </w:rPr>
        <w:t>ki ga zastopa: ___________________________________________</w:t>
      </w:r>
    </w:p>
    <w:p w14:paraId="100FCD2D" w14:textId="77777777" w:rsidR="00B70D32" w:rsidRPr="007115F9" w:rsidRDefault="00B70D32">
      <w:pPr>
        <w:widowControl w:val="0"/>
        <w:autoSpaceDE w:val="0"/>
        <w:autoSpaceDN w:val="0"/>
        <w:adjustRightInd w:val="0"/>
        <w:spacing w:after="0" w:line="239" w:lineRule="auto"/>
        <w:ind w:left="1420"/>
        <w:rPr>
          <w:rFonts w:ascii="Times New Roman" w:hAnsi="Times New Roman"/>
          <w:sz w:val="24"/>
          <w:szCs w:val="24"/>
        </w:rPr>
      </w:pPr>
      <w:r w:rsidRPr="007115F9">
        <w:rPr>
          <w:rFonts w:ascii="Times New Roman" w:hAnsi="Times New Roman"/>
          <w:sz w:val="20"/>
          <w:szCs w:val="20"/>
        </w:rPr>
        <w:t>(ime in priimek zakonitega zastopnika pooblastitelja)</w:t>
      </w:r>
    </w:p>
    <w:p w14:paraId="493EEFE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E86E98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8B9D41B" w14:textId="77777777" w:rsidR="00B70D32" w:rsidRPr="007115F9" w:rsidRDefault="00B70D32">
      <w:pPr>
        <w:widowControl w:val="0"/>
        <w:autoSpaceDE w:val="0"/>
        <w:autoSpaceDN w:val="0"/>
        <w:adjustRightInd w:val="0"/>
        <w:spacing w:after="0" w:line="399" w:lineRule="exact"/>
        <w:rPr>
          <w:rFonts w:ascii="Times New Roman" w:hAnsi="Times New Roman"/>
          <w:sz w:val="24"/>
          <w:szCs w:val="24"/>
        </w:rPr>
      </w:pPr>
    </w:p>
    <w:p w14:paraId="3C0AF783" w14:textId="77777777" w:rsidR="00B70D32" w:rsidRPr="007115F9" w:rsidRDefault="00B70D32">
      <w:pPr>
        <w:widowControl w:val="0"/>
        <w:autoSpaceDE w:val="0"/>
        <w:autoSpaceDN w:val="0"/>
        <w:adjustRightInd w:val="0"/>
        <w:spacing w:after="0" w:line="240" w:lineRule="auto"/>
        <w:ind w:left="20"/>
        <w:rPr>
          <w:rFonts w:ascii="Times New Roman" w:hAnsi="Times New Roman"/>
          <w:sz w:val="24"/>
          <w:szCs w:val="24"/>
        </w:rPr>
      </w:pPr>
      <w:r w:rsidRPr="007115F9">
        <w:rPr>
          <w:rFonts w:ascii="Times New Roman" w:hAnsi="Times New Roman"/>
          <w:b/>
          <w:bCs/>
          <w:sz w:val="20"/>
          <w:szCs w:val="20"/>
        </w:rPr>
        <w:t>POOBLAŠČA:</w:t>
      </w:r>
    </w:p>
    <w:p w14:paraId="0BC61F0E"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AA213FB" w14:textId="77777777" w:rsidR="00B70D32" w:rsidRPr="007115F9" w:rsidRDefault="00B70D32">
      <w:pPr>
        <w:widowControl w:val="0"/>
        <w:autoSpaceDE w:val="0"/>
        <w:autoSpaceDN w:val="0"/>
        <w:adjustRightInd w:val="0"/>
        <w:spacing w:after="0" w:line="240"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46E5715B"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6B3A7C7C" w14:textId="77777777" w:rsidR="00B70D32" w:rsidRPr="007115F9" w:rsidRDefault="00B70D32">
      <w:pPr>
        <w:widowControl w:val="0"/>
        <w:autoSpaceDE w:val="0"/>
        <w:autoSpaceDN w:val="0"/>
        <w:adjustRightInd w:val="0"/>
        <w:spacing w:after="0" w:line="240"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3DC68560" w14:textId="77777777" w:rsidR="00B70D32" w:rsidRPr="007115F9" w:rsidRDefault="00B70D32">
      <w:pPr>
        <w:widowControl w:val="0"/>
        <w:autoSpaceDE w:val="0"/>
        <w:autoSpaceDN w:val="0"/>
        <w:adjustRightInd w:val="0"/>
        <w:spacing w:after="0" w:line="239" w:lineRule="auto"/>
        <w:ind w:left="3360"/>
        <w:rPr>
          <w:rFonts w:ascii="Times New Roman" w:hAnsi="Times New Roman"/>
          <w:sz w:val="24"/>
          <w:szCs w:val="24"/>
        </w:rPr>
      </w:pPr>
      <w:r w:rsidRPr="007115F9">
        <w:rPr>
          <w:rFonts w:ascii="Times New Roman" w:hAnsi="Times New Roman"/>
          <w:sz w:val="20"/>
          <w:szCs w:val="20"/>
        </w:rPr>
        <w:t>(ime priimek pooblaščenca)</w:t>
      </w:r>
    </w:p>
    <w:p w14:paraId="03F7961C"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4C4668A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442A4050" w14:textId="77777777" w:rsidR="00B70D32" w:rsidRPr="007115F9" w:rsidRDefault="00B70D32">
      <w:pPr>
        <w:widowControl w:val="0"/>
        <w:autoSpaceDE w:val="0"/>
        <w:autoSpaceDN w:val="0"/>
        <w:adjustRightInd w:val="0"/>
        <w:spacing w:after="0" w:line="239" w:lineRule="auto"/>
        <w:ind w:left="1320"/>
        <w:rPr>
          <w:rFonts w:ascii="Times New Roman" w:hAnsi="Times New Roman"/>
          <w:sz w:val="24"/>
          <w:szCs w:val="24"/>
        </w:rPr>
      </w:pPr>
      <w:r w:rsidRPr="007115F9">
        <w:rPr>
          <w:rFonts w:ascii="Times New Roman" w:hAnsi="Times New Roman"/>
          <w:sz w:val="20"/>
          <w:szCs w:val="20"/>
        </w:rPr>
        <w:t>(razmerje do ponudnika oziroma naziv delovnega mesta pri pooblaščencu)</w:t>
      </w:r>
    </w:p>
    <w:p w14:paraId="23F20EE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831DB6E"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p w14:paraId="4BBBD0F2" w14:textId="77777777" w:rsidR="00B70D32" w:rsidRPr="007115F9" w:rsidRDefault="00B70D32" w:rsidP="009A548C">
      <w:pPr>
        <w:pStyle w:val="Brezrazmikov"/>
        <w:numPr>
          <w:ilvl w:val="0"/>
          <w:numId w:val="32"/>
        </w:numPr>
        <w:rPr>
          <w:sz w:val="20"/>
        </w:rPr>
      </w:pPr>
      <w:r w:rsidRPr="007115F9">
        <w:rPr>
          <w:sz w:val="20"/>
        </w:rPr>
        <w:t xml:space="preserve">da zastopa interese ponudnika na javnem odpiranju ponudb; </w:t>
      </w:r>
    </w:p>
    <w:p w14:paraId="7F4BA06A" w14:textId="77777777" w:rsidR="008F14CC" w:rsidRPr="007115F9" w:rsidRDefault="00B70D32" w:rsidP="009A548C">
      <w:pPr>
        <w:pStyle w:val="Brezrazmikov"/>
        <w:numPr>
          <w:ilvl w:val="0"/>
          <w:numId w:val="32"/>
        </w:numPr>
        <w:rPr>
          <w:color w:val="000000"/>
          <w:sz w:val="20"/>
        </w:rPr>
      </w:pPr>
      <w:r w:rsidRPr="007115F9">
        <w:rPr>
          <w:sz w:val="20"/>
        </w:rPr>
        <w:t>da aktivno sodeluj</w:t>
      </w:r>
      <w:r w:rsidR="00037D9E" w:rsidRPr="007115F9">
        <w:rPr>
          <w:sz w:val="20"/>
        </w:rPr>
        <w:t>e pri postopku odpiranju ponudb:</w:t>
      </w:r>
    </w:p>
    <w:p w14:paraId="1355EDCF" w14:textId="77777777" w:rsidR="00B70D32" w:rsidRPr="007115F9" w:rsidRDefault="00B70D32" w:rsidP="009A548C">
      <w:pPr>
        <w:pStyle w:val="Brezrazmikov"/>
        <w:numPr>
          <w:ilvl w:val="0"/>
          <w:numId w:val="32"/>
        </w:numPr>
        <w:rPr>
          <w:sz w:val="20"/>
        </w:rPr>
      </w:pPr>
      <w:r w:rsidRPr="007115F9">
        <w:rPr>
          <w:sz w:val="20"/>
        </w:rPr>
        <w:t xml:space="preserve">in poda svoje pripombe k vsebini zapisnika o odpiranju ponudb; </w:t>
      </w:r>
    </w:p>
    <w:p w14:paraId="6290D5DF"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6969A446" w14:textId="77777777" w:rsidR="00B70D32" w:rsidRPr="007115F9" w:rsidRDefault="00B70D32" w:rsidP="009A548C">
      <w:pPr>
        <w:widowControl w:val="0"/>
        <w:numPr>
          <w:ilvl w:val="0"/>
          <w:numId w:val="30"/>
        </w:numPr>
        <w:overflowPunct w:val="0"/>
        <w:autoSpaceDE w:val="0"/>
        <w:autoSpaceDN w:val="0"/>
        <w:adjustRightInd w:val="0"/>
        <w:spacing w:after="0" w:line="205" w:lineRule="auto"/>
        <w:ind w:left="700" w:right="960" w:hanging="416"/>
        <w:jc w:val="both"/>
        <w:rPr>
          <w:rFonts w:ascii="Times New Roman" w:hAnsi="Times New Roman"/>
          <w:sz w:val="20"/>
          <w:szCs w:val="20"/>
        </w:rPr>
      </w:pPr>
      <w:r w:rsidRPr="007115F9">
        <w:rPr>
          <w:rFonts w:ascii="Times New Roman" w:hAnsi="Times New Roman"/>
          <w:sz w:val="20"/>
          <w:szCs w:val="20"/>
        </w:rPr>
        <w:t xml:space="preserve">da podpiše zapisnik o javnem odpiranju ponudb za oddajo javnega naročila za dobavo predmeta naročila. </w:t>
      </w:r>
    </w:p>
    <w:p w14:paraId="14D01096"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D190756"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40"/>
        <w:gridCol w:w="2840"/>
        <w:gridCol w:w="3120"/>
      </w:tblGrid>
      <w:tr w:rsidR="00B70D32" w:rsidRPr="007115F9" w14:paraId="1773974B" w14:textId="77777777">
        <w:trPr>
          <w:trHeight w:val="266"/>
        </w:trPr>
        <w:tc>
          <w:tcPr>
            <w:tcW w:w="2340" w:type="dxa"/>
            <w:tcBorders>
              <w:top w:val="nil"/>
              <w:left w:val="nil"/>
              <w:bottom w:val="nil"/>
              <w:right w:val="nil"/>
            </w:tcBorders>
            <w:vAlign w:val="bottom"/>
          </w:tcPr>
          <w:p w14:paraId="143B349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840" w:type="dxa"/>
            <w:tcBorders>
              <w:top w:val="nil"/>
              <w:left w:val="nil"/>
              <w:bottom w:val="nil"/>
              <w:right w:val="nil"/>
            </w:tcBorders>
            <w:vAlign w:val="bottom"/>
          </w:tcPr>
          <w:p w14:paraId="3E5DC0ED" w14:textId="77777777" w:rsidR="00B70D32" w:rsidRPr="007115F9" w:rsidRDefault="00B70D32">
            <w:pPr>
              <w:widowControl w:val="0"/>
              <w:autoSpaceDE w:val="0"/>
              <w:autoSpaceDN w:val="0"/>
              <w:adjustRightInd w:val="0"/>
              <w:spacing w:after="0" w:line="240" w:lineRule="auto"/>
              <w:ind w:left="1260"/>
              <w:rPr>
                <w:rFonts w:ascii="Times New Roman" w:hAnsi="Times New Roman"/>
                <w:sz w:val="24"/>
                <w:szCs w:val="24"/>
              </w:rPr>
            </w:pPr>
            <w:r w:rsidRPr="007115F9">
              <w:rPr>
                <w:rFonts w:ascii="Times New Roman" w:hAnsi="Times New Roman"/>
                <w:sz w:val="20"/>
                <w:szCs w:val="20"/>
              </w:rPr>
              <w:t>Žig</w:t>
            </w:r>
          </w:p>
        </w:tc>
        <w:tc>
          <w:tcPr>
            <w:tcW w:w="3120" w:type="dxa"/>
            <w:tcBorders>
              <w:top w:val="nil"/>
              <w:left w:val="nil"/>
              <w:bottom w:val="nil"/>
              <w:right w:val="nil"/>
            </w:tcBorders>
            <w:vAlign w:val="bottom"/>
          </w:tcPr>
          <w:p w14:paraId="2DBF1ACB"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20"/>
                <w:szCs w:val="20"/>
              </w:rPr>
              <w:t>Podpis pooblastitelja:</w:t>
            </w:r>
          </w:p>
        </w:tc>
      </w:tr>
      <w:tr w:rsidR="00B70D32" w:rsidRPr="007115F9" w14:paraId="799FF232" w14:textId="77777777">
        <w:trPr>
          <w:trHeight w:val="532"/>
        </w:trPr>
        <w:tc>
          <w:tcPr>
            <w:tcW w:w="2340" w:type="dxa"/>
            <w:tcBorders>
              <w:top w:val="nil"/>
              <w:left w:val="nil"/>
              <w:bottom w:val="nil"/>
              <w:right w:val="nil"/>
            </w:tcBorders>
            <w:vAlign w:val="bottom"/>
          </w:tcPr>
          <w:p w14:paraId="487FDEE7"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_____________</w:t>
            </w:r>
          </w:p>
        </w:tc>
        <w:tc>
          <w:tcPr>
            <w:tcW w:w="2840" w:type="dxa"/>
            <w:tcBorders>
              <w:top w:val="nil"/>
              <w:left w:val="nil"/>
              <w:bottom w:val="nil"/>
              <w:right w:val="nil"/>
            </w:tcBorders>
            <w:vAlign w:val="bottom"/>
          </w:tcPr>
          <w:p w14:paraId="6C9728C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nil"/>
              <w:right w:val="nil"/>
            </w:tcBorders>
            <w:vAlign w:val="bottom"/>
          </w:tcPr>
          <w:p w14:paraId="7E03FA22" w14:textId="77777777" w:rsidR="00B70D32" w:rsidRPr="007115F9" w:rsidRDefault="00B70D32">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sz w:val="20"/>
                <w:szCs w:val="20"/>
              </w:rPr>
              <w:t>__________________</w:t>
            </w:r>
          </w:p>
        </w:tc>
      </w:tr>
    </w:tbl>
    <w:p w14:paraId="081B4E25" w14:textId="77777777" w:rsidR="00B70D32" w:rsidRPr="007115F9" w:rsidRDefault="00FC38D3" w:rsidP="00FC38D3">
      <w:pPr>
        <w:pStyle w:val="Glava"/>
        <w:tabs>
          <w:tab w:val="left" w:pos="3960"/>
        </w:tabs>
        <w:spacing w:line="216" w:lineRule="auto"/>
        <w:jc w:val="both"/>
        <w:rPr>
          <w:rFonts w:ascii="Times New Roman" w:hAnsi="Times New Roman"/>
          <w:sz w:val="24"/>
          <w:szCs w:val="24"/>
        </w:rPr>
        <w:sectPr w:rsidR="00B70D32" w:rsidRPr="007115F9" w:rsidSect="00897F9C">
          <w:pgSz w:w="11900" w:h="16838"/>
          <w:pgMar w:top="1429" w:right="560" w:bottom="491" w:left="1560" w:header="708" w:footer="708" w:gutter="0"/>
          <w:cols w:space="708"/>
          <w:noEndnote/>
        </w:sectPr>
      </w:pPr>
      <w:r w:rsidRPr="007115F9">
        <w:rPr>
          <w:rFonts w:ascii="Times New Roman" w:hAnsi="Times New Roman"/>
          <w:sz w:val="20"/>
          <w:szCs w:val="20"/>
        </w:rPr>
        <w:t xml:space="preserve"> </w:t>
      </w:r>
    </w:p>
    <w:p w14:paraId="1A919D29" w14:textId="77777777" w:rsidR="00B70D32" w:rsidRPr="007115F9" w:rsidRDefault="00926973">
      <w:pPr>
        <w:widowControl w:val="0"/>
        <w:autoSpaceDE w:val="0"/>
        <w:autoSpaceDN w:val="0"/>
        <w:adjustRightInd w:val="0"/>
        <w:spacing w:after="0" w:line="239" w:lineRule="auto"/>
        <w:rPr>
          <w:rFonts w:ascii="Times New Roman" w:hAnsi="Times New Roman"/>
          <w:sz w:val="24"/>
          <w:szCs w:val="24"/>
        </w:rPr>
      </w:pPr>
      <w:bookmarkStart w:id="23" w:name="page51"/>
      <w:bookmarkEnd w:id="23"/>
      <w:r w:rsidRPr="007115F9">
        <w:rPr>
          <w:rFonts w:ascii="Times New Roman" w:hAnsi="Times New Roman"/>
          <w:b/>
          <w:bCs/>
        </w:rPr>
        <w:lastRenderedPageBreak/>
        <w:t>OBR-</w:t>
      </w:r>
      <w:r w:rsidR="00B6488F" w:rsidRPr="007115F9">
        <w:rPr>
          <w:rFonts w:ascii="Times New Roman" w:hAnsi="Times New Roman"/>
          <w:b/>
          <w:bCs/>
        </w:rPr>
        <w:t>»OVOJNICA«</w:t>
      </w:r>
    </w:p>
    <w:p w14:paraId="5F46FED1"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1AA785C"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3D8327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815FA24" w14:textId="77777777" w:rsidR="00B70D32" w:rsidRPr="007115F9" w:rsidRDefault="00B70D32">
      <w:pPr>
        <w:widowControl w:val="0"/>
        <w:autoSpaceDE w:val="0"/>
        <w:autoSpaceDN w:val="0"/>
        <w:adjustRightInd w:val="0"/>
        <w:spacing w:after="0" w:line="201" w:lineRule="exact"/>
        <w:rPr>
          <w:rFonts w:ascii="Times New Roman" w:hAnsi="Times New Roman"/>
          <w:sz w:val="24"/>
          <w:szCs w:val="24"/>
        </w:rPr>
      </w:pPr>
    </w:p>
    <w:p w14:paraId="5E2A2645" w14:textId="77777777" w:rsidR="00B70D32" w:rsidRPr="007115F9" w:rsidRDefault="00B70D32">
      <w:pPr>
        <w:widowControl w:val="0"/>
        <w:tabs>
          <w:tab w:val="left" w:pos="790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POŠILJATELJ (ponudnik)</w:t>
      </w:r>
      <w:r w:rsidRPr="007115F9">
        <w:rPr>
          <w:rFonts w:ascii="Times New Roman" w:hAnsi="Times New Roman"/>
          <w:sz w:val="24"/>
          <w:szCs w:val="24"/>
        </w:rPr>
        <w:tab/>
      </w:r>
      <w:r w:rsidRPr="007115F9">
        <w:rPr>
          <w:rFonts w:ascii="Times New Roman" w:hAnsi="Times New Roman"/>
          <w:sz w:val="19"/>
          <w:szCs w:val="19"/>
        </w:rPr>
        <w:t>PREJEM PONUDBE:</w:t>
      </w:r>
    </w:p>
    <w:p w14:paraId="120B1430"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E123739" w14:textId="77777777" w:rsidR="00B70D32" w:rsidRPr="007115F9" w:rsidRDefault="00B70D32">
      <w:pPr>
        <w:widowControl w:val="0"/>
        <w:tabs>
          <w:tab w:val="left" w:pos="7900"/>
          <w:tab w:val="left" w:pos="1006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w:t>
      </w:r>
      <w:r w:rsidRPr="007115F9">
        <w:rPr>
          <w:rFonts w:ascii="Times New Roman" w:hAnsi="Times New Roman"/>
          <w:sz w:val="24"/>
          <w:szCs w:val="24"/>
        </w:rPr>
        <w:tab/>
      </w:r>
      <w:r w:rsidRPr="007115F9">
        <w:rPr>
          <w:rFonts w:ascii="Times New Roman" w:hAnsi="Times New Roman"/>
          <w:sz w:val="20"/>
          <w:szCs w:val="20"/>
        </w:rPr>
        <w:t>PO POŠTI</w:t>
      </w:r>
      <w:r w:rsidRPr="007115F9">
        <w:rPr>
          <w:rFonts w:ascii="Times New Roman" w:hAnsi="Times New Roman"/>
          <w:sz w:val="24"/>
          <w:szCs w:val="24"/>
        </w:rPr>
        <w:tab/>
      </w:r>
      <w:r w:rsidRPr="007115F9">
        <w:rPr>
          <w:rFonts w:ascii="Times New Roman" w:hAnsi="Times New Roman"/>
          <w:sz w:val="19"/>
          <w:szCs w:val="19"/>
        </w:rPr>
        <w:t>OSEBNO</w:t>
      </w:r>
    </w:p>
    <w:p w14:paraId="2BDD71F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96A6FB7" w14:textId="77777777" w:rsidR="00B70D32" w:rsidRPr="007115F9" w:rsidRDefault="00B70D32">
      <w:pPr>
        <w:widowControl w:val="0"/>
        <w:tabs>
          <w:tab w:val="left" w:pos="790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w:t>
      </w:r>
      <w:r w:rsidRPr="007115F9">
        <w:rPr>
          <w:rFonts w:ascii="Times New Roman" w:hAnsi="Times New Roman"/>
          <w:sz w:val="24"/>
          <w:szCs w:val="24"/>
        </w:rPr>
        <w:tab/>
      </w:r>
      <w:r w:rsidRPr="007115F9">
        <w:rPr>
          <w:rFonts w:ascii="Times New Roman" w:hAnsi="Times New Roman"/>
          <w:sz w:val="20"/>
          <w:szCs w:val="20"/>
        </w:rPr>
        <w:t>Datum:</w:t>
      </w:r>
    </w:p>
    <w:p w14:paraId="334CAEE6" w14:textId="77777777" w:rsidR="00B70D32" w:rsidRPr="007115F9" w:rsidRDefault="00B70D32">
      <w:pPr>
        <w:widowControl w:val="0"/>
        <w:autoSpaceDE w:val="0"/>
        <w:autoSpaceDN w:val="0"/>
        <w:adjustRightInd w:val="0"/>
        <w:spacing w:after="0" w:line="240" w:lineRule="auto"/>
        <w:ind w:left="7920"/>
        <w:rPr>
          <w:rFonts w:ascii="Times New Roman" w:hAnsi="Times New Roman"/>
          <w:sz w:val="24"/>
          <w:szCs w:val="24"/>
        </w:rPr>
      </w:pPr>
      <w:r w:rsidRPr="007115F9">
        <w:rPr>
          <w:rFonts w:ascii="Times New Roman" w:hAnsi="Times New Roman"/>
          <w:sz w:val="20"/>
          <w:szCs w:val="20"/>
        </w:rPr>
        <w:t>Ura:</w:t>
      </w:r>
    </w:p>
    <w:p w14:paraId="1FDE8B38" w14:textId="77777777" w:rsidR="00B70D32" w:rsidRPr="007115F9" w:rsidRDefault="00B70D32">
      <w:pPr>
        <w:widowControl w:val="0"/>
        <w:tabs>
          <w:tab w:val="left" w:pos="790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w:t>
      </w:r>
      <w:r w:rsidRPr="007115F9">
        <w:rPr>
          <w:rFonts w:ascii="Times New Roman" w:hAnsi="Times New Roman"/>
          <w:sz w:val="24"/>
          <w:szCs w:val="24"/>
        </w:rPr>
        <w:tab/>
      </w:r>
      <w:r w:rsidRPr="007115F9">
        <w:rPr>
          <w:rFonts w:ascii="Times New Roman" w:hAnsi="Times New Roman"/>
          <w:sz w:val="20"/>
          <w:szCs w:val="20"/>
        </w:rPr>
        <w:t>Zaporedna št.:</w:t>
      </w:r>
    </w:p>
    <w:p w14:paraId="378F98C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AE4849A"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p w14:paraId="4BBFC2E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Ustrezno obkrožite:</w:t>
      </w:r>
    </w:p>
    <w:p w14:paraId="16A562FA"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1D2CDB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PONUDBA</w:t>
      </w:r>
    </w:p>
    <w:p w14:paraId="6F2B98FC"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698E6C4"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SPREMEMBA</w:t>
      </w:r>
    </w:p>
    <w:p w14:paraId="62D9EAB5"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5D0E052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UMIK</w:t>
      </w:r>
    </w:p>
    <w:p w14:paraId="7DE9B75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A2B413A" w14:textId="77777777" w:rsidR="00B70D32" w:rsidRPr="007115F9" w:rsidRDefault="00B70D32">
      <w:pPr>
        <w:widowControl w:val="0"/>
        <w:autoSpaceDE w:val="0"/>
        <w:autoSpaceDN w:val="0"/>
        <w:adjustRightInd w:val="0"/>
        <w:spacing w:after="0" w:line="326" w:lineRule="exact"/>
        <w:rPr>
          <w:rFonts w:ascii="Times New Roman" w:hAnsi="Times New Roman"/>
          <w:sz w:val="24"/>
          <w:szCs w:val="24"/>
        </w:rPr>
      </w:pPr>
    </w:p>
    <w:p w14:paraId="3871FF99" w14:textId="3367635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32"/>
          <w:szCs w:val="32"/>
        </w:rPr>
        <w:t xml:space="preserve">NE ODPIRAJ! </w:t>
      </w:r>
      <w:r w:rsidR="00FB310F" w:rsidRPr="007115F9">
        <w:rPr>
          <w:rFonts w:ascii="Times New Roman" w:hAnsi="Times New Roman"/>
          <w:sz w:val="32"/>
          <w:szCs w:val="32"/>
        </w:rPr>
        <w:t xml:space="preserve">    </w:t>
      </w:r>
      <w:r w:rsidR="009667FD" w:rsidRPr="007115F9">
        <w:rPr>
          <w:rFonts w:ascii="Times New Roman" w:hAnsi="Times New Roman"/>
          <w:sz w:val="32"/>
          <w:szCs w:val="32"/>
        </w:rPr>
        <w:t>»</w:t>
      </w:r>
      <w:r w:rsidR="007115F9" w:rsidRPr="007115F9">
        <w:rPr>
          <w:rFonts w:ascii="Times New Roman" w:hAnsi="Times New Roman"/>
          <w:sz w:val="32"/>
          <w:szCs w:val="32"/>
        </w:rPr>
        <w:t>Izgradnja pločnika Velika Kostrevnica</w:t>
      </w:r>
      <w:r w:rsidR="008D72C2" w:rsidRPr="007115F9">
        <w:rPr>
          <w:rFonts w:ascii="Times New Roman" w:hAnsi="Times New Roman"/>
          <w:sz w:val="32"/>
          <w:szCs w:val="32"/>
        </w:rPr>
        <w:t>.</w:t>
      </w:r>
      <w:r w:rsidRPr="007115F9">
        <w:rPr>
          <w:rFonts w:ascii="Times New Roman" w:hAnsi="Times New Roman"/>
          <w:sz w:val="32"/>
          <w:szCs w:val="32"/>
        </w:rPr>
        <w:t>«</w:t>
      </w:r>
    </w:p>
    <w:p w14:paraId="08676CE6" w14:textId="77777777" w:rsidR="00B70D32" w:rsidRPr="007115F9" w:rsidRDefault="00802F16">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noProof/>
        </w:rPr>
        <mc:AlternateContent>
          <mc:Choice Requires="wps">
            <w:drawing>
              <wp:anchor distT="0" distB="0" distL="114300" distR="114300" simplePos="0" relativeHeight="251660288" behindDoc="1" locked="0" layoutInCell="0" allowOverlap="1" wp14:anchorId="3ABCC558" wp14:editId="76EB9569">
                <wp:simplePos x="0" y="0"/>
                <wp:positionH relativeFrom="column">
                  <wp:posOffset>4203700</wp:posOffset>
                </wp:positionH>
                <wp:positionV relativeFrom="paragraph">
                  <wp:posOffset>535305</wp:posOffset>
                </wp:positionV>
                <wp:extent cx="0" cy="100457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6451B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42.15pt" to="331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vK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" o:allowincell="f" strokeweight=".78pt"/>
            </w:pict>
          </mc:Fallback>
        </mc:AlternateContent>
      </w:r>
      <w:r w:rsidRPr="007115F9">
        <w:rPr>
          <w:rFonts w:ascii="Times New Roman" w:hAnsi="Times New Roman"/>
          <w:noProof/>
        </w:rPr>
        <mc:AlternateContent>
          <mc:Choice Requires="wps">
            <w:drawing>
              <wp:anchor distT="0" distB="0" distL="114300" distR="114300" simplePos="0" relativeHeight="251661312" behindDoc="1" locked="0" layoutInCell="0" allowOverlap="1" wp14:anchorId="46CFD22F" wp14:editId="2DBF246D">
                <wp:simplePos x="0" y="0"/>
                <wp:positionH relativeFrom="column">
                  <wp:posOffset>8360410</wp:posOffset>
                </wp:positionH>
                <wp:positionV relativeFrom="paragraph">
                  <wp:posOffset>535305</wp:posOffset>
                </wp:positionV>
                <wp:extent cx="0" cy="100457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F8A7C6"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3pt,42.15pt" to="658.3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NA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" o:allowincell="f" strokeweight=".78pt"/>
            </w:pict>
          </mc:Fallback>
        </mc:AlternateContent>
      </w:r>
      <w:r w:rsidRPr="007115F9">
        <w:rPr>
          <w:rFonts w:ascii="Times New Roman" w:hAnsi="Times New Roman"/>
          <w:noProof/>
        </w:rPr>
        <mc:AlternateContent>
          <mc:Choice Requires="wps">
            <w:drawing>
              <wp:anchor distT="0" distB="0" distL="114300" distR="114300" simplePos="0" relativeHeight="251662336" behindDoc="1" locked="0" layoutInCell="0" allowOverlap="1" wp14:anchorId="18E52ACA" wp14:editId="2AA73BE9">
                <wp:simplePos x="0" y="0"/>
                <wp:positionH relativeFrom="column">
                  <wp:posOffset>4198620</wp:posOffset>
                </wp:positionH>
                <wp:positionV relativeFrom="paragraph">
                  <wp:posOffset>540385</wp:posOffset>
                </wp:positionV>
                <wp:extent cx="416687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A07165"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42.55pt" to="658.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TmEg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" o:allowincell="f" strokeweight=".78pt"/>
            </w:pict>
          </mc:Fallback>
        </mc:AlternateContent>
      </w:r>
      <w:r w:rsidRPr="007115F9">
        <w:rPr>
          <w:rFonts w:ascii="Times New Roman" w:hAnsi="Times New Roman"/>
          <w:noProof/>
        </w:rPr>
        <mc:AlternateContent>
          <mc:Choice Requires="wps">
            <w:drawing>
              <wp:anchor distT="0" distB="0" distL="114300" distR="114300" simplePos="0" relativeHeight="251663360" behindDoc="1" locked="0" layoutInCell="0" allowOverlap="1" wp14:anchorId="6CB219C8" wp14:editId="0793FA15">
                <wp:simplePos x="0" y="0"/>
                <wp:positionH relativeFrom="column">
                  <wp:posOffset>4198620</wp:posOffset>
                </wp:positionH>
                <wp:positionV relativeFrom="paragraph">
                  <wp:posOffset>1534795</wp:posOffset>
                </wp:positionV>
                <wp:extent cx="416687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25827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20.85pt" to="658.7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Yp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" o:allowincell="f" strokeweight=".78pt"/>
            </w:pict>
          </mc:Fallback>
        </mc:AlternateContent>
      </w:r>
    </w:p>
    <w:p w14:paraId="02C95EA4" w14:textId="77777777" w:rsidR="00B70D32" w:rsidRPr="007115F9" w:rsidRDefault="00B70D32">
      <w:pPr>
        <w:widowControl w:val="0"/>
        <w:autoSpaceDE w:val="0"/>
        <w:autoSpaceDN w:val="0"/>
        <w:adjustRightInd w:val="0"/>
        <w:spacing w:after="0" w:line="200" w:lineRule="exact"/>
        <w:rPr>
          <w:rFonts w:ascii="Times New Roman" w:hAnsi="Times New Roman"/>
          <w:b/>
          <w:color w:val="000000"/>
          <w:sz w:val="20"/>
          <w:szCs w:val="20"/>
        </w:rPr>
      </w:pPr>
    </w:p>
    <w:p w14:paraId="02407E11" w14:textId="77777777" w:rsidR="008F14CC" w:rsidRPr="007115F9" w:rsidRDefault="008F14CC">
      <w:pPr>
        <w:widowControl w:val="0"/>
        <w:autoSpaceDE w:val="0"/>
        <w:autoSpaceDN w:val="0"/>
        <w:adjustRightInd w:val="0"/>
        <w:spacing w:after="0" w:line="200" w:lineRule="exact"/>
        <w:rPr>
          <w:rFonts w:ascii="Times New Roman" w:hAnsi="Times New Roman"/>
          <w:sz w:val="24"/>
          <w:szCs w:val="24"/>
        </w:rPr>
      </w:pPr>
    </w:p>
    <w:p w14:paraId="7F310666" w14:textId="77777777" w:rsidR="00B70D32" w:rsidRPr="007115F9" w:rsidRDefault="00B70D32">
      <w:pPr>
        <w:widowControl w:val="0"/>
        <w:autoSpaceDE w:val="0"/>
        <w:autoSpaceDN w:val="0"/>
        <w:adjustRightInd w:val="0"/>
        <w:spacing w:after="0" w:line="320" w:lineRule="exact"/>
        <w:rPr>
          <w:rFonts w:ascii="Times New Roman" w:hAnsi="Times New Roman"/>
          <w:sz w:val="24"/>
          <w:szCs w:val="24"/>
        </w:rPr>
      </w:pPr>
    </w:p>
    <w:p w14:paraId="16CF7F0C" w14:textId="77777777" w:rsidR="00B70D32" w:rsidRPr="007115F9" w:rsidRDefault="00142140">
      <w:pPr>
        <w:widowControl w:val="0"/>
        <w:overflowPunct w:val="0"/>
        <w:autoSpaceDE w:val="0"/>
        <w:autoSpaceDN w:val="0"/>
        <w:adjustRightInd w:val="0"/>
        <w:spacing w:after="0" w:line="240" w:lineRule="auto"/>
        <w:jc w:val="right"/>
        <w:rPr>
          <w:rFonts w:ascii="Times New Roman" w:hAnsi="Times New Roman"/>
          <w:b/>
          <w:bCs/>
          <w:sz w:val="24"/>
          <w:szCs w:val="24"/>
        </w:rPr>
      </w:pPr>
      <w:r w:rsidRPr="007115F9">
        <w:rPr>
          <w:rFonts w:ascii="Times New Roman" w:hAnsi="Times New Roman"/>
          <w:b/>
          <w:bCs/>
          <w:sz w:val="24"/>
          <w:szCs w:val="24"/>
        </w:rPr>
        <w:t xml:space="preserve">OBČINA </w:t>
      </w:r>
      <w:r w:rsidR="009D188A" w:rsidRPr="007115F9">
        <w:rPr>
          <w:rFonts w:ascii="Times New Roman" w:hAnsi="Times New Roman"/>
          <w:b/>
          <w:bCs/>
          <w:sz w:val="24"/>
          <w:szCs w:val="24"/>
        </w:rPr>
        <w:t>ŠMARTNO PRI LITIJI</w:t>
      </w:r>
    </w:p>
    <w:p w14:paraId="3149B545" w14:textId="77777777" w:rsidR="009C6D06" w:rsidRPr="007115F9" w:rsidRDefault="0082218A" w:rsidP="00123CA8">
      <w:pPr>
        <w:widowControl w:val="0"/>
        <w:overflowPunct w:val="0"/>
        <w:autoSpaceDE w:val="0"/>
        <w:autoSpaceDN w:val="0"/>
        <w:adjustRightInd w:val="0"/>
        <w:spacing w:after="0" w:line="240" w:lineRule="auto"/>
        <w:jc w:val="right"/>
        <w:rPr>
          <w:rFonts w:ascii="Times New Roman" w:hAnsi="Times New Roman"/>
          <w:b/>
          <w:bCs/>
          <w:sz w:val="24"/>
          <w:szCs w:val="24"/>
        </w:rPr>
      </w:pPr>
      <w:r w:rsidRPr="007115F9">
        <w:rPr>
          <w:rFonts w:ascii="Times New Roman" w:hAnsi="Times New Roman"/>
          <w:b/>
          <w:bCs/>
          <w:sz w:val="24"/>
          <w:szCs w:val="24"/>
        </w:rPr>
        <w:t>Tomazinova 2</w:t>
      </w:r>
      <w:r w:rsidR="00123CA8" w:rsidRPr="007115F9">
        <w:rPr>
          <w:rFonts w:ascii="Times New Roman" w:hAnsi="Times New Roman"/>
          <w:b/>
          <w:bCs/>
          <w:sz w:val="24"/>
          <w:szCs w:val="24"/>
        </w:rPr>
        <w:t xml:space="preserve">, </w:t>
      </w:r>
      <w:r w:rsidR="0068445C" w:rsidRPr="007115F9">
        <w:rPr>
          <w:rFonts w:ascii="Times New Roman" w:hAnsi="Times New Roman"/>
          <w:b/>
          <w:bCs/>
          <w:sz w:val="24"/>
          <w:szCs w:val="24"/>
        </w:rPr>
        <w:t>1275</w:t>
      </w:r>
      <w:r w:rsidR="008F14CC" w:rsidRPr="007115F9">
        <w:rPr>
          <w:rFonts w:ascii="Times New Roman" w:hAnsi="Times New Roman"/>
          <w:b/>
          <w:bCs/>
          <w:sz w:val="24"/>
          <w:szCs w:val="24"/>
        </w:rPr>
        <w:t xml:space="preserve"> </w:t>
      </w:r>
      <w:r w:rsidR="009D188A" w:rsidRPr="007115F9">
        <w:rPr>
          <w:rFonts w:ascii="Times New Roman" w:hAnsi="Times New Roman"/>
          <w:b/>
          <w:bCs/>
          <w:sz w:val="24"/>
          <w:szCs w:val="24"/>
        </w:rPr>
        <w:t>Šmartno pri Litiji</w:t>
      </w:r>
    </w:p>
    <w:p w14:paraId="73BBDD99" w14:textId="77777777" w:rsidR="00733C9B" w:rsidRDefault="00733C9B" w:rsidP="00733C9B">
      <w:pPr>
        <w:widowControl w:val="0"/>
        <w:overflowPunct w:val="0"/>
        <w:autoSpaceDE w:val="0"/>
        <w:autoSpaceDN w:val="0"/>
        <w:adjustRightInd w:val="0"/>
        <w:spacing w:after="0" w:line="240" w:lineRule="auto"/>
        <w:jc w:val="center"/>
        <w:rPr>
          <w:rFonts w:ascii="Segoe UI" w:hAnsi="Segoe UI" w:cs="Segoe UI"/>
          <w:b/>
          <w:bCs/>
          <w:sz w:val="24"/>
          <w:szCs w:val="24"/>
        </w:rPr>
      </w:pPr>
    </w:p>
    <w:sectPr w:rsidR="00733C9B" w:rsidSect="00AA1148">
      <w:pgSz w:w="16840" w:h="11906" w:orient="landscape"/>
      <w:pgMar w:top="1440" w:right="1420" w:bottom="1406" w:left="2400" w:header="708" w:footer="708" w:gutter="0"/>
      <w:cols w:space="708"/>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B66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A4D72" w14:textId="77777777" w:rsidR="002E0DFD" w:rsidRDefault="002E0DFD" w:rsidP="007426D2">
      <w:pPr>
        <w:spacing w:after="0" w:line="240" w:lineRule="auto"/>
      </w:pPr>
      <w:r>
        <w:separator/>
      </w:r>
    </w:p>
  </w:endnote>
  <w:endnote w:type="continuationSeparator" w:id="0">
    <w:p w14:paraId="70EEB304" w14:textId="77777777" w:rsidR="002E0DFD" w:rsidRDefault="002E0DFD" w:rsidP="0074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00000000"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B9B20" w14:textId="77777777" w:rsidR="002E0DFD" w:rsidRDefault="002E0DFD" w:rsidP="007426D2">
      <w:pPr>
        <w:spacing w:after="0" w:line="240" w:lineRule="auto"/>
      </w:pPr>
      <w:r>
        <w:separator/>
      </w:r>
    </w:p>
  </w:footnote>
  <w:footnote w:type="continuationSeparator" w:id="0">
    <w:p w14:paraId="640E7FD6" w14:textId="77777777" w:rsidR="002E0DFD" w:rsidRDefault="002E0DFD" w:rsidP="00742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8D09" w14:textId="77777777" w:rsidR="00103B41" w:rsidRDefault="00103B41" w:rsidP="00730492">
    <w:pPr>
      <w:pStyle w:val="Glava"/>
    </w:pPr>
  </w:p>
  <w:p w14:paraId="1CA77421" w14:textId="77777777" w:rsidR="00103B41" w:rsidRDefault="00103B4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decimal"/>
      <w:lvlText w:val="%1."/>
      <w:lvlJc w:val="left"/>
      <w:pPr>
        <w:tabs>
          <w:tab w:val="num" w:pos="720"/>
        </w:tabs>
      </w:pPr>
      <w:rPr>
        <w:rFonts w:cs="Times New Roman"/>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0"/>
      <w:numFmt w:val="decimal"/>
      <w:lvlText w:val="%1."/>
      <w:lvlJc w:val="left"/>
      <w:pPr>
        <w:tabs>
          <w:tab w:val="num" w:pos="720"/>
        </w:tabs>
        <w:ind w:left="720" w:hanging="360"/>
      </w:pPr>
      <w:rPr>
        <w:rFonts w:cs="Times New Roman"/>
      </w:rPr>
    </w:lvl>
    <w:lvl w:ilvl="1" w:tplc="000056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A1"/>
    <w:multiLevelType w:val="hybridMultilevel"/>
    <w:tmpl w:val="00005422"/>
    <w:lvl w:ilvl="0" w:tplc="00003EF6">
      <w:start w:val="19"/>
      <w:numFmt w:val="decimal"/>
      <w:lvlText w:val="%1."/>
      <w:lvlJc w:val="left"/>
      <w:pPr>
        <w:tabs>
          <w:tab w:val="num" w:pos="720"/>
        </w:tabs>
        <w:ind w:left="720" w:hanging="360"/>
      </w:pPr>
      <w:rPr>
        <w:rFonts w:cs="Times New Roman"/>
      </w:rPr>
    </w:lvl>
    <w:lvl w:ilvl="1" w:tplc="0000082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BF6"/>
    <w:multiLevelType w:val="hybridMultilevel"/>
    <w:tmpl w:val="00003A9E"/>
    <w:lvl w:ilvl="0" w:tplc="0000797D">
      <w:start w:val="1"/>
      <w:numFmt w:val="decimal"/>
      <w:lvlText w:val="1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E12"/>
    <w:multiLevelType w:val="hybridMultilevel"/>
    <w:tmpl w:val="00001A49"/>
    <w:lvl w:ilvl="0" w:tplc="00005F32">
      <w:start w:val="1"/>
      <w:numFmt w:val="decimal"/>
      <w:lvlText w:val="12.2.%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878"/>
    <w:multiLevelType w:val="hybridMultilevel"/>
    <w:tmpl w:val="6EA41FF4"/>
    <w:lvl w:ilvl="0" w:tplc="32C8757A">
      <w:start w:val="2"/>
      <w:numFmt w:val="decimal"/>
      <w:lvlText w:val="12.1.%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991"/>
    <w:multiLevelType w:val="hybridMultilevel"/>
    <w:tmpl w:val="0000409D"/>
    <w:lvl w:ilvl="0" w:tplc="000012E1">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F49"/>
    <w:multiLevelType w:val="hybridMultilevel"/>
    <w:tmpl w:val="00000DDC"/>
    <w:lvl w:ilvl="0" w:tplc="00004CAD">
      <w:start w:val="1"/>
      <w:numFmt w:val="decimal"/>
      <w:lvlText w:val="12.4.%1."/>
      <w:lvlJc w:val="left"/>
      <w:pPr>
        <w:tabs>
          <w:tab w:val="num" w:pos="9040"/>
        </w:tabs>
        <w:ind w:left="90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98B"/>
    <w:multiLevelType w:val="hybridMultilevel"/>
    <w:tmpl w:val="0000121F"/>
    <w:lvl w:ilvl="0" w:tplc="000073DA">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1952187D"/>
    <w:multiLevelType w:val="hybridMultilevel"/>
    <w:tmpl w:val="75EC4110"/>
    <w:lvl w:ilvl="0" w:tplc="FFFFFFFF">
      <w:start w:val="1"/>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2306A21"/>
    <w:multiLevelType w:val="hybridMultilevel"/>
    <w:tmpl w:val="8F4E2FC4"/>
    <w:lvl w:ilvl="0" w:tplc="04240001">
      <w:start w:val="1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A737495"/>
    <w:multiLevelType w:val="hybridMultilevel"/>
    <w:tmpl w:val="B736318E"/>
    <w:lvl w:ilvl="0" w:tplc="0000797D">
      <w:start w:val="1"/>
      <w:numFmt w:val="decimal"/>
      <w:lvlText w:val="12.3.%1."/>
      <w:lvlJc w:val="left"/>
      <w:pPr>
        <w:tabs>
          <w:tab w:val="num" w:pos="720"/>
        </w:tabs>
        <w:ind w:left="720" w:hanging="360"/>
      </w:pPr>
      <w:rPr>
        <w:rFonts w:cs="Times New Roman"/>
      </w:rPr>
    </w:lvl>
    <w:lvl w:ilvl="1" w:tplc="557021AC">
      <w:start w:val="3"/>
      <w:numFmt w:val="bullet"/>
      <w:lvlText w:val="-"/>
      <w:lvlJc w:val="left"/>
      <w:rPr>
        <w:rFonts w:ascii="Arial Narrow" w:eastAsia="Times New Roman" w:hAnsi="Arial Narrow"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0"/>
  </w:num>
  <w:num w:numId="3">
    <w:abstractNumId w:val="13"/>
  </w:num>
  <w:num w:numId="4">
    <w:abstractNumId w:val="29"/>
  </w:num>
  <w:num w:numId="5">
    <w:abstractNumId w:val="2"/>
  </w:num>
  <w:num w:numId="6">
    <w:abstractNumId w:val="12"/>
  </w:num>
  <w:num w:numId="7">
    <w:abstractNumId w:val="25"/>
  </w:num>
  <w:num w:numId="8">
    <w:abstractNumId w:val="11"/>
  </w:num>
  <w:num w:numId="9">
    <w:abstractNumId w:val="28"/>
  </w:num>
  <w:num w:numId="10">
    <w:abstractNumId w:val="6"/>
  </w:num>
  <w:num w:numId="11">
    <w:abstractNumId w:val="30"/>
  </w:num>
  <w:num w:numId="12">
    <w:abstractNumId w:val="9"/>
  </w:num>
  <w:num w:numId="13">
    <w:abstractNumId w:val="3"/>
  </w:num>
  <w:num w:numId="14">
    <w:abstractNumId w:val="4"/>
  </w:num>
  <w:num w:numId="15">
    <w:abstractNumId w:val="10"/>
  </w:num>
  <w:num w:numId="16">
    <w:abstractNumId w:val="21"/>
  </w:num>
  <w:num w:numId="17">
    <w:abstractNumId w:val="16"/>
  </w:num>
  <w:num w:numId="18">
    <w:abstractNumId w:val="15"/>
  </w:num>
  <w:num w:numId="19">
    <w:abstractNumId w:val="24"/>
  </w:num>
  <w:num w:numId="20">
    <w:abstractNumId w:val="14"/>
  </w:num>
  <w:num w:numId="21">
    <w:abstractNumId w:val="8"/>
  </w:num>
  <w:num w:numId="22">
    <w:abstractNumId w:val="23"/>
  </w:num>
  <w:num w:numId="23">
    <w:abstractNumId w:val="27"/>
  </w:num>
  <w:num w:numId="24">
    <w:abstractNumId w:val="22"/>
  </w:num>
  <w:num w:numId="25">
    <w:abstractNumId w:val="5"/>
  </w:num>
  <w:num w:numId="26">
    <w:abstractNumId w:val="7"/>
  </w:num>
  <w:num w:numId="27">
    <w:abstractNumId w:val="19"/>
  </w:num>
  <w:num w:numId="28">
    <w:abstractNumId w:val="26"/>
  </w:num>
  <w:num w:numId="29">
    <w:abstractNumId w:val="18"/>
  </w:num>
  <w:num w:numId="30">
    <w:abstractNumId w:val="17"/>
  </w:num>
  <w:num w:numId="31">
    <w:abstractNumId w:val="33"/>
  </w:num>
  <w:num w:numId="32">
    <w:abstractNumId w:val="31"/>
  </w:num>
  <w:num w:numId="33">
    <w:abstractNumId w:val="32"/>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 TURK">
    <w15:presenceInfo w15:providerId="Windows Live" w15:userId="6d2dc015b5933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32"/>
    <w:rsid w:val="000034F3"/>
    <w:rsid w:val="00005698"/>
    <w:rsid w:val="000075AC"/>
    <w:rsid w:val="000336A4"/>
    <w:rsid w:val="00037D9E"/>
    <w:rsid w:val="00046677"/>
    <w:rsid w:val="00060479"/>
    <w:rsid w:val="000C52B0"/>
    <w:rsid w:val="000D67B9"/>
    <w:rsid w:val="000E0F11"/>
    <w:rsid w:val="000E3BC2"/>
    <w:rsid w:val="000E4BCE"/>
    <w:rsid w:val="000F5D7E"/>
    <w:rsid w:val="000F65B6"/>
    <w:rsid w:val="00103B41"/>
    <w:rsid w:val="001048D8"/>
    <w:rsid w:val="001051B5"/>
    <w:rsid w:val="001176E0"/>
    <w:rsid w:val="00123CA8"/>
    <w:rsid w:val="00142111"/>
    <w:rsid w:val="00142140"/>
    <w:rsid w:val="001436BE"/>
    <w:rsid w:val="001B32CB"/>
    <w:rsid w:val="001B7FB8"/>
    <w:rsid w:val="001D28BF"/>
    <w:rsid w:val="001E48E6"/>
    <w:rsid w:val="002268C0"/>
    <w:rsid w:val="002379F0"/>
    <w:rsid w:val="00240E41"/>
    <w:rsid w:val="0025428C"/>
    <w:rsid w:val="002672D9"/>
    <w:rsid w:val="002A5469"/>
    <w:rsid w:val="002B5677"/>
    <w:rsid w:val="002C529E"/>
    <w:rsid w:val="002D1F34"/>
    <w:rsid w:val="002E0DFD"/>
    <w:rsid w:val="0030756F"/>
    <w:rsid w:val="00326F54"/>
    <w:rsid w:val="00332159"/>
    <w:rsid w:val="003421B2"/>
    <w:rsid w:val="00352D12"/>
    <w:rsid w:val="003537C3"/>
    <w:rsid w:val="00375911"/>
    <w:rsid w:val="00390391"/>
    <w:rsid w:val="0039721C"/>
    <w:rsid w:val="003A0A01"/>
    <w:rsid w:val="003B7D6D"/>
    <w:rsid w:val="003C78F2"/>
    <w:rsid w:val="003D34FE"/>
    <w:rsid w:val="003E339D"/>
    <w:rsid w:val="003E4DE2"/>
    <w:rsid w:val="003E7106"/>
    <w:rsid w:val="004108A7"/>
    <w:rsid w:val="00421ACB"/>
    <w:rsid w:val="00427890"/>
    <w:rsid w:val="00432924"/>
    <w:rsid w:val="00440B97"/>
    <w:rsid w:val="00482146"/>
    <w:rsid w:val="00485024"/>
    <w:rsid w:val="00491917"/>
    <w:rsid w:val="004D71E5"/>
    <w:rsid w:val="004E2A5C"/>
    <w:rsid w:val="005219FF"/>
    <w:rsid w:val="00553ABB"/>
    <w:rsid w:val="005728EA"/>
    <w:rsid w:val="005A485F"/>
    <w:rsid w:val="005C225D"/>
    <w:rsid w:val="005D587B"/>
    <w:rsid w:val="005D7FBF"/>
    <w:rsid w:val="005F286D"/>
    <w:rsid w:val="005F2C17"/>
    <w:rsid w:val="00603485"/>
    <w:rsid w:val="00604ABB"/>
    <w:rsid w:val="00605380"/>
    <w:rsid w:val="00613CD8"/>
    <w:rsid w:val="00634AE8"/>
    <w:rsid w:val="0064463A"/>
    <w:rsid w:val="00662150"/>
    <w:rsid w:val="006758D8"/>
    <w:rsid w:val="00684402"/>
    <w:rsid w:val="0068445C"/>
    <w:rsid w:val="0069382E"/>
    <w:rsid w:val="006967AD"/>
    <w:rsid w:val="0069689B"/>
    <w:rsid w:val="006A309B"/>
    <w:rsid w:val="006F7B97"/>
    <w:rsid w:val="007044A9"/>
    <w:rsid w:val="007115F9"/>
    <w:rsid w:val="00730492"/>
    <w:rsid w:val="00731433"/>
    <w:rsid w:val="0073199A"/>
    <w:rsid w:val="00733C9B"/>
    <w:rsid w:val="00736765"/>
    <w:rsid w:val="007426D2"/>
    <w:rsid w:val="00773D06"/>
    <w:rsid w:val="00786E27"/>
    <w:rsid w:val="00790F62"/>
    <w:rsid w:val="007B2BD9"/>
    <w:rsid w:val="007B514D"/>
    <w:rsid w:val="007C14BA"/>
    <w:rsid w:val="007D5A84"/>
    <w:rsid w:val="00802F16"/>
    <w:rsid w:val="00814D82"/>
    <w:rsid w:val="0082218A"/>
    <w:rsid w:val="00824509"/>
    <w:rsid w:val="00832F16"/>
    <w:rsid w:val="0084419F"/>
    <w:rsid w:val="00865031"/>
    <w:rsid w:val="008664FD"/>
    <w:rsid w:val="00886638"/>
    <w:rsid w:val="00897F9C"/>
    <w:rsid w:val="008B44EE"/>
    <w:rsid w:val="008C4EFC"/>
    <w:rsid w:val="008D201C"/>
    <w:rsid w:val="008D72C2"/>
    <w:rsid w:val="008E7D32"/>
    <w:rsid w:val="008F14CC"/>
    <w:rsid w:val="00915700"/>
    <w:rsid w:val="00926973"/>
    <w:rsid w:val="00941DEB"/>
    <w:rsid w:val="00954E5F"/>
    <w:rsid w:val="00961C2F"/>
    <w:rsid w:val="009667FD"/>
    <w:rsid w:val="00984BB8"/>
    <w:rsid w:val="00990F10"/>
    <w:rsid w:val="009A548C"/>
    <w:rsid w:val="009C6D06"/>
    <w:rsid w:val="009C6F66"/>
    <w:rsid w:val="009D188A"/>
    <w:rsid w:val="00A20935"/>
    <w:rsid w:val="00A235A2"/>
    <w:rsid w:val="00A426AC"/>
    <w:rsid w:val="00A451A2"/>
    <w:rsid w:val="00A50735"/>
    <w:rsid w:val="00A5479B"/>
    <w:rsid w:val="00A72547"/>
    <w:rsid w:val="00A806BE"/>
    <w:rsid w:val="00AA1148"/>
    <w:rsid w:val="00AB5EAD"/>
    <w:rsid w:val="00AC0F0C"/>
    <w:rsid w:val="00AD7334"/>
    <w:rsid w:val="00AE253A"/>
    <w:rsid w:val="00AF2E00"/>
    <w:rsid w:val="00B002C0"/>
    <w:rsid w:val="00B104DB"/>
    <w:rsid w:val="00B25CDE"/>
    <w:rsid w:val="00B34B08"/>
    <w:rsid w:val="00B418E1"/>
    <w:rsid w:val="00B52AB4"/>
    <w:rsid w:val="00B53E4A"/>
    <w:rsid w:val="00B6488F"/>
    <w:rsid w:val="00B65513"/>
    <w:rsid w:val="00B70D32"/>
    <w:rsid w:val="00B74167"/>
    <w:rsid w:val="00B81F8E"/>
    <w:rsid w:val="00B8273D"/>
    <w:rsid w:val="00B86700"/>
    <w:rsid w:val="00B93881"/>
    <w:rsid w:val="00B962B5"/>
    <w:rsid w:val="00BA1719"/>
    <w:rsid w:val="00BA1C0F"/>
    <w:rsid w:val="00BD0A1A"/>
    <w:rsid w:val="00BD7FD0"/>
    <w:rsid w:val="00BE7F9E"/>
    <w:rsid w:val="00BF0726"/>
    <w:rsid w:val="00BF4A96"/>
    <w:rsid w:val="00C1144E"/>
    <w:rsid w:val="00C12835"/>
    <w:rsid w:val="00C16ACA"/>
    <w:rsid w:val="00C25D78"/>
    <w:rsid w:val="00C4468D"/>
    <w:rsid w:val="00C5312A"/>
    <w:rsid w:val="00C6099B"/>
    <w:rsid w:val="00C65D0F"/>
    <w:rsid w:val="00C94160"/>
    <w:rsid w:val="00CA714D"/>
    <w:rsid w:val="00CB5E76"/>
    <w:rsid w:val="00CB7989"/>
    <w:rsid w:val="00CC51E2"/>
    <w:rsid w:val="00CE2923"/>
    <w:rsid w:val="00CE42FC"/>
    <w:rsid w:val="00CF60B6"/>
    <w:rsid w:val="00D05D51"/>
    <w:rsid w:val="00D0624D"/>
    <w:rsid w:val="00D065C8"/>
    <w:rsid w:val="00D10F5B"/>
    <w:rsid w:val="00D14AB3"/>
    <w:rsid w:val="00D17ED4"/>
    <w:rsid w:val="00D21159"/>
    <w:rsid w:val="00D45806"/>
    <w:rsid w:val="00D63D93"/>
    <w:rsid w:val="00D65075"/>
    <w:rsid w:val="00D86439"/>
    <w:rsid w:val="00D915F9"/>
    <w:rsid w:val="00D9411A"/>
    <w:rsid w:val="00DA7373"/>
    <w:rsid w:val="00DB004F"/>
    <w:rsid w:val="00DB30F1"/>
    <w:rsid w:val="00DC05F6"/>
    <w:rsid w:val="00DD50F5"/>
    <w:rsid w:val="00E05423"/>
    <w:rsid w:val="00E15F23"/>
    <w:rsid w:val="00E2192E"/>
    <w:rsid w:val="00E42479"/>
    <w:rsid w:val="00E70EC3"/>
    <w:rsid w:val="00E759BB"/>
    <w:rsid w:val="00E80211"/>
    <w:rsid w:val="00EA13C2"/>
    <w:rsid w:val="00EB01B3"/>
    <w:rsid w:val="00EB2CBC"/>
    <w:rsid w:val="00EB7959"/>
    <w:rsid w:val="00EC4013"/>
    <w:rsid w:val="00EC5744"/>
    <w:rsid w:val="00F04555"/>
    <w:rsid w:val="00F06FCB"/>
    <w:rsid w:val="00F1056E"/>
    <w:rsid w:val="00F160D8"/>
    <w:rsid w:val="00F2330C"/>
    <w:rsid w:val="00F37919"/>
    <w:rsid w:val="00F42B19"/>
    <w:rsid w:val="00F464B4"/>
    <w:rsid w:val="00F47CE0"/>
    <w:rsid w:val="00F5754B"/>
    <w:rsid w:val="00F668D2"/>
    <w:rsid w:val="00F952EF"/>
    <w:rsid w:val="00FA2E78"/>
    <w:rsid w:val="00FB2F57"/>
    <w:rsid w:val="00FB310F"/>
    <w:rsid w:val="00FC38D3"/>
    <w:rsid w:val="00FF12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2CA4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cs="Times New Roman"/>
      <w:sz w:val="22"/>
      <w:szCs w:val="22"/>
    </w:rPr>
  </w:style>
  <w:style w:type="paragraph" w:styleId="Naslov1">
    <w:name w:val="heading 1"/>
    <w:basedOn w:val="Navaden"/>
    <w:next w:val="Telobesedila"/>
    <w:link w:val="Naslov1Znak"/>
    <w:uiPriority w:val="9"/>
    <w:qFormat/>
    <w:rsid w:val="00926973"/>
    <w:pPr>
      <w:keepNext/>
      <w:keepLines/>
      <w:spacing w:after="0" w:line="220" w:lineRule="atLeast"/>
      <w:ind w:left="835"/>
      <w:outlineLvl w:val="0"/>
    </w:pPr>
    <w:rPr>
      <w:rFonts w:ascii="Arial" w:hAnsi="Arial" w:cs="Arial"/>
      <w:b/>
      <w:bCs/>
      <w:spacing w:val="-10"/>
      <w:kern w:val="20"/>
      <w:sz w:val="24"/>
      <w:szCs w:val="24"/>
    </w:rPr>
  </w:style>
  <w:style w:type="paragraph" w:styleId="Naslov2">
    <w:name w:val="heading 2"/>
    <w:basedOn w:val="Navaden"/>
    <w:next w:val="Navaden"/>
    <w:link w:val="Naslov2Znak"/>
    <w:uiPriority w:val="9"/>
    <w:qFormat/>
    <w:rsid w:val="009C6D06"/>
    <w:pPr>
      <w:keepNext/>
      <w:spacing w:before="240" w:after="60" w:line="240" w:lineRule="auto"/>
      <w:outlineLvl w:val="1"/>
    </w:pPr>
    <w:rPr>
      <w:rFonts w:ascii="Arial" w:hAnsi="Arial" w:cs="Arial"/>
      <w:b/>
      <w:bCs/>
      <w:i/>
      <w:iCs/>
      <w:sz w:val="28"/>
      <w:szCs w:val="28"/>
    </w:rPr>
  </w:style>
  <w:style w:type="paragraph" w:styleId="Naslov3">
    <w:name w:val="heading 3"/>
    <w:basedOn w:val="Navaden"/>
    <w:next w:val="Navaden"/>
    <w:link w:val="Naslov3Znak"/>
    <w:uiPriority w:val="9"/>
    <w:semiHidden/>
    <w:unhideWhenUsed/>
    <w:qFormat/>
    <w:rsid w:val="00375911"/>
    <w:pPr>
      <w:keepNext/>
      <w:keepLines/>
      <w:spacing w:before="200" w:after="0"/>
      <w:outlineLvl w:val="2"/>
    </w:pPr>
    <w:rPr>
      <w:rFonts w:asciiTheme="majorHAnsi" w:eastAsiaTheme="majorEastAsia" w:hAnsiTheme="majorHAnsi" w:cstheme="majorBidi"/>
      <w:b/>
      <w:bCs/>
      <w:color w:val="5B9BD5" w:themeColor="accent1"/>
    </w:rPr>
  </w:style>
  <w:style w:type="paragraph" w:styleId="Naslov5">
    <w:name w:val="heading 5"/>
    <w:basedOn w:val="Navaden"/>
    <w:next w:val="Telobesedila"/>
    <w:link w:val="Naslov5Znak"/>
    <w:uiPriority w:val="9"/>
    <w:qFormat/>
    <w:rsid w:val="00926973"/>
    <w:pPr>
      <w:keepNext/>
      <w:keepLines/>
      <w:spacing w:after="0" w:line="220" w:lineRule="atLeast"/>
      <w:ind w:left="835"/>
      <w:outlineLvl w:val="4"/>
    </w:pPr>
    <w:rPr>
      <w:rFonts w:ascii="Times New Roman" w:hAnsi="Times New Roman"/>
      <w:i/>
      <w:iCs/>
      <w:spacing w:val="-2"/>
      <w:kern w:val="20"/>
      <w:sz w:val="24"/>
      <w:szCs w:val="24"/>
    </w:rPr>
  </w:style>
  <w:style w:type="paragraph" w:styleId="Naslov7">
    <w:name w:val="heading 7"/>
    <w:basedOn w:val="Navaden"/>
    <w:next w:val="Navaden"/>
    <w:link w:val="Naslov7Znak"/>
    <w:uiPriority w:val="9"/>
    <w:qFormat/>
    <w:rsid w:val="009C6D06"/>
    <w:pPr>
      <w:spacing w:before="240" w:after="60" w:line="240" w:lineRule="auto"/>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926973"/>
    <w:rPr>
      <w:rFonts w:ascii="Arial" w:hAnsi="Arial" w:cs="Arial"/>
      <w:b/>
      <w:bCs/>
      <w:spacing w:val="-10"/>
      <w:kern w:val="20"/>
      <w:sz w:val="24"/>
      <w:szCs w:val="24"/>
    </w:rPr>
  </w:style>
  <w:style w:type="character" w:customStyle="1" w:styleId="Naslov2Znak">
    <w:name w:val="Naslov 2 Znak"/>
    <w:basedOn w:val="Privzetapisavaodstavka"/>
    <w:link w:val="Naslov2"/>
    <w:uiPriority w:val="9"/>
    <w:locked/>
    <w:rsid w:val="009C6D06"/>
    <w:rPr>
      <w:rFonts w:ascii="Arial" w:hAnsi="Arial" w:cs="Arial"/>
      <w:b/>
      <w:bCs/>
      <w:i/>
      <w:iCs/>
      <w:sz w:val="28"/>
      <w:szCs w:val="28"/>
    </w:rPr>
  </w:style>
  <w:style w:type="character" w:customStyle="1" w:styleId="Naslov5Znak">
    <w:name w:val="Naslov 5 Znak"/>
    <w:basedOn w:val="Privzetapisavaodstavka"/>
    <w:link w:val="Naslov5"/>
    <w:uiPriority w:val="9"/>
    <w:locked/>
    <w:rsid w:val="00926973"/>
    <w:rPr>
      <w:rFonts w:ascii="Times New Roman" w:hAnsi="Times New Roman" w:cs="Times New Roman"/>
      <w:i/>
      <w:iCs/>
      <w:spacing w:val="-2"/>
      <w:kern w:val="20"/>
      <w:sz w:val="24"/>
      <w:szCs w:val="24"/>
    </w:rPr>
  </w:style>
  <w:style w:type="character" w:customStyle="1" w:styleId="Naslov7Znak">
    <w:name w:val="Naslov 7 Znak"/>
    <w:basedOn w:val="Privzetapisavaodstavka"/>
    <w:link w:val="Naslov7"/>
    <w:uiPriority w:val="9"/>
    <w:locked/>
    <w:rsid w:val="009C6D06"/>
    <w:rPr>
      <w:rFonts w:cs="Times New Roman"/>
      <w:sz w:val="24"/>
      <w:szCs w:val="24"/>
    </w:rPr>
  </w:style>
  <w:style w:type="paragraph" w:styleId="Noga">
    <w:name w:val="footer"/>
    <w:basedOn w:val="Navaden"/>
    <w:link w:val="NogaZnak"/>
    <w:unhideWhenUsed/>
    <w:rsid w:val="007426D2"/>
    <w:pPr>
      <w:tabs>
        <w:tab w:val="center" w:pos="4536"/>
        <w:tab w:val="right" w:pos="9072"/>
      </w:tabs>
    </w:pPr>
  </w:style>
  <w:style w:type="character" w:customStyle="1" w:styleId="NogaZnak">
    <w:name w:val="Noga Znak"/>
    <w:basedOn w:val="Privzetapisavaodstavka"/>
    <w:link w:val="Noga"/>
    <w:locked/>
    <w:rsid w:val="007426D2"/>
    <w:rPr>
      <w:rFonts w:cs="Times New Roman"/>
    </w:rPr>
  </w:style>
  <w:style w:type="paragraph" w:styleId="Glava">
    <w:name w:val="header"/>
    <w:aliases w:val="Znak,E-PVO-glava"/>
    <w:basedOn w:val="Navaden"/>
    <w:link w:val="GlavaZnak"/>
    <w:uiPriority w:val="99"/>
    <w:unhideWhenUsed/>
    <w:rsid w:val="007426D2"/>
    <w:pPr>
      <w:tabs>
        <w:tab w:val="center" w:pos="4536"/>
        <w:tab w:val="right" w:pos="9072"/>
      </w:tabs>
    </w:pPr>
  </w:style>
  <w:style w:type="character" w:customStyle="1" w:styleId="GlavaZnak">
    <w:name w:val="Glava Znak"/>
    <w:aliases w:val="Znak Znak,E-PVO-glava Znak"/>
    <w:basedOn w:val="Privzetapisavaodstavka"/>
    <w:link w:val="Glava"/>
    <w:uiPriority w:val="99"/>
    <w:locked/>
    <w:rsid w:val="007426D2"/>
    <w:rPr>
      <w:rFonts w:cs="Times New Roman"/>
    </w:rPr>
  </w:style>
  <w:style w:type="paragraph" w:styleId="Navadensplet">
    <w:name w:val="Normal (Web)"/>
    <w:basedOn w:val="Navaden"/>
    <w:uiPriority w:val="99"/>
    <w:rsid w:val="007426D2"/>
    <w:pPr>
      <w:spacing w:before="100" w:beforeAutospacing="1" w:after="100" w:afterAutospacing="1" w:line="240" w:lineRule="auto"/>
    </w:pPr>
    <w:rPr>
      <w:rFonts w:ascii="Verdana" w:hAnsi="Verdana"/>
      <w:sz w:val="18"/>
      <w:szCs w:val="18"/>
    </w:rPr>
  </w:style>
  <w:style w:type="character" w:styleId="Krepko">
    <w:name w:val="Strong"/>
    <w:basedOn w:val="Privzetapisavaodstavka"/>
    <w:uiPriority w:val="22"/>
    <w:qFormat/>
    <w:rsid w:val="007426D2"/>
    <w:rPr>
      <w:rFonts w:cs="Times New Roman"/>
      <w:b/>
    </w:rPr>
  </w:style>
  <w:style w:type="paragraph" w:styleId="Naslov">
    <w:name w:val="Title"/>
    <w:basedOn w:val="Navaden"/>
    <w:link w:val="NaslovZnak"/>
    <w:uiPriority w:val="10"/>
    <w:qFormat/>
    <w:rsid w:val="007426D2"/>
    <w:pPr>
      <w:spacing w:after="0" w:line="240" w:lineRule="auto"/>
      <w:jc w:val="center"/>
    </w:pPr>
    <w:rPr>
      <w:rFonts w:ascii="Times New Roman" w:hAnsi="Times New Roman"/>
      <w:b/>
      <w:sz w:val="36"/>
      <w:szCs w:val="20"/>
      <w:lang w:eastAsia="en-US"/>
    </w:rPr>
  </w:style>
  <w:style w:type="character" w:customStyle="1" w:styleId="NaslovZnak">
    <w:name w:val="Naslov Znak"/>
    <w:basedOn w:val="Privzetapisavaodstavka"/>
    <w:link w:val="Naslov"/>
    <w:uiPriority w:val="10"/>
    <w:locked/>
    <w:rsid w:val="007426D2"/>
    <w:rPr>
      <w:rFonts w:ascii="Times New Roman" w:hAnsi="Times New Roman" w:cs="Times New Roman"/>
      <w:b/>
      <w:sz w:val="20"/>
      <w:lang w:val="x-none" w:eastAsia="en-US"/>
    </w:rPr>
  </w:style>
  <w:style w:type="paragraph" w:customStyle="1" w:styleId="bodytext">
    <w:name w:val="bodytext"/>
    <w:basedOn w:val="Navaden"/>
    <w:rsid w:val="007426D2"/>
    <w:pPr>
      <w:spacing w:before="100" w:beforeAutospacing="1" w:after="100" w:afterAutospacing="1" w:line="240" w:lineRule="auto"/>
    </w:pPr>
    <w:rPr>
      <w:rFonts w:ascii="Times New Roman" w:hAnsi="Times New Roman"/>
      <w:sz w:val="24"/>
      <w:szCs w:val="24"/>
    </w:rPr>
  </w:style>
  <w:style w:type="paragraph" w:customStyle="1" w:styleId="BESEDILO">
    <w:name w:val="BESEDILO"/>
    <w:rsid w:val="007426D2"/>
    <w:pPr>
      <w:keepLines/>
      <w:widowControl w:val="0"/>
      <w:tabs>
        <w:tab w:val="left" w:pos="2155"/>
      </w:tabs>
      <w:jc w:val="both"/>
    </w:pPr>
    <w:rPr>
      <w:rFonts w:ascii="Arial" w:hAnsi="Arial" w:cs="Times New Roman"/>
      <w:kern w:val="16"/>
      <w:lang w:eastAsia="en-US"/>
    </w:rPr>
  </w:style>
  <w:style w:type="paragraph" w:styleId="Telobesedila">
    <w:name w:val="Body Text"/>
    <w:basedOn w:val="Navaden"/>
    <w:link w:val="TelobesedilaZnak"/>
    <w:uiPriority w:val="99"/>
    <w:rsid w:val="002A5469"/>
    <w:pPr>
      <w:spacing w:after="220" w:line="220" w:lineRule="atLeast"/>
      <w:ind w:left="835"/>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2A5469"/>
    <w:rPr>
      <w:rFonts w:ascii="Times New Roman" w:hAnsi="Times New Roman" w:cs="Times New Roman"/>
      <w:sz w:val="24"/>
      <w:szCs w:val="24"/>
    </w:rPr>
  </w:style>
  <w:style w:type="paragraph" w:styleId="Brezrazmikov">
    <w:name w:val="No Spacing"/>
    <w:uiPriority w:val="1"/>
    <w:qFormat/>
    <w:rsid w:val="0025428C"/>
    <w:rPr>
      <w:rFonts w:ascii="Times New Roman" w:hAnsi="Times New Roman" w:cs="Times New Roman"/>
      <w:sz w:val="24"/>
      <w:szCs w:val="24"/>
    </w:rPr>
  </w:style>
  <w:style w:type="paragraph" w:customStyle="1" w:styleId="Default">
    <w:name w:val="Default"/>
    <w:rsid w:val="000E3BC2"/>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B30F1"/>
    <w:pPr>
      <w:ind w:left="708"/>
    </w:pPr>
  </w:style>
  <w:style w:type="table" w:styleId="Tabelamrea">
    <w:name w:val="Table Grid"/>
    <w:basedOn w:val="Navadnatabela"/>
    <w:uiPriority w:val="39"/>
    <w:rsid w:val="00D0624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D86439"/>
    <w:pPr>
      <w:spacing w:after="120" w:line="480" w:lineRule="auto"/>
    </w:pPr>
  </w:style>
  <w:style w:type="character" w:customStyle="1" w:styleId="Telobesedila2Znak">
    <w:name w:val="Telo besedila 2 Znak"/>
    <w:basedOn w:val="Privzetapisavaodstavka"/>
    <w:link w:val="Telobesedila2"/>
    <w:uiPriority w:val="99"/>
    <w:semiHidden/>
    <w:locked/>
    <w:rsid w:val="00D86439"/>
    <w:rPr>
      <w:rFonts w:cs="Times New Roman"/>
      <w:sz w:val="22"/>
      <w:szCs w:val="22"/>
    </w:rPr>
  </w:style>
  <w:style w:type="paragraph" w:styleId="Telobesedila3">
    <w:name w:val="Body Text 3"/>
    <w:basedOn w:val="Navaden"/>
    <w:link w:val="Telobesedila3Znak"/>
    <w:uiPriority w:val="99"/>
    <w:semiHidden/>
    <w:unhideWhenUsed/>
    <w:rsid w:val="009C6D06"/>
    <w:pPr>
      <w:spacing w:after="120"/>
    </w:pPr>
    <w:rPr>
      <w:sz w:val="16"/>
      <w:szCs w:val="16"/>
    </w:rPr>
  </w:style>
  <w:style w:type="character" w:customStyle="1" w:styleId="Telobesedila3Znak">
    <w:name w:val="Telo besedila 3 Znak"/>
    <w:basedOn w:val="Privzetapisavaodstavka"/>
    <w:link w:val="Telobesedila3"/>
    <w:uiPriority w:val="99"/>
    <w:semiHidden/>
    <w:locked/>
    <w:rsid w:val="009C6D06"/>
    <w:rPr>
      <w:rFonts w:cs="Times New Roman"/>
      <w:sz w:val="16"/>
      <w:szCs w:val="16"/>
    </w:rPr>
  </w:style>
  <w:style w:type="paragraph" w:styleId="Telobesedila-zamik">
    <w:name w:val="Body Text Indent"/>
    <w:basedOn w:val="Navaden"/>
    <w:link w:val="Telobesedila-zamikZnak"/>
    <w:uiPriority w:val="99"/>
    <w:semiHidden/>
    <w:unhideWhenUsed/>
    <w:rsid w:val="00D86439"/>
    <w:pPr>
      <w:spacing w:after="120"/>
      <w:ind w:left="283"/>
    </w:pPr>
  </w:style>
  <w:style w:type="character" w:customStyle="1" w:styleId="Telobesedila-zamikZnak">
    <w:name w:val="Telo besedila - zamik Znak"/>
    <w:basedOn w:val="Privzetapisavaodstavka"/>
    <w:link w:val="Telobesedila-zamik"/>
    <w:uiPriority w:val="99"/>
    <w:semiHidden/>
    <w:locked/>
    <w:rsid w:val="00D86439"/>
    <w:rPr>
      <w:rFonts w:cs="Times New Roman"/>
      <w:sz w:val="22"/>
      <w:szCs w:val="22"/>
    </w:rPr>
  </w:style>
  <w:style w:type="paragraph" w:customStyle="1" w:styleId="BodyText31">
    <w:name w:val="Body Text 31"/>
    <w:basedOn w:val="Navaden"/>
    <w:rsid w:val="009C6D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rPr>
  </w:style>
  <w:style w:type="paragraph" w:customStyle="1" w:styleId="txtes">
    <w:name w:val="txt_es"/>
    <w:basedOn w:val="Navaden"/>
    <w:rsid w:val="009C6D06"/>
    <w:pPr>
      <w:keepNext/>
      <w:spacing w:after="0" w:line="240" w:lineRule="auto"/>
      <w:jc w:val="both"/>
    </w:pPr>
    <w:rPr>
      <w:rFonts w:ascii="SL Swiss" w:hAnsi="SL Swiss"/>
      <w:kern w:val="28"/>
      <w:szCs w:val="20"/>
      <w:lang w:val="en-GB"/>
    </w:rPr>
  </w:style>
  <w:style w:type="character" w:styleId="Hiperpovezava">
    <w:name w:val="Hyperlink"/>
    <w:basedOn w:val="Privzetapisavaodstavka"/>
    <w:uiPriority w:val="99"/>
    <w:unhideWhenUsed/>
    <w:rsid w:val="00AA1148"/>
    <w:rPr>
      <w:rFonts w:cs="Times New Roman"/>
      <w:color w:val="0563C1" w:themeColor="hyperlink"/>
      <w:u w:val="single"/>
    </w:rPr>
  </w:style>
  <w:style w:type="paragraph" w:styleId="HTML-oblikovano">
    <w:name w:val="HTML Preformatted"/>
    <w:basedOn w:val="Navaden"/>
    <w:link w:val="HTML-oblikovanoZnak"/>
    <w:uiPriority w:val="99"/>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val="en-US" w:eastAsia="en-US"/>
    </w:rPr>
  </w:style>
  <w:style w:type="character" w:customStyle="1" w:styleId="HTML-oblikovanoZnak">
    <w:name w:val="HTML-oblikovano Znak"/>
    <w:basedOn w:val="Privzetapisavaodstavka"/>
    <w:link w:val="HTML-oblikovano"/>
    <w:uiPriority w:val="99"/>
    <w:locked/>
    <w:rsid w:val="005A485F"/>
    <w:rPr>
      <w:rFonts w:ascii="Courier New" w:hAnsi="Courier New" w:cs="Times New Roman"/>
      <w:color w:val="000000"/>
      <w:sz w:val="22"/>
      <w:szCs w:val="22"/>
      <w:lang w:val="en-US" w:eastAsia="en-US"/>
    </w:rPr>
  </w:style>
  <w:style w:type="character" w:styleId="Pripombasklic">
    <w:name w:val="annotation reference"/>
    <w:basedOn w:val="Privzetapisavaodstavka"/>
    <w:uiPriority w:val="99"/>
    <w:semiHidden/>
    <w:unhideWhenUsed/>
    <w:rsid w:val="008B44EE"/>
    <w:rPr>
      <w:rFonts w:cs="Times New Roman"/>
      <w:sz w:val="16"/>
      <w:szCs w:val="16"/>
    </w:rPr>
  </w:style>
  <w:style w:type="paragraph" w:styleId="Besedilooblaka">
    <w:name w:val="Balloon Text"/>
    <w:basedOn w:val="Navaden"/>
    <w:link w:val="BesedilooblakaZnak"/>
    <w:uiPriority w:val="99"/>
    <w:semiHidden/>
    <w:unhideWhenUsed/>
    <w:rsid w:val="00786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6E27"/>
    <w:rPr>
      <w:rFonts w:ascii="Tahoma" w:hAnsi="Tahoma" w:cs="Tahoma"/>
      <w:sz w:val="16"/>
      <w:szCs w:val="16"/>
    </w:rPr>
  </w:style>
  <w:style w:type="paragraph" w:styleId="Pripombabesedilo">
    <w:name w:val="annotation text"/>
    <w:basedOn w:val="Navaden"/>
    <w:link w:val="PripombabesediloZnak"/>
    <w:uiPriority w:val="99"/>
    <w:semiHidden/>
    <w:unhideWhenUsed/>
    <w:rsid w:val="008B44EE"/>
    <w:rPr>
      <w:sz w:val="20"/>
      <w:szCs w:val="20"/>
    </w:rPr>
  </w:style>
  <w:style w:type="paragraph" w:styleId="Zadevapripombe">
    <w:name w:val="annotation subject"/>
    <w:basedOn w:val="Pripombabesedilo"/>
    <w:next w:val="Pripombabesedilo"/>
    <w:link w:val="ZadevapripombeZnak"/>
    <w:uiPriority w:val="99"/>
    <w:semiHidden/>
    <w:unhideWhenUsed/>
    <w:rsid w:val="008B44EE"/>
    <w:rPr>
      <w:b/>
      <w:bCs/>
    </w:rPr>
  </w:style>
  <w:style w:type="character" w:customStyle="1" w:styleId="PripombabesediloZnak">
    <w:name w:val="Pripomba – besedilo Znak"/>
    <w:basedOn w:val="Privzetapisavaodstavka"/>
    <w:link w:val="Pripombabesedilo"/>
    <w:uiPriority w:val="99"/>
    <w:semiHidden/>
    <w:locked/>
    <w:rsid w:val="008B44EE"/>
    <w:rPr>
      <w:rFonts w:cs="Times New Roman"/>
    </w:rPr>
  </w:style>
  <w:style w:type="character" w:customStyle="1" w:styleId="st">
    <w:name w:val="st"/>
    <w:basedOn w:val="Privzetapisavaodstavka"/>
    <w:rsid w:val="00142140"/>
  </w:style>
  <w:style w:type="character" w:customStyle="1" w:styleId="ZadevapripombeZnak">
    <w:name w:val="Zadeva pripombe Znak"/>
    <w:basedOn w:val="PripombabesediloZnak"/>
    <w:link w:val="Zadevapripombe"/>
    <w:uiPriority w:val="99"/>
    <w:semiHidden/>
    <w:locked/>
    <w:rPr>
      <w:rFonts w:cs="Times New Roman"/>
      <w:b/>
      <w:bCs/>
    </w:rPr>
  </w:style>
  <w:style w:type="paragraph" w:customStyle="1" w:styleId="odstavek">
    <w:name w:val="odstavek"/>
    <w:basedOn w:val="Navaden"/>
    <w:rsid w:val="00F42B19"/>
    <w:pPr>
      <w:spacing w:before="100" w:beforeAutospacing="1" w:after="100" w:afterAutospacing="1" w:line="240" w:lineRule="auto"/>
    </w:pPr>
    <w:rPr>
      <w:rFonts w:ascii="Times New Roman" w:hAnsi="Times New Roman"/>
      <w:sz w:val="24"/>
      <w:szCs w:val="24"/>
    </w:rPr>
  </w:style>
  <w:style w:type="character" w:customStyle="1" w:styleId="Naslov3Znak">
    <w:name w:val="Naslov 3 Znak"/>
    <w:basedOn w:val="Privzetapisavaodstavka"/>
    <w:link w:val="Naslov3"/>
    <w:uiPriority w:val="9"/>
    <w:semiHidden/>
    <w:rsid w:val="00375911"/>
    <w:rPr>
      <w:rFonts w:asciiTheme="majorHAnsi" w:eastAsiaTheme="majorEastAsia" w:hAnsiTheme="majorHAnsi" w:cstheme="majorBidi"/>
      <w:b/>
      <w:bCs/>
      <w:color w:val="5B9BD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cs="Times New Roman"/>
      <w:sz w:val="22"/>
      <w:szCs w:val="22"/>
    </w:rPr>
  </w:style>
  <w:style w:type="paragraph" w:styleId="Naslov1">
    <w:name w:val="heading 1"/>
    <w:basedOn w:val="Navaden"/>
    <w:next w:val="Telobesedila"/>
    <w:link w:val="Naslov1Znak"/>
    <w:uiPriority w:val="9"/>
    <w:qFormat/>
    <w:rsid w:val="00926973"/>
    <w:pPr>
      <w:keepNext/>
      <w:keepLines/>
      <w:spacing w:after="0" w:line="220" w:lineRule="atLeast"/>
      <w:ind w:left="835"/>
      <w:outlineLvl w:val="0"/>
    </w:pPr>
    <w:rPr>
      <w:rFonts w:ascii="Arial" w:hAnsi="Arial" w:cs="Arial"/>
      <w:b/>
      <w:bCs/>
      <w:spacing w:val="-10"/>
      <w:kern w:val="20"/>
      <w:sz w:val="24"/>
      <w:szCs w:val="24"/>
    </w:rPr>
  </w:style>
  <w:style w:type="paragraph" w:styleId="Naslov2">
    <w:name w:val="heading 2"/>
    <w:basedOn w:val="Navaden"/>
    <w:next w:val="Navaden"/>
    <w:link w:val="Naslov2Znak"/>
    <w:uiPriority w:val="9"/>
    <w:qFormat/>
    <w:rsid w:val="009C6D06"/>
    <w:pPr>
      <w:keepNext/>
      <w:spacing w:before="240" w:after="60" w:line="240" w:lineRule="auto"/>
      <w:outlineLvl w:val="1"/>
    </w:pPr>
    <w:rPr>
      <w:rFonts w:ascii="Arial" w:hAnsi="Arial" w:cs="Arial"/>
      <w:b/>
      <w:bCs/>
      <w:i/>
      <w:iCs/>
      <w:sz w:val="28"/>
      <w:szCs w:val="28"/>
    </w:rPr>
  </w:style>
  <w:style w:type="paragraph" w:styleId="Naslov3">
    <w:name w:val="heading 3"/>
    <w:basedOn w:val="Navaden"/>
    <w:next w:val="Navaden"/>
    <w:link w:val="Naslov3Znak"/>
    <w:uiPriority w:val="9"/>
    <w:semiHidden/>
    <w:unhideWhenUsed/>
    <w:qFormat/>
    <w:rsid w:val="00375911"/>
    <w:pPr>
      <w:keepNext/>
      <w:keepLines/>
      <w:spacing w:before="200" w:after="0"/>
      <w:outlineLvl w:val="2"/>
    </w:pPr>
    <w:rPr>
      <w:rFonts w:asciiTheme="majorHAnsi" w:eastAsiaTheme="majorEastAsia" w:hAnsiTheme="majorHAnsi" w:cstheme="majorBidi"/>
      <w:b/>
      <w:bCs/>
      <w:color w:val="5B9BD5" w:themeColor="accent1"/>
    </w:rPr>
  </w:style>
  <w:style w:type="paragraph" w:styleId="Naslov5">
    <w:name w:val="heading 5"/>
    <w:basedOn w:val="Navaden"/>
    <w:next w:val="Telobesedila"/>
    <w:link w:val="Naslov5Znak"/>
    <w:uiPriority w:val="9"/>
    <w:qFormat/>
    <w:rsid w:val="00926973"/>
    <w:pPr>
      <w:keepNext/>
      <w:keepLines/>
      <w:spacing w:after="0" w:line="220" w:lineRule="atLeast"/>
      <w:ind w:left="835"/>
      <w:outlineLvl w:val="4"/>
    </w:pPr>
    <w:rPr>
      <w:rFonts w:ascii="Times New Roman" w:hAnsi="Times New Roman"/>
      <w:i/>
      <w:iCs/>
      <w:spacing w:val="-2"/>
      <w:kern w:val="20"/>
      <w:sz w:val="24"/>
      <w:szCs w:val="24"/>
    </w:rPr>
  </w:style>
  <w:style w:type="paragraph" w:styleId="Naslov7">
    <w:name w:val="heading 7"/>
    <w:basedOn w:val="Navaden"/>
    <w:next w:val="Navaden"/>
    <w:link w:val="Naslov7Znak"/>
    <w:uiPriority w:val="9"/>
    <w:qFormat/>
    <w:rsid w:val="009C6D06"/>
    <w:pPr>
      <w:spacing w:before="240" w:after="60" w:line="240" w:lineRule="auto"/>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926973"/>
    <w:rPr>
      <w:rFonts w:ascii="Arial" w:hAnsi="Arial" w:cs="Arial"/>
      <w:b/>
      <w:bCs/>
      <w:spacing w:val="-10"/>
      <w:kern w:val="20"/>
      <w:sz w:val="24"/>
      <w:szCs w:val="24"/>
    </w:rPr>
  </w:style>
  <w:style w:type="character" w:customStyle="1" w:styleId="Naslov2Znak">
    <w:name w:val="Naslov 2 Znak"/>
    <w:basedOn w:val="Privzetapisavaodstavka"/>
    <w:link w:val="Naslov2"/>
    <w:uiPriority w:val="9"/>
    <w:locked/>
    <w:rsid w:val="009C6D06"/>
    <w:rPr>
      <w:rFonts w:ascii="Arial" w:hAnsi="Arial" w:cs="Arial"/>
      <w:b/>
      <w:bCs/>
      <w:i/>
      <w:iCs/>
      <w:sz w:val="28"/>
      <w:szCs w:val="28"/>
    </w:rPr>
  </w:style>
  <w:style w:type="character" w:customStyle="1" w:styleId="Naslov5Znak">
    <w:name w:val="Naslov 5 Znak"/>
    <w:basedOn w:val="Privzetapisavaodstavka"/>
    <w:link w:val="Naslov5"/>
    <w:uiPriority w:val="9"/>
    <w:locked/>
    <w:rsid w:val="00926973"/>
    <w:rPr>
      <w:rFonts w:ascii="Times New Roman" w:hAnsi="Times New Roman" w:cs="Times New Roman"/>
      <w:i/>
      <w:iCs/>
      <w:spacing w:val="-2"/>
      <w:kern w:val="20"/>
      <w:sz w:val="24"/>
      <w:szCs w:val="24"/>
    </w:rPr>
  </w:style>
  <w:style w:type="character" w:customStyle="1" w:styleId="Naslov7Znak">
    <w:name w:val="Naslov 7 Znak"/>
    <w:basedOn w:val="Privzetapisavaodstavka"/>
    <w:link w:val="Naslov7"/>
    <w:uiPriority w:val="9"/>
    <w:locked/>
    <w:rsid w:val="009C6D06"/>
    <w:rPr>
      <w:rFonts w:cs="Times New Roman"/>
      <w:sz w:val="24"/>
      <w:szCs w:val="24"/>
    </w:rPr>
  </w:style>
  <w:style w:type="paragraph" w:styleId="Noga">
    <w:name w:val="footer"/>
    <w:basedOn w:val="Navaden"/>
    <w:link w:val="NogaZnak"/>
    <w:unhideWhenUsed/>
    <w:rsid w:val="007426D2"/>
    <w:pPr>
      <w:tabs>
        <w:tab w:val="center" w:pos="4536"/>
        <w:tab w:val="right" w:pos="9072"/>
      </w:tabs>
    </w:pPr>
  </w:style>
  <w:style w:type="character" w:customStyle="1" w:styleId="NogaZnak">
    <w:name w:val="Noga Znak"/>
    <w:basedOn w:val="Privzetapisavaodstavka"/>
    <w:link w:val="Noga"/>
    <w:locked/>
    <w:rsid w:val="007426D2"/>
    <w:rPr>
      <w:rFonts w:cs="Times New Roman"/>
    </w:rPr>
  </w:style>
  <w:style w:type="paragraph" w:styleId="Glava">
    <w:name w:val="header"/>
    <w:aliases w:val="Znak,E-PVO-glava"/>
    <w:basedOn w:val="Navaden"/>
    <w:link w:val="GlavaZnak"/>
    <w:uiPriority w:val="99"/>
    <w:unhideWhenUsed/>
    <w:rsid w:val="007426D2"/>
    <w:pPr>
      <w:tabs>
        <w:tab w:val="center" w:pos="4536"/>
        <w:tab w:val="right" w:pos="9072"/>
      </w:tabs>
    </w:pPr>
  </w:style>
  <w:style w:type="character" w:customStyle="1" w:styleId="GlavaZnak">
    <w:name w:val="Glava Znak"/>
    <w:aliases w:val="Znak Znak,E-PVO-glava Znak"/>
    <w:basedOn w:val="Privzetapisavaodstavka"/>
    <w:link w:val="Glava"/>
    <w:uiPriority w:val="99"/>
    <w:locked/>
    <w:rsid w:val="007426D2"/>
    <w:rPr>
      <w:rFonts w:cs="Times New Roman"/>
    </w:rPr>
  </w:style>
  <w:style w:type="paragraph" w:styleId="Navadensplet">
    <w:name w:val="Normal (Web)"/>
    <w:basedOn w:val="Navaden"/>
    <w:uiPriority w:val="99"/>
    <w:rsid w:val="007426D2"/>
    <w:pPr>
      <w:spacing w:before="100" w:beforeAutospacing="1" w:after="100" w:afterAutospacing="1" w:line="240" w:lineRule="auto"/>
    </w:pPr>
    <w:rPr>
      <w:rFonts w:ascii="Verdana" w:hAnsi="Verdana"/>
      <w:sz w:val="18"/>
      <w:szCs w:val="18"/>
    </w:rPr>
  </w:style>
  <w:style w:type="character" w:styleId="Krepko">
    <w:name w:val="Strong"/>
    <w:basedOn w:val="Privzetapisavaodstavka"/>
    <w:uiPriority w:val="22"/>
    <w:qFormat/>
    <w:rsid w:val="007426D2"/>
    <w:rPr>
      <w:rFonts w:cs="Times New Roman"/>
      <w:b/>
    </w:rPr>
  </w:style>
  <w:style w:type="paragraph" w:styleId="Naslov">
    <w:name w:val="Title"/>
    <w:basedOn w:val="Navaden"/>
    <w:link w:val="NaslovZnak"/>
    <w:uiPriority w:val="10"/>
    <w:qFormat/>
    <w:rsid w:val="007426D2"/>
    <w:pPr>
      <w:spacing w:after="0" w:line="240" w:lineRule="auto"/>
      <w:jc w:val="center"/>
    </w:pPr>
    <w:rPr>
      <w:rFonts w:ascii="Times New Roman" w:hAnsi="Times New Roman"/>
      <w:b/>
      <w:sz w:val="36"/>
      <w:szCs w:val="20"/>
      <w:lang w:eastAsia="en-US"/>
    </w:rPr>
  </w:style>
  <w:style w:type="character" w:customStyle="1" w:styleId="NaslovZnak">
    <w:name w:val="Naslov Znak"/>
    <w:basedOn w:val="Privzetapisavaodstavka"/>
    <w:link w:val="Naslov"/>
    <w:uiPriority w:val="10"/>
    <w:locked/>
    <w:rsid w:val="007426D2"/>
    <w:rPr>
      <w:rFonts w:ascii="Times New Roman" w:hAnsi="Times New Roman" w:cs="Times New Roman"/>
      <w:b/>
      <w:sz w:val="20"/>
      <w:lang w:val="x-none" w:eastAsia="en-US"/>
    </w:rPr>
  </w:style>
  <w:style w:type="paragraph" w:customStyle="1" w:styleId="bodytext">
    <w:name w:val="bodytext"/>
    <w:basedOn w:val="Navaden"/>
    <w:rsid w:val="007426D2"/>
    <w:pPr>
      <w:spacing w:before="100" w:beforeAutospacing="1" w:after="100" w:afterAutospacing="1" w:line="240" w:lineRule="auto"/>
    </w:pPr>
    <w:rPr>
      <w:rFonts w:ascii="Times New Roman" w:hAnsi="Times New Roman"/>
      <w:sz w:val="24"/>
      <w:szCs w:val="24"/>
    </w:rPr>
  </w:style>
  <w:style w:type="paragraph" w:customStyle="1" w:styleId="BESEDILO">
    <w:name w:val="BESEDILO"/>
    <w:rsid w:val="007426D2"/>
    <w:pPr>
      <w:keepLines/>
      <w:widowControl w:val="0"/>
      <w:tabs>
        <w:tab w:val="left" w:pos="2155"/>
      </w:tabs>
      <w:jc w:val="both"/>
    </w:pPr>
    <w:rPr>
      <w:rFonts w:ascii="Arial" w:hAnsi="Arial" w:cs="Times New Roman"/>
      <w:kern w:val="16"/>
      <w:lang w:eastAsia="en-US"/>
    </w:rPr>
  </w:style>
  <w:style w:type="paragraph" w:styleId="Telobesedila">
    <w:name w:val="Body Text"/>
    <w:basedOn w:val="Navaden"/>
    <w:link w:val="TelobesedilaZnak"/>
    <w:uiPriority w:val="99"/>
    <w:rsid w:val="002A5469"/>
    <w:pPr>
      <w:spacing w:after="220" w:line="220" w:lineRule="atLeast"/>
      <w:ind w:left="835"/>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2A5469"/>
    <w:rPr>
      <w:rFonts w:ascii="Times New Roman" w:hAnsi="Times New Roman" w:cs="Times New Roman"/>
      <w:sz w:val="24"/>
      <w:szCs w:val="24"/>
    </w:rPr>
  </w:style>
  <w:style w:type="paragraph" w:styleId="Brezrazmikov">
    <w:name w:val="No Spacing"/>
    <w:uiPriority w:val="1"/>
    <w:qFormat/>
    <w:rsid w:val="0025428C"/>
    <w:rPr>
      <w:rFonts w:ascii="Times New Roman" w:hAnsi="Times New Roman" w:cs="Times New Roman"/>
      <w:sz w:val="24"/>
      <w:szCs w:val="24"/>
    </w:rPr>
  </w:style>
  <w:style w:type="paragraph" w:customStyle="1" w:styleId="Default">
    <w:name w:val="Default"/>
    <w:rsid w:val="000E3BC2"/>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B30F1"/>
    <w:pPr>
      <w:ind w:left="708"/>
    </w:pPr>
  </w:style>
  <w:style w:type="table" w:styleId="Tabelamrea">
    <w:name w:val="Table Grid"/>
    <w:basedOn w:val="Navadnatabela"/>
    <w:uiPriority w:val="39"/>
    <w:rsid w:val="00D0624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D86439"/>
    <w:pPr>
      <w:spacing w:after="120" w:line="480" w:lineRule="auto"/>
    </w:pPr>
  </w:style>
  <w:style w:type="character" w:customStyle="1" w:styleId="Telobesedila2Znak">
    <w:name w:val="Telo besedila 2 Znak"/>
    <w:basedOn w:val="Privzetapisavaodstavka"/>
    <w:link w:val="Telobesedila2"/>
    <w:uiPriority w:val="99"/>
    <w:semiHidden/>
    <w:locked/>
    <w:rsid w:val="00D86439"/>
    <w:rPr>
      <w:rFonts w:cs="Times New Roman"/>
      <w:sz w:val="22"/>
      <w:szCs w:val="22"/>
    </w:rPr>
  </w:style>
  <w:style w:type="paragraph" w:styleId="Telobesedila3">
    <w:name w:val="Body Text 3"/>
    <w:basedOn w:val="Navaden"/>
    <w:link w:val="Telobesedila3Znak"/>
    <w:uiPriority w:val="99"/>
    <w:semiHidden/>
    <w:unhideWhenUsed/>
    <w:rsid w:val="009C6D06"/>
    <w:pPr>
      <w:spacing w:after="120"/>
    </w:pPr>
    <w:rPr>
      <w:sz w:val="16"/>
      <w:szCs w:val="16"/>
    </w:rPr>
  </w:style>
  <w:style w:type="character" w:customStyle="1" w:styleId="Telobesedila3Znak">
    <w:name w:val="Telo besedila 3 Znak"/>
    <w:basedOn w:val="Privzetapisavaodstavka"/>
    <w:link w:val="Telobesedila3"/>
    <w:uiPriority w:val="99"/>
    <w:semiHidden/>
    <w:locked/>
    <w:rsid w:val="009C6D06"/>
    <w:rPr>
      <w:rFonts w:cs="Times New Roman"/>
      <w:sz w:val="16"/>
      <w:szCs w:val="16"/>
    </w:rPr>
  </w:style>
  <w:style w:type="paragraph" w:styleId="Telobesedila-zamik">
    <w:name w:val="Body Text Indent"/>
    <w:basedOn w:val="Navaden"/>
    <w:link w:val="Telobesedila-zamikZnak"/>
    <w:uiPriority w:val="99"/>
    <w:semiHidden/>
    <w:unhideWhenUsed/>
    <w:rsid w:val="00D86439"/>
    <w:pPr>
      <w:spacing w:after="120"/>
      <w:ind w:left="283"/>
    </w:pPr>
  </w:style>
  <w:style w:type="character" w:customStyle="1" w:styleId="Telobesedila-zamikZnak">
    <w:name w:val="Telo besedila - zamik Znak"/>
    <w:basedOn w:val="Privzetapisavaodstavka"/>
    <w:link w:val="Telobesedila-zamik"/>
    <w:uiPriority w:val="99"/>
    <w:semiHidden/>
    <w:locked/>
    <w:rsid w:val="00D86439"/>
    <w:rPr>
      <w:rFonts w:cs="Times New Roman"/>
      <w:sz w:val="22"/>
      <w:szCs w:val="22"/>
    </w:rPr>
  </w:style>
  <w:style w:type="paragraph" w:customStyle="1" w:styleId="BodyText31">
    <w:name w:val="Body Text 31"/>
    <w:basedOn w:val="Navaden"/>
    <w:rsid w:val="009C6D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rPr>
  </w:style>
  <w:style w:type="paragraph" w:customStyle="1" w:styleId="txtes">
    <w:name w:val="txt_es"/>
    <w:basedOn w:val="Navaden"/>
    <w:rsid w:val="009C6D06"/>
    <w:pPr>
      <w:keepNext/>
      <w:spacing w:after="0" w:line="240" w:lineRule="auto"/>
      <w:jc w:val="both"/>
    </w:pPr>
    <w:rPr>
      <w:rFonts w:ascii="SL Swiss" w:hAnsi="SL Swiss"/>
      <w:kern w:val="28"/>
      <w:szCs w:val="20"/>
      <w:lang w:val="en-GB"/>
    </w:rPr>
  </w:style>
  <w:style w:type="character" w:styleId="Hiperpovezava">
    <w:name w:val="Hyperlink"/>
    <w:basedOn w:val="Privzetapisavaodstavka"/>
    <w:uiPriority w:val="99"/>
    <w:unhideWhenUsed/>
    <w:rsid w:val="00AA1148"/>
    <w:rPr>
      <w:rFonts w:cs="Times New Roman"/>
      <w:color w:val="0563C1" w:themeColor="hyperlink"/>
      <w:u w:val="single"/>
    </w:rPr>
  </w:style>
  <w:style w:type="paragraph" w:styleId="HTML-oblikovano">
    <w:name w:val="HTML Preformatted"/>
    <w:basedOn w:val="Navaden"/>
    <w:link w:val="HTML-oblikovanoZnak"/>
    <w:uiPriority w:val="99"/>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val="en-US" w:eastAsia="en-US"/>
    </w:rPr>
  </w:style>
  <w:style w:type="character" w:customStyle="1" w:styleId="HTML-oblikovanoZnak">
    <w:name w:val="HTML-oblikovano Znak"/>
    <w:basedOn w:val="Privzetapisavaodstavka"/>
    <w:link w:val="HTML-oblikovano"/>
    <w:uiPriority w:val="99"/>
    <w:locked/>
    <w:rsid w:val="005A485F"/>
    <w:rPr>
      <w:rFonts w:ascii="Courier New" w:hAnsi="Courier New" w:cs="Times New Roman"/>
      <w:color w:val="000000"/>
      <w:sz w:val="22"/>
      <w:szCs w:val="22"/>
      <w:lang w:val="en-US" w:eastAsia="en-US"/>
    </w:rPr>
  </w:style>
  <w:style w:type="character" w:styleId="Pripombasklic">
    <w:name w:val="annotation reference"/>
    <w:basedOn w:val="Privzetapisavaodstavka"/>
    <w:uiPriority w:val="99"/>
    <w:semiHidden/>
    <w:unhideWhenUsed/>
    <w:rsid w:val="008B44EE"/>
    <w:rPr>
      <w:rFonts w:cs="Times New Roman"/>
      <w:sz w:val="16"/>
      <w:szCs w:val="16"/>
    </w:rPr>
  </w:style>
  <w:style w:type="paragraph" w:styleId="Besedilooblaka">
    <w:name w:val="Balloon Text"/>
    <w:basedOn w:val="Navaden"/>
    <w:link w:val="BesedilooblakaZnak"/>
    <w:uiPriority w:val="99"/>
    <w:semiHidden/>
    <w:unhideWhenUsed/>
    <w:rsid w:val="00786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6E27"/>
    <w:rPr>
      <w:rFonts w:ascii="Tahoma" w:hAnsi="Tahoma" w:cs="Tahoma"/>
      <w:sz w:val="16"/>
      <w:szCs w:val="16"/>
    </w:rPr>
  </w:style>
  <w:style w:type="paragraph" w:styleId="Pripombabesedilo">
    <w:name w:val="annotation text"/>
    <w:basedOn w:val="Navaden"/>
    <w:link w:val="PripombabesediloZnak"/>
    <w:uiPriority w:val="99"/>
    <w:semiHidden/>
    <w:unhideWhenUsed/>
    <w:rsid w:val="008B44EE"/>
    <w:rPr>
      <w:sz w:val="20"/>
      <w:szCs w:val="20"/>
    </w:rPr>
  </w:style>
  <w:style w:type="paragraph" w:styleId="Zadevapripombe">
    <w:name w:val="annotation subject"/>
    <w:basedOn w:val="Pripombabesedilo"/>
    <w:next w:val="Pripombabesedilo"/>
    <w:link w:val="ZadevapripombeZnak"/>
    <w:uiPriority w:val="99"/>
    <w:semiHidden/>
    <w:unhideWhenUsed/>
    <w:rsid w:val="008B44EE"/>
    <w:rPr>
      <w:b/>
      <w:bCs/>
    </w:rPr>
  </w:style>
  <w:style w:type="character" w:customStyle="1" w:styleId="PripombabesediloZnak">
    <w:name w:val="Pripomba – besedilo Znak"/>
    <w:basedOn w:val="Privzetapisavaodstavka"/>
    <w:link w:val="Pripombabesedilo"/>
    <w:uiPriority w:val="99"/>
    <w:semiHidden/>
    <w:locked/>
    <w:rsid w:val="008B44EE"/>
    <w:rPr>
      <w:rFonts w:cs="Times New Roman"/>
    </w:rPr>
  </w:style>
  <w:style w:type="character" w:customStyle="1" w:styleId="st">
    <w:name w:val="st"/>
    <w:basedOn w:val="Privzetapisavaodstavka"/>
    <w:rsid w:val="00142140"/>
  </w:style>
  <w:style w:type="character" w:customStyle="1" w:styleId="ZadevapripombeZnak">
    <w:name w:val="Zadeva pripombe Znak"/>
    <w:basedOn w:val="PripombabesediloZnak"/>
    <w:link w:val="Zadevapripombe"/>
    <w:uiPriority w:val="99"/>
    <w:semiHidden/>
    <w:locked/>
    <w:rPr>
      <w:rFonts w:cs="Times New Roman"/>
      <w:b/>
      <w:bCs/>
    </w:rPr>
  </w:style>
  <w:style w:type="paragraph" w:customStyle="1" w:styleId="odstavek">
    <w:name w:val="odstavek"/>
    <w:basedOn w:val="Navaden"/>
    <w:rsid w:val="00F42B19"/>
    <w:pPr>
      <w:spacing w:before="100" w:beforeAutospacing="1" w:after="100" w:afterAutospacing="1" w:line="240" w:lineRule="auto"/>
    </w:pPr>
    <w:rPr>
      <w:rFonts w:ascii="Times New Roman" w:hAnsi="Times New Roman"/>
      <w:sz w:val="24"/>
      <w:szCs w:val="24"/>
    </w:rPr>
  </w:style>
  <w:style w:type="character" w:customStyle="1" w:styleId="Naslov3Znak">
    <w:name w:val="Naslov 3 Znak"/>
    <w:basedOn w:val="Privzetapisavaodstavka"/>
    <w:link w:val="Naslov3"/>
    <w:uiPriority w:val="9"/>
    <w:semiHidden/>
    <w:rsid w:val="00375911"/>
    <w:rPr>
      <w:rFonts w:asciiTheme="majorHAnsi" w:eastAsiaTheme="majorEastAsia" w:hAnsiTheme="majorHAnsi" w:cstheme="majorBidi"/>
      <w:b/>
      <w:b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4818">
      <w:bodyDiv w:val="1"/>
      <w:marLeft w:val="0"/>
      <w:marRight w:val="0"/>
      <w:marTop w:val="0"/>
      <w:marBottom w:val="0"/>
      <w:divBdr>
        <w:top w:val="none" w:sz="0" w:space="0" w:color="auto"/>
        <w:left w:val="none" w:sz="0" w:space="0" w:color="auto"/>
        <w:bottom w:val="none" w:sz="0" w:space="0" w:color="auto"/>
        <w:right w:val="none" w:sz="0" w:space="0" w:color="auto"/>
      </w:divBdr>
    </w:div>
    <w:div w:id="1591232209">
      <w:bodyDiv w:val="1"/>
      <w:marLeft w:val="0"/>
      <w:marRight w:val="0"/>
      <w:marTop w:val="0"/>
      <w:marBottom w:val="0"/>
      <w:divBdr>
        <w:top w:val="none" w:sz="0" w:space="0" w:color="auto"/>
        <w:left w:val="none" w:sz="0" w:space="0" w:color="auto"/>
        <w:bottom w:val="none" w:sz="0" w:space="0" w:color="auto"/>
        <w:right w:val="none" w:sz="0" w:space="0" w:color="auto"/>
      </w:divBdr>
    </w:div>
    <w:div w:id="16140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karmen.sadar@smarto-litija.si"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B68B-3288-470D-A188-A0545270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35</Pages>
  <Words>11951</Words>
  <Characters>68127</Characters>
  <Application>Microsoft Office Word</Application>
  <DocSecurity>0</DocSecurity>
  <Lines>567</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TURK</dc:creator>
  <cp:lastModifiedBy>ales</cp:lastModifiedBy>
  <cp:revision>11</cp:revision>
  <cp:lastPrinted>2018-02-20T07:37:00Z</cp:lastPrinted>
  <dcterms:created xsi:type="dcterms:W3CDTF">2017-07-18T19:51:00Z</dcterms:created>
  <dcterms:modified xsi:type="dcterms:W3CDTF">2018-02-20T07:37:00Z</dcterms:modified>
</cp:coreProperties>
</file>