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ACA35" w14:textId="77777777" w:rsidR="00926973" w:rsidRDefault="00926973" w:rsidP="00730492">
      <w:pPr>
        <w:rPr>
          <w:rFonts w:ascii="Segoe UI" w:hAnsi="Segoe UI" w:cs="Segoe UI"/>
          <w:b/>
        </w:rPr>
      </w:pPr>
    </w:p>
    <w:p w14:paraId="3A5C0AE8" w14:textId="77777777" w:rsidR="007B514D" w:rsidRDefault="007B514D" w:rsidP="00730492">
      <w:pPr>
        <w:rPr>
          <w:rFonts w:ascii="Segoe UI" w:hAnsi="Segoe UI" w:cs="Segoe UI"/>
          <w:b/>
        </w:rPr>
      </w:pPr>
    </w:p>
    <w:p w14:paraId="2FFC51F5" w14:textId="77777777" w:rsidR="00E80211" w:rsidRDefault="00E80211" w:rsidP="007426D2">
      <w:pPr>
        <w:jc w:val="center"/>
        <w:rPr>
          <w:rFonts w:ascii="Segoe UI" w:hAnsi="Segoe UI" w:cs="Segoe UI"/>
          <w:b/>
        </w:rPr>
      </w:pPr>
    </w:p>
    <w:p w14:paraId="7DE103C2" w14:textId="77777777" w:rsidR="00E80211" w:rsidRPr="002A5469" w:rsidRDefault="00E80211" w:rsidP="007426D2">
      <w:pPr>
        <w:jc w:val="center"/>
        <w:rPr>
          <w:rFonts w:ascii="Segoe UI" w:hAnsi="Segoe UI" w:cs="Segoe UI"/>
          <w:b/>
        </w:rPr>
      </w:pPr>
    </w:p>
    <w:p w14:paraId="3C5A2EED" w14:textId="77777777" w:rsidR="007426D2" w:rsidRPr="002A5469" w:rsidRDefault="007426D2" w:rsidP="007426D2">
      <w:pPr>
        <w:pStyle w:val="Naslov"/>
        <w:rPr>
          <w:rFonts w:ascii="Segoe UI" w:hAnsi="Segoe UI" w:cs="Segoe UI"/>
        </w:rPr>
      </w:pPr>
      <w:r w:rsidRPr="002A5469">
        <w:rPr>
          <w:rFonts w:ascii="Segoe UI" w:hAnsi="Segoe UI" w:cs="Segoe UI"/>
        </w:rPr>
        <w:t>RAZPISNA DOKUMENTACIJA</w:t>
      </w:r>
    </w:p>
    <w:p w14:paraId="6AC700E7" w14:textId="77777777" w:rsidR="007426D2" w:rsidRPr="002A5469" w:rsidRDefault="007426D2" w:rsidP="007426D2">
      <w:pPr>
        <w:pStyle w:val="Naslov"/>
        <w:rPr>
          <w:rFonts w:ascii="Segoe UI" w:hAnsi="Segoe UI" w:cs="Segoe UI"/>
        </w:rPr>
      </w:pPr>
      <w:r w:rsidRPr="002A5469">
        <w:rPr>
          <w:rFonts w:ascii="Segoe UI" w:hAnsi="Segoe UI" w:cs="Segoe UI"/>
        </w:rPr>
        <w:t>za oddajo javnega naročila</w:t>
      </w:r>
    </w:p>
    <w:p w14:paraId="6F7A90B5" w14:textId="77777777" w:rsidR="007426D2" w:rsidRPr="002A5469" w:rsidRDefault="007426D2" w:rsidP="007426D2">
      <w:pPr>
        <w:pStyle w:val="Naslov"/>
        <w:rPr>
          <w:rFonts w:ascii="Segoe UI" w:hAnsi="Segoe UI" w:cs="Segoe UI"/>
        </w:rPr>
      </w:pPr>
    </w:p>
    <w:p w14:paraId="4C0E5415" w14:textId="77777777" w:rsidR="007426D2" w:rsidRDefault="007426D2" w:rsidP="007426D2">
      <w:pPr>
        <w:pStyle w:val="Naslov"/>
        <w:rPr>
          <w:rFonts w:ascii="Segoe UI" w:hAnsi="Segoe UI" w:cs="Segoe UI"/>
        </w:rPr>
      </w:pPr>
    </w:p>
    <w:p w14:paraId="5CBC8BDC" w14:textId="77777777" w:rsidR="00037D9E" w:rsidRDefault="00037D9E" w:rsidP="00037D9E">
      <w:pPr>
        <w:jc w:val="both"/>
        <w:rPr>
          <w:rFonts w:ascii="Segoe UI" w:hAnsi="Segoe UI" w:cs="Segoe UI"/>
          <w:b/>
          <w:sz w:val="36"/>
          <w:szCs w:val="20"/>
          <w:lang w:eastAsia="en-US"/>
        </w:rPr>
      </w:pPr>
    </w:p>
    <w:p w14:paraId="484E55C8" w14:textId="77777777" w:rsidR="00037D9E" w:rsidRDefault="00037D9E" w:rsidP="00037D9E">
      <w:pPr>
        <w:jc w:val="both"/>
        <w:rPr>
          <w:rFonts w:ascii="Segoe UI" w:hAnsi="Segoe UI" w:cs="Segoe UI"/>
          <w:b/>
          <w:sz w:val="36"/>
          <w:szCs w:val="20"/>
          <w:lang w:eastAsia="en-US"/>
        </w:rPr>
      </w:pPr>
    </w:p>
    <w:p w14:paraId="003DB1DA" w14:textId="77777777" w:rsidR="00E80211" w:rsidRPr="00037D9E" w:rsidRDefault="00786E27" w:rsidP="002379F0">
      <w:pPr>
        <w:jc w:val="center"/>
        <w:rPr>
          <w:rFonts w:ascii="Segoe UI" w:hAnsi="Segoe UI" w:cs="Segoe UI"/>
          <w:b/>
          <w:color w:val="000000" w:themeColor="text1"/>
          <w:sz w:val="32"/>
          <w:szCs w:val="32"/>
        </w:rPr>
      </w:pPr>
      <w:r w:rsidRPr="007C14BA">
        <w:rPr>
          <w:rFonts w:ascii="Segoe UI" w:hAnsi="Segoe UI" w:cs="Segoe UI"/>
          <w:b/>
          <w:bCs/>
          <w:kern w:val="36"/>
          <w:sz w:val="32"/>
          <w:szCs w:val="32"/>
        </w:rPr>
        <w:t>»</w:t>
      </w:r>
      <w:r w:rsidR="002379F0">
        <w:rPr>
          <w:rFonts w:ascii="Segoe UI" w:hAnsi="Segoe UI" w:cs="Segoe UI"/>
          <w:b/>
          <w:color w:val="000000" w:themeColor="text1"/>
          <w:sz w:val="32"/>
          <w:szCs w:val="32"/>
        </w:rPr>
        <w:t>MODERNIZACIJA LOKALNE CESTE 208151 VOLČJA JAMA-JATREBNIK-OBOLNO</w:t>
      </w:r>
      <w:r w:rsidR="00E80211" w:rsidRPr="007C14BA">
        <w:rPr>
          <w:rFonts w:ascii="Segoe UI" w:hAnsi="Segoe UI" w:cs="Segoe UI"/>
          <w:b/>
          <w:sz w:val="32"/>
          <w:szCs w:val="32"/>
        </w:rPr>
        <w:t>«</w:t>
      </w:r>
    </w:p>
    <w:p w14:paraId="59DCA3A7" w14:textId="77777777" w:rsidR="007426D2" w:rsidRDefault="007426D2" w:rsidP="007426D2">
      <w:pPr>
        <w:pStyle w:val="Naslov"/>
        <w:rPr>
          <w:rFonts w:ascii="Segoe UI" w:hAnsi="Segoe UI" w:cs="Segoe UI"/>
        </w:rPr>
      </w:pPr>
    </w:p>
    <w:p w14:paraId="007F2500" w14:textId="77777777" w:rsidR="00E15F23" w:rsidRDefault="00E15F23" w:rsidP="007426D2">
      <w:pPr>
        <w:pStyle w:val="Naslov"/>
        <w:rPr>
          <w:rFonts w:ascii="Segoe UI" w:hAnsi="Segoe UI" w:cs="Segoe UI"/>
        </w:rPr>
      </w:pPr>
    </w:p>
    <w:p w14:paraId="28BB1F02" w14:textId="77777777" w:rsidR="007426D2" w:rsidRPr="002A5469" w:rsidRDefault="007426D2" w:rsidP="007426D2">
      <w:pPr>
        <w:pStyle w:val="Naslov"/>
        <w:rPr>
          <w:rFonts w:ascii="Segoe UI" w:hAnsi="Segoe UI" w:cs="Segoe UI"/>
        </w:rPr>
      </w:pPr>
    </w:p>
    <w:p w14:paraId="2DA15770" w14:textId="77777777" w:rsidR="007426D2" w:rsidRPr="00142140" w:rsidRDefault="00390391" w:rsidP="00142140">
      <w:pPr>
        <w:pStyle w:val="Brezrazmikov"/>
        <w:jc w:val="center"/>
        <w:rPr>
          <w:rFonts w:ascii="Segoe UI" w:hAnsi="Segoe UI" w:cs="Segoe UI"/>
          <w:b/>
          <w:sz w:val="32"/>
          <w:szCs w:val="32"/>
        </w:rPr>
      </w:pPr>
      <w:r>
        <w:rPr>
          <w:rFonts w:ascii="Segoe UI" w:hAnsi="Segoe UI" w:cs="Segoe UI"/>
          <w:b/>
          <w:sz w:val="32"/>
          <w:szCs w:val="32"/>
        </w:rPr>
        <w:t>Postopek naročila male vrednosti</w:t>
      </w:r>
    </w:p>
    <w:p w14:paraId="21A41C26" w14:textId="77777777" w:rsidR="007426D2" w:rsidRPr="002A5469" w:rsidRDefault="007426D2" w:rsidP="007426D2">
      <w:pPr>
        <w:pStyle w:val="Naslov"/>
        <w:rPr>
          <w:rFonts w:ascii="Segoe UI" w:hAnsi="Segoe UI" w:cs="Segoe UI"/>
        </w:rPr>
      </w:pPr>
    </w:p>
    <w:p w14:paraId="2FD89F55" w14:textId="77777777" w:rsidR="00926973" w:rsidRDefault="00926973" w:rsidP="00926973">
      <w:pPr>
        <w:pStyle w:val="Brezrazmikov"/>
        <w:ind w:left="2160"/>
        <w:jc w:val="center"/>
        <w:rPr>
          <w:rFonts w:ascii="Segoe UI" w:hAnsi="Segoe UI" w:cs="Segoe UI"/>
        </w:rPr>
      </w:pPr>
    </w:p>
    <w:p w14:paraId="24654095" w14:textId="77777777" w:rsidR="00926973" w:rsidRDefault="00926973" w:rsidP="00926973">
      <w:pPr>
        <w:pStyle w:val="Brezrazmikov"/>
        <w:ind w:left="2160"/>
        <w:jc w:val="center"/>
        <w:rPr>
          <w:rFonts w:ascii="Segoe UI" w:hAnsi="Segoe UI" w:cs="Segoe UI"/>
        </w:rPr>
      </w:pPr>
    </w:p>
    <w:p w14:paraId="5B6B54E7" w14:textId="05C0F825" w:rsidR="00926973" w:rsidRPr="00926973" w:rsidRDefault="009D188A" w:rsidP="00926973">
      <w:pPr>
        <w:pStyle w:val="Brezrazmikov"/>
        <w:jc w:val="center"/>
        <w:sectPr w:rsidR="00926973" w:rsidRPr="00926973" w:rsidSect="00897F9C">
          <w:headerReference w:type="default" r:id="rId9"/>
          <w:pgSz w:w="11900" w:h="16838"/>
          <w:pgMar w:top="1440" w:right="2480" w:bottom="1440" w:left="2780" w:header="708" w:footer="708" w:gutter="0"/>
          <w:cols w:space="708"/>
          <w:noEndnote/>
        </w:sectPr>
      </w:pPr>
      <w:r>
        <w:rPr>
          <w:rStyle w:val="Krepko"/>
          <w:rFonts w:ascii="Segoe UI" w:hAnsi="Segoe UI" w:cs="Segoe UI"/>
          <w:bCs/>
        </w:rPr>
        <w:t>Šmartno pri Litiji</w:t>
      </w:r>
      <w:r w:rsidR="00926973">
        <w:rPr>
          <w:rStyle w:val="Krepko"/>
          <w:rFonts w:ascii="Segoe UI" w:hAnsi="Segoe UI" w:cs="Segoe UI"/>
          <w:bCs/>
        </w:rPr>
        <w:t xml:space="preserve">, </w:t>
      </w:r>
      <w:r w:rsidR="005D587B">
        <w:rPr>
          <w:rStyle w:val="Krepko"/>
          <w:rFonts w:ascii="Segoe UI" w:hAnsi="Segoe UI" w:cs="Segoe UI"/>
          <w:bCs/>
        </w:rPr>
        <w:t>april</w:t>
      </w:r>
      <w:r w:rsidR="00E15F23">
        <w:rPr>
          <w:rStyle w:val="Krepko"/>
          <w:rFonts w:ascii="Segoe UI" w:hAnsi="Segoe UI" w:cs="Segoe UI"/>
          <w:bCs/>
        </w:rPr>
        <w:t xml:space="preserve"> </w:t>
      </w:r>
      <w:r w:rsidR="00926973">
        <w:rPr>
          <w:rStyle w:val="Krepko"/>
          <w:rFonts w:ascii="Segoe UI" w:hAnsi="Segoe UI" w:cs="Segoe UI"/>
          <w:bCs/>
        </w:rPr>
        <w:t>201</w:t>
      </w:r>
      <w:r w:rsidR="00BE7F9E">
        <w:rPr>
          <w:rStyle w:val="Krepko"/>
          <w:rFonts w:ascii="Segoe UI" w:hAnsi="Segoe UI" w:cs="Segoe UI"/>
          <w:bCs/>
        </w:rPr>
        <w:t>7</w:t>
      </w:r>
    </w:p>
    <w:p w14:paraId="3FA51007" w14:textId="77777777" w:rsidR="00730492" w:rsidRDefault="00142140" w:rsidP="00730492">
      <w:pPr>
        <w:widowControl w:val="0"/>
        <w:autoSpaceDE w:val="0"/>
        <w:autoSpaceDN w:val="0"/>
        <w:adjustRightInd w:val="0"/>
        <w:spacing w:after="0" w:line="240" w:lineRule="exact"/>
        <w:rPr>
          <w:rFonts w:ascii="Segoe UI" w:hAnsi="Segoe UI" w:cs="Segoe UI"/>
          <w:sz w:val="24"/>
          <w:szCs w:val="24"/>
        </w:rPr>
      </w:pPr>
      <w:bookmarkStart w:id="0" w:name="page2"/>
      <w:bookmarkEnd w:id="0"/>
      <w:r>
        <w:rPr>
          <w:rFonts w:ascii="Segoe UI" w:hAnsi="Segoe UI" w:cs="Segoe UI"/>
          <w:sz w:val="24"/>
          <w:szCs w:val="24"/>
        </w:rPr>
        <w:lastRenderedPageBreak/>
        <w:t xml:space="preserve"> </w:t>
      </w:r>
    </w:p>
    <w:p w14:paraId="3A64A021" w14:textId="77777777" w:rsidR="00E15F23" w:rsidRDefault="00E15F23" w:rsidP="00730492">
      <w:pPr>
        <w:widowControl w:val="0"/>
        <w:autoSpaceDE w:val="0"/>
        <w:autoSpaceDN w:val="0"/>
        <w:adjustRightInd w:val="0"/>
        <w:spacing w:after="0" w:line="240" w:lineRule="exact"/>
        <w:rPr>
          <w:rFonts w:ascii="Segoe UI" w:hAnsi="Segoe UI" w:cs="Segoe UI"/>
          <w:sz w:val="24"/>
          <w:szCs w:val="24"/>
        </w:rPr>
      </w:pPr>
    </w:p>
    <w:p w14:paraId="415FE5AF" w14:textId="77777777" w:rsidR="00730492" w:rsidRPr="002A5469" w:rsidRDefault="00730492" w:rsidP="00897F9C">
      <w:pPr>
        <w:widowControl w:val="0"/>
        <w:autoSpaceDE w:val="0"/>
        <w:autoSpaceDN w:val="0"/>
        <w:adjustRightInd w:val="0"/>
        <w:spacing w:after="0" w:line="200" w:lineRule="exact"/>
        <w:rPr>
          <w:rFonts w:ascii="Segoe UI" w:hAnsi="Segoe UI" w:cs="Segoe UI"/>
          <w:sz w:val="24"/>
          <w:szCs w:val="24"/>
        </w:rPr>
      </w:pPr>
    </w:p>
    <w:p w14:paraId="16FB404C" w14:textId="77777777" w:rsidR="00B70D32" w:rsidRPr="002A5469" w:rsidRDefault="007426D2">
      <w:pPr>
        <w:widowControl w:val="0"/>
        <w:autoSpaceDE w:val="0"/>
        <w:autoSpaceDN w:val="0"/>
        <w:adjustRightInd w:val="0"/>
        <w:spacing w:after="0" w:line="240" w:lineRule="auto"/>
        <w:ind w:left="1620"/>
        <w:rPr>
          <w:rFonts w:ascii="Segoe UI" w:hAnsi="Segoe UI" w:cs="Segoe UI"/>
          <w:sz w:val="24"/>
          <w:szCs w:val="24"/>
        </w:rPr>
      </w:pPr>
      <w:bookmarkStart w:id="1" w:name="page3"/>
      <w:bookmarkEnd w:id="1"/>
      <w:r w:rsidRPr="002A5469">
        <w:rPr>
          <w:rFonts w:ascii="Segoe UI" w:hAnsi="Segoe UI" w:cs="Segoe UI"/>
          <w:b/>
          <w:bCs/>
          <w:sz w:val="24"/>
          <w:szCs w:val="24"/>
        </w:rPr>
        <w:t>NAVODILA P</w:t>
      </w:r>
      <w:r w:rsidR="00B70D32" w:rsidRPr="002A5469">
        <w:rPr>
          <w:rFonts w:ascii="Segoe UI" w:hAnsi="Segoe UI" w:cs="Segoe UI"/>
          <w:b/>
          <w:bCs/>
          <w:sz w:val="24"/>
          <w:szCs w:val="24"/>
        </w:rPr>
        <w:t>ONUDNIKOM ZA IZDELAVO PONUDBE</w:t>
      </w:r>
    </w:p>
    <w:p w14:paraId="3FDE4F4B"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4E94C61D" w14:textId="77777777" w:rsidR="00B70D32" w:rsidRPr="002A5469" w:rsidRDefault="00B70D32">
      <w:pPr>
        <w:widowControl w:val="0"/>
        <w:autoSpaceDE w:val="0"/>
        <w:autoSpaceDN w:val="0"/>
        <w:adjustRightInd w:val="0"/>
        <w:spacing w:after="0" w:line="280" w:lineRule="exact"/>
        <w:rPr>
          <w:rFonts w:ascii="Segoe UI" w:hAnsi="Segoe UI" w:cs="Segoe UI"/>
          <w:sz w:val="24"/>
          <w:szCs w:val="24"/>
        </w:rPr>
      </w:pPr>
    </w:p>
    <w:p w14:paraId="3C812685" w14:textId="77777777" w:rsidR="00B70D32" w:rsidRPr="002A5469" w:rsidRDefault="00B70D32">
      <w:pPr>
        <w:widowControl w:val="0"/>
        <w:numPr>
          <w:ilvl w:val="1"/>
          <w:numId w:val="1"/>
        </w:numPr>
        <w:tabs>
          <w:tab w:val="clear" w:pos="1440"/>
          <w:tab w:val="num" w:pos="640"/>
        </w:tabs>
        <w:overflowPunct w:val="0"/>
        <w:autoSpaceDE w:val="0"/>
        <w:autoSpaceDN w:val="0"/>
        <w:adjustRightInd w:val="0"/>
        <w:spacing w:after="0" w:line="240" w:lineRule="auto"/>
        <w:ind w:left="640" w:hanging="497"/>
        <w:jc w:val="both"/>
        <w:rPr>
          <w:rFonts w:ascii="Segoe UI" w:hAnsi="Segoe UI" w:cs="Segoe UI"/>
          <w:b/>
          <w:bCs/>
          <w:sz w:val="24"/>
          <w:szCs w:val="24"/>
        </w:rPr>
      </w:pPr>
      <w:r w:rsidRPr="002A5469">
        <w:rPr>
          <w:rFonts w:ascii="Segoe UI" w:hAnsi="Segoe UI" w:cs="Segoe UI"/>
          <w:b/>
          <w:bCs/>
          <w:sz w:val="24"/>
          <w:szCs w:val="24"/>
        </w:rPr>
        <w:t xml:space="preserve">SPLOŠNO </w:t>
      </w:r>
    </w:p>
    <w:p w14:paraId="41AF89F1" w14:textId="77777777" w:rsidR="00B70D32" w:rsidRPr="0069382E" w:rsidRDefault="00B70D32">
      <w:pPr>
        <w:widowControl w:val="0"/>
        <w:numPr>
          <w:ilvl w:val="0"/>
          <w:numId w:val="2"/>
        </w:numPr>
        <w:tabs>
          <w:tab w:val="clear" w:pos="720"/>
          <w:tab w:val="num" w:pos="240"/>
        </w:tabs>
        <w:overflowPunct w:val="0"/>
        <w:autoSpaceDE w:val="0"/>
        <w:autoSpaceDN w:val="0"/>
        <w:adjustRightInd w:val="0"/>
        <w:spacing w:after="0" w:line="239" w:lineRule="auto"/>
        <w:ind w:left="240" w:hanging="240"/>
        <w:jc w:val="both"/>
        <w:rPr>
          <w:rFonts w:ascii="Segoe UI" w:hAnsi="Segoe UI" w:cs="Segoe UI"/>
          <w:b/>
          <w:bCs/>
          <w:sz w:val="20"/>
          <w:szCs w:val="20"/>
        </w:rPr>
      </w:pPr>
      <w:r w:rsidRPr="0069382E">
        <w:rPr>
          <w:rFonts w:ascii="Segoe UI" w:hAnsi="Segoe UI" w:cs="Segoe UI"/>
          <w:b/>
          <w:bCs/>
          <w:sz w:val="20"/>
          <w:szCs w:val="20"/>
        </w:rPr>
        <w:t xml:space="preserve">Podatki o naročniku </w:t>
      </w:r>
    </w:p>
    <w:p w14:paraId="064BC349" w14:textId="77777777" w:rsidR="001176E0" w:rsidRDefault="001176E0" w:rsidP="007426D2">
      <w:pPr>
        <w:rPr>
          <w:rFonts w:ascii="Segoe UI" w:hAnsi="Segoe UI" w:cs="Segoe UI"/>
          <w:b/>
          <w:color w:val="000000"/>
          <w:sz w:val="20"/>
          <w:szCs w:val="20"/>
        </w:rPr>
      </w:pPr>
    </w:p>
    <w:p w14:paraId="238F8E1B" w14:textId="56FC5B90" w:rsidR="007426D2" w:rsidRPr="0069382E" w:rsidRDefault="00142140" w:rsidP="007426D2">
      <w:pPr>
        <w:rPr>
          <w:rFonts w:ascii="Segoe UI" w:hAnsi="Segoe UI" w:cs="Segoe UI"/>
          <w:color w:val="000000"/>
          <w:sz w:val="20"/>
          <w:szCs w:val="20"/>
        </w:rPr>
      </w:pPr>
      <w:r>
        <w:rPr>
          <w:rFonts w:ascii="Segoe UI" w:hAnsi="Segoe UI" w:cs="Segoe UI"/>
          <w:b/>
          <w:color w:val="000000"/>
          <w:sz w:val="20"/>
          <w:szCs w:val="20"/>
        </w:rPr>
        <w:t xml:space="preserve">Občina </w:t>
      </w:r>
      <w:r w:rsidR="009D188A">
        <w:rPr>
          <w:rFonts w:ascii="Segoe UI" w:hAnsi="Segoe UI" w:cs="Segoe UI"/>
          <w:b/>
          <w:color w:val="000000"/>
          <w:sz w:val="20"/>
          <w:szCs w:val="20"/>
        </w:rPr>
        <w:t>Šmartno pri Litiji</w:t>
      </w:r>
      <w:r w:rsidR="007426D2" w:rsidRPr="0069382E">
        <w:rPr>
          <w:rFonts w:ascii="Segoe UI" w:hAnsi="Segoe UI" w:cs="Segoe UI"/>
          <w:color w:val="000000"/>
          <w:sz w:val="20"/>
          <w:szCs w:val="20"/>
        </w:rPr>
        <w:t xml:space="preserve">, </w:t>
      </w:r>
      <w:r w:rsidR="0082218A">
        <w:rPr>
          <w:rFonts w:ascii="Segoe UI" w:hAnsi="Segoe UI" w:cs="Segoe UI"/>
          <w:color w:val="000000"/>
          <w:sz w:val="20"/>
          <w:szCs w:val="20"/>
        </w:rPr>
        <w:t>Tomazinova 2</w:t>
      </w:r>
      <w:r w:rsidR="002379F0" w:rsidRPr="0069382E">
        <w:rPr>
          <w:rFonts w:ascii="Segoe UI" w:hAnsi="Segoe UI" w:cs="Segoe UI"/>
          <w:color w:val="000000"/>
          <w:sz w:val="20"/>
          <w:szCs w:val="20"/>
        </w:rPr>
        <w:t>,</w:t>
      </w:r>
      <w:r w:rsidR="002379F0">
        <w:rPr>
          <w:rFonts w:ascii="Segoe UI" w:hAnsi="Segoe UI" w:cs="Segoe UI"/>
          <w:color w:val="000000"/>
          <w:sz w:val="20"/>
          <w:szCs w:val="20"/>
        </w:rPr>
        <w:t xml:space="preserve"> 1275</w:t>
      </w:r>
      <w:r w:rsidR="009D188A">
        <w:rPr>
          <w:rFonts w:ascii="Segoe UI" w:hAnsi="Segoe UI" w:cs="Segoe UI"/>
          <w:color w:val="000000"/>
          <w:sz w:val="20"/>
          <w:szCs w:val="20"/>
        </w:rPr>
        <w:t>Šmartno pri Litiji</w:t>
      </w:r>
      <w:r w:rsidR="007426D2" w:rsidRPr="0069382E">
        <w:rPr>
          <w:rFonts w:ascii="Segoe UI" w:hAnsi="Segoe UI" w:cs="Segoe UI"/>
          <w:color w:val="000000"/>
          <w:sz w:val="20"/>
          <w:szCs w:val="20"/>
        </w:rPr>
        <w:t>.</w:t>
      </w:r>
    </w:p>
    <w:p w14:paraId="554B5954" w14:textId="77777777" w:rsidR="007426D2" w:rsidRPr="0069382E" w:rsidRDefault="002A5469" w:rsidP="007426D2">
      <w:pPr>
        <w:pStyle w:val="Glava"/>
        <w:rPr>
          <w:rFonts w:ascii="Segoe UI" w:hAnsi="Segoe UI" w:cs="Segoe UI"/>
          <w:i/>
          <w:iCs/>
          <w:color w:val="000000"/>
          <w:sz w:val="20"/>
          <w:szCs w:val="20"/>
        </w:rPr>
      </w:pPr>
      <w:r w:rsidRPr="0069382E">
        <w:rPr>
          <w:rFonts w:ascii="Segoe UI" w:hAnsi="Segoe UI" w:cs="Segoe UI"/>
          <w:i/>
          <w:iCs/>
          <w:color w:val="000000"/>
          <w:sz w:val="20"/>
          <w:szCs w:val="20"/>
        </w:rPr>
        <w:t xml:space="preserve">Kontaktna oseba pooblaščenega izvajalca postopka uporabnika:  </w:t>
      </w:r>
    </w:p>
    <w:p w14:paraId="46AEDC35" w14:textId="1382EF9C" w:rsidR="007426D2" w:rsidRPr="0069382E" w:rsidRDefault="002379F0" w:rsidP="007426D2">
      <w:pPr>
        <w:pStyle w:val="Glava"/>
        <w:widowControl w:val="0"/>
        <w:suppressAutoHyphens/>
        <w:jc w:val="both"/>
        <w:rPr>
          <w:rFonts w:ascii="Segoe UI" w:hAnsi="Segoe UI" w:cs="Segoe UI"/>
          <w:i/>
          <w:kern w:val="1"/>
          <w:sz w:val="20"/>
          <w:szCs w:val="20"/>
        </w:rPr>
      </w:pPr>
      <w:r>
        <w:rPr>
          <w:rFonts w:ascii="Segoe UI" w:hAnsi="Segoe UI" w:cs="Segoe UI"/>
          <w:i/>
          <w:kern w:val="1"/>
          <w:sz w:val="20"/>
          <w:szCs w:val="20"/>
        </w:rPr>
        <w:t>Aleš Krže</w:t>
      </w:r>
      <w:r w:rsidR="007426D2" w:rsidRPr="0069382E">
        <w:rPr>
          <w:rFonts w:ascii="Segoe UI" w:hAnsi="Segoe UI" w:cs="Segoe UI"/>
          <w:i/>
          <w:kern w:val="1"/>
          <w:sz w:val="20"/>
          <w:szCs w:val="20"/>
        </w:rPr>
        <w:t xml:space="preserve">, telefon </w:t>
      </w:r>
      <w:r w:rsidR="001176E0">
        <w:rPr>
          <w:rFonts w:ascii="Segoe UI" w:hAnsi="Segoe UI" w:cs="Segoe UI"/>
          <w:i/>
          <w:kern w:val="1"/>
          <w:sz w:val="20"/>
          <w:szCs w:val="20"/>
        </w:rPr>
        <w:t xml:space="preserve">+386 1 </w:t>
      </w:r>
      <w:r w:rsidR="0082218A">
        <w:rPr>
          <w:rFonts w:ascii="Segoe UI" w:hAnsi="Segoe UI" w:cs="Segoe UI"/>
          <w:i/>
          <w:kern w:val="1"/>
          <w:sz w:val="20"/>
          <w:szCs w:val="20"/>
        </w:rPr>
        <w:t>896277</w:t>
      </w:r>
      <w:r>
        <w:rPr>
          <w:rFonts w:ascii="Segoe UI" w:hAnsi="Segoe UI" w:cs="Segoe UI"/>
          <w:i/>
          <w:kern w:val="1"/>
          <w:sz w:val="20"/>
          <w:szCs w:val="20"/>
        </w:rPr>
        <w:t>7</w:t>
      </w:r>
    </w:p>
    <w:p w14:paraId="3D42BE49" w14:textId="212EF2C4" w:rsidR="007426D2" w:rsidRPr="0069382E" w:rsidRDefault="007426D2" w:rsidP="007426D2">
      <w:pPr>
        <w:pStyle w:val="Glava"/>
        <w:widowControl w:val="0"/>
        <w:suppressAutoHyphens/>
        <w:jc w:val="both"/>
        <w:rPr>
          <w:rFonts w:ascii="Segoe UI" w:hAnsi="Segoe UI" w:cs="Segoe UI"/>
          <w:i/>
          <w:sz w:val="20"/>
          <w:szCs w:val="20"/>
        </w:rPr>
      </w:pPr>
      <w:proofErr w:type="spellStart"/>
      <w:r w:rsidRPr="0069382E">
        <w:rPr>
          <w:rFonts w:ascii="Segoe UI" w:hAnsi="Segoe UI" w:cs="Segoe UI"/>
          <w:i/>
          <w:kern w:val="1"/>
          <w:sz w:val="20"/>
          <w:szCs w:val="20"/>
        </w:rPr>
        <w:t>Email</w:t>
      </w:r>
      <w:proofErr w:type="spellEnd"/>
      <w:r w:rsidRPr="0069382E">
        <w:rPr>
          <w:rFonts w:ascii="Segoe UI" w:hAnsi="Segoe UI" w:cs="Segoe UI"/>
          <w:i/>
          <w:kern w:val="1"/>
          <w:sz w:val="20"/>
          <w:szCs w:val="20"/>
        </w:rPr>
        <w:t xml:space="preserve">: </w:t>
      </w:r>
      <w:hyperlink r:id="rId10" w:history="1">
        <w:r w:rsidR="002379F0">
          <w:rPr>
            <w:rStyle w:val="Hiperpovezava"/>
            <w:rFonts w:ascii="Segoe UI" w:hAnsi="Segoe UI" w:cs="Segoe UI"/>
            <w:i/>
            <w:kern w:val="1"/>
            <w:sz w:val="20"/>
            <w:szCs w:val="20"/>
          </w:rPr>
          <w:t>ales.krze@smartno-litija.si</w:t>
        </w:r>
      </w:hyperlink>
      <w:r w:rsidR="00142140">
        <w:rPr>
          <w:rFonts w:ascii="Segoe UI" w:hAnsi="Segoe UI" w:cs="Segoe UI"/>
          <w:i/>
          <w:kern w:val="1"/>
          <w:sz w:val="20"/>
          <w:szCs w:val="20"/>
        </w:rPr>
        <w:t xml:space="preserve"> </w:t>
      </w:r>
    </w:p>
    <w:p w14:paraId="448AD8FA" w14:textId="77777777" w:rsidR="007426D2" w:rsidRPr="0069382E" w:rsidRDefault="007426D2" w:rsidP="007426D2">
      <w:pPr>
        <w:jc w:val="both"/>
        <w:rPr>
          <w:rFonts w:ascii="Segoe UI" w:hAnsi="Segoe UI" w:cs="Segoe UI"/>
          <w:color w:val="000000"/>
          <w:sz w:val="20"/>
          <w:szCs w:val="20"/>
        </w:rPr>
      </w:pPr>
    </w:p>
    <w:p w14:paraId="1DB2BC39" w14:textId="77777777" w:rsidR="002A5469" w:rsidRPr="0069382E" w:rsidRDefault="002A5469" w:rsidP="007426D2">
      <w:pPr>
        <w:jc w:val="both"/>
        <w:rPr>
          <w:rFonts w:ascii="Segoe UI" w:hAnsi="Segoe UI" w:cs="Segoe UI"/>
          <w:b/>
          <w:color w:val="000000"/>
          <w:sz w:val="20"/>
          <w:szCs w:val="20"/>
        </w:rPr>
      </w:pPr>
      <w:r w:rsidRPr="0069382E">
        <w:rPr>
          <w:rFonts w:ascii="Segoe UI" w:hAnsi="Segoe UI" w:cs="Segoe UI"/>
          <w:b/>
          <w:color w:val="000000"/>
          <w:sz w:val="20"/>
          <w:szCs w:val="20"/>
        </w:rPr>
        <w:t>Lokacija izvedbe:</w:t>
      </w:r>
    </w:p>
    <w:p w14:paraId="6CEBA288" w14:textId="77777777" w:rsidR="007426D2" w:rsidRPr="0069382E" w:rsidRDefault="00142140" w:rsidP="00897F9C">
      <w:pPr>
        <w:pStyle w:val="bodytext"/>
        <w:jc w:val="both"/>
        <w:rPr>
          <w:rFonts w:ascii="Segoe UI" w:hAnsi="Segoe UI" w:cs="Segoe UI"/>
          <w:sz w:val="20"/>
          <w:szCs w:val="20"/>
        </w:rPr>
      </w:pPr>
      <w:r>
        <w:rPr>
          <w:rFonts w:ascii="Segoe UI" w:hAnsi="Segoe UI" w:cs="Segoe UI"/>
          <w:color w:val="000000"/>
          <w:sz w:val="20"/>
          <w:szCs w:val="20"/>
        </w:rPr>
        <w:t xml:space="preserve">Občina </w:t>
      </w:r>
      <w:r w:rsidR="009D188A">
        <w:rPr>
          <w:rFonts w:ascii="Segoe UI" w:hAnsi="Segoe UI" w:cs="Segoe UI"/>
          <w:color w:val="000000"/>
          <w:sz w:val="20"/>
          <w:szCs w:val="20"/>
        </w:rPr>
        <w:t>Šmartno pri Litiji</w:t>
      </w:r>
      <w:r w:rsidR="007426D2" w:rsidRPr="0069382E">
        <w:rPr>
          <w:rFonts w:ascii="Segoe UI" w:hAnsi="Segoe UI" w:cs="Segoe UI"/>
          <w:sz w:val="20"/>
          <w:szCs w:val="20"/>
        </w:rPr>
        <w:t>.</w:t>
      </w:r>
    </w:p>
    <w:p w14:paraId="26C734B8" w14:textId="77777777" w:rsidR="001176E0" w:rsidRDefault="001176E0">
      <w:pPr>
        <w:widowControl w:val="0"/>
        <w:overflowPunct w:val="0"/>
        <w:autoSpaceDE w:val="0"/>
        <w:autoSpaceDN w:val="0"/>
        <w:adjustRightInd w:val="0"/>
        <w:spacing w:after="0" w:line="205" w:lineRule="auto"/>
        <w:rPr>
          <w:rFonts w:ascii="Segoe UI" w:hAnsi="Segoe UI" w:cs="Segoe UI"/>
          <w:sz w:val="20"/>
          <w:szCs w:val="20"/>
        </w:rPr>
      </w:pPr>
    </w:p>
    <w:p w14:paraId="433E2D51" w14:textId="77777777" w:rsidR="00B70D32" w:rsidRPr="0069382E" w:rsidRDefault="00897F9C">
      <w:pPr>
        <w:widowControl w:val="0"/>
        <w:overflowPunct w:val="0"/>
        <w:autoSpaceDE w:val="0"/>
        <w:autoSpaceDN w:val="0"/>
        <w:adjustRightInd w:val="0"/>
        <w:spacing w:after="0" w:line="205" w:lineRule="auto"/>
        <w:rPr>
          <w:rFonts w:ascii="Segoe UI" w:hAnsi="Segoe UI" w:cs="Segoe UI"/>
          <w:sz w:val="20"/>
          <w:szCs w:val="20"/>
        </w:rPr>
      </w:pPr>
      <w:r>
        <w:rPr>
          <w:rFonts w:ascii="Segoe UI" w:hAnsi="Segoe UI" w:cs="Segoe UI"/>
          <w:sz w:val="20"/>
          <w:szCs w:val="20"/>
        </w:rPr>
        <w:t>V</w:t>
      </w:r>
      <w:r w:rsidR="00B70D32" w:rsidRPr="0069382E">
        <w:rPr>
          <w:rFonts w:ascii="Segoe UI" w:hAnsi="Segoe UI" w:cs="Segoe UI"/>
          <w:sz w:val="20"/>
          <w:szCs w:val="20"/>
        </w:rPr>
        <w:t xml:space="preserve"> kolikor bo ponudnik pri izvedbi naročila nastopal </w:t>
      </w:r>
      <w:r w:rsidR="00B70D32" w:rsidRPr="0069382E">
        <w:rPr>
          <w:rFonts w:ascii="Segoe UI" w:hAnsi="Segoe UI" w:cs="Segoe UI"/>
          <w:b/>
          <w:bCs/>
          <w:sz w:val="20"/>
          <w:szCs w:val="20"/>
        </w:rPr>
        <w:t>s skupno ponudbo</w:t>
      </w:r>
      <w:r w:rsidR="00B70D32" w:rsidRPr="0069382E">
        <w:rPr>
          <w:rFonts w:ascii="Segoe UI" w:hAnsi="Segoe UI" w:cs="Segoe UI"/>
          <w:sz w:val="20"/>
          <w:szCs w:val="20"/>
        </w:rPr>
        <w:t xml:space="preserve"> mora za vsakega partnerja v skupni ponudbi predložiti še naslednje dokumente:</w:t>
      </w:r>
    </w:p>
    <w:p w14:paraId="435D584A" w14:textId="77777777" w:rsidR="00B70D32" w:rsidRPr="0069382E" w:rsidRDefault="00B70D32" w:rsidP="00CE42FC">
      <w:pPr>
        <w:widowControl w:val="0"/>
        <w:numPr>
          <w:ilvl w:val="0"/>
          <w:numId w:val="3"/>
        </w:numPr>
        <w:overflowPunct w:val="0"/>
        <w:autoSpaceDE w:val="0"/>
        <w:autoSpaceDN w:val="0"/>
        <w:adjustRightInd w:val="0"/>
        <w:spacing w:after="0" w:line="237" w:lineRule="auto"/>
        <w:jc w:val="both"/>
        <w:rPr>
          <w:rFonts w:ascii="Segoe UI" w:hAnsi="Segoe UI" w:cs="Segoe UI"/>
          <w:sz w:val="20"/>
          <w:szCs w:val="20"/>
        </w:rPr>
      </w:pPr>
      <w:r w:rsidRPr="0069382E">
        <w:rPr>
          <w:rFonts w:ascii="Segoe UI" w:hAnsi="Segoe UI" w:cs="Segoe UI"/>
          <w:sz w:val="20"/>
          <w:szCs w:val="20"/>
        </w:rPr>
        <w:t xml:space="preserve">OBR-1/1 </w:t>
      </w:r>
    </w:p>
    <w:p w14:paraId="6F10DCE1" w14:textId="77777777" w:rsidR="00B70D32" w:rsidRPr="0069382E" w:rsidRDefault="00B70D32">
      <w:pPr>
        <w:widowControl w:val="0"/>
        <w:autoSpaceDE w:val="0"/>
        <w:autoSpaceDN w:val="0"/>
        <w:adjustRightInd w:val="0"/>
        <w:spacing w:after="0" w:line="8" w:lineRule="exact"/>
        <w:rPr>
          <w:rFonts w:ascii="Segoe UI" w:hAnsi="Segoe UI" w:cs="Segoe UI"/>
          <w:sz w:val="20"/>
          <w:szCs w:val="20"/>
        </w:rPr>
      </w:pPr>
    </w:p>
    <w:p w14:paraId="74F6A74F" w14:textId="77777777" w:rsidR="00B70D32" w:rsidRPr="0069382E" w:rsidRDefault="00B70D32" w:rsidP="00CE42FC">
      <w:pPr>
        <w:widowControl w:val="0"/>
        <w:numPr>
          <w:ilvl w:val="0"/>
          <w:numId w:val="3"/>
        </w:numPr>
        <w:overflowPunct w:val="0"/>
        <w:autoSpaceDE w:val="0"/>
        <w:autoSpaceDN w:val="0"/>
        <w:adjustRightInd w:val="0"/>
        <w:spacing w:after="0" w:line="230" w:lineRule="auto"/>
        <w:jc w:val="both"/>
        <w:rPr>
          <w:rFonts w:ascii="Segoe UI" w:hAnsi="Segoe UI" w:cs="Segoe UI"/>
          <w:sz w:val="20"/>
          <w:szCs w:val="20"/>
        </w:rPr>
      </w:pPr>
      <w:r w:rsidRPr="0069382E">
        <w:rPr>
          <w:rFonts w:ascii="Segoe UI" w:hAnsi="Segoe UI" w:cs="Segoe UI"/>
          <w:sz w:val="20"/>
          <w:szCs w:val="20"/>
        </w:rPr>
        <w:t xml:space="preserve">OBR-1/2 </w:t>
      </w:r>
    </w:p>
    <w:p w14:paraId="357D8067"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2AB3CF41" w14:textId="77777777" w:rsidR="00B70D32" w:rsidRPr="0069382E" w:rsidRDefault="00B70D32" w:rsidP="00CE42FC">
      <w:pPr>
        <w:widowControl w:val="0"/>
        <w:numPr>
          <w:ilvl w:val="0"/>
          <w:numId w:val="3"/>
        </w:numPr>
        <w:overflowPunct w:val="0"/>
        <w:autoSpaceDE w:val="0"/>
        <w:autoSpaceDN w:val="0"/>
        <w:adjustRightInd w:val="0"/>
        <w:spacing w:after="0" w:line="230" w:lineRule="auto"/>
        <w:jc w:val="both"/>
        <w:rPr>
          <w:rFonts w:ascii="Segoe UI" w:hAnsi="Segoe UI" w:cs="Segoe UI"/>
          <w:sz w:val="20"/>
          <w:szCs w:val="20"/>
        </w:rPr>
      </w:pPr>
      <w:r w:rsidRPr="0069382E">
        <w:rPr>
          <w:rFonts w:ascii="Segoe UI" w:hAnsi="Segoe UI" w:cs="Segoe UI"/>
          <w:sz w:val="20"/>
          <w:szCs w:val="20"/>
        </w:rPr>
        <w:t xml:space="preserve">akt o skupni izvedbi naročila </w:t>
      </w:r>
    </w:p>
    <w:p w14:paraId="4F22B04D"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00D262F4" w14:textId="77777777" w:rsidR="00B70D32" w:rsidRPr="0069382E" w:rsidRDefault="00B70D32" w:rsidP="00CE42FC">
      <w:pPr>
        <w:widowControl w:val="0"/>
        <w:numPr>
          <w:ilvl w:val="0"/>
          <w:numId w:val="3"/>
        </w:numPr>
        <w:overflowPunct w:val="0"/>
        <w:autoSpaceDE w:val="0"/>
        <w:autoSpaceDN w:val="0"/>
        <w:adjustRightInd w:val="0"/>
        <w:spacing w:after="0" w:line="230" w:lineRule="auto"/>
        <w:jc w:val="both"/>
        <w:rPr>
          <w:rFonts w:ascii="Segoe UI" w:hAnsi="Segoe UI" w:cs="Segoe UI"/>
          <w:sz w:val="20"/>
          <w:szCs w:val="20"/>
        </w:rPr>
      </w:pPr>
      <w:r w:rsidRPr="0069382E">
        <w:rPr>
          <w:rFonts w:ascii="Segoe UI" w:hAnsi="Segoe UI" w:cs="Segoe UI"/>
          <w:sz w:val="20"/>
          <w:szCs w:val="20"/>
        </w:rPr>
        <w:t xml:space="preserve">pooblastilo za podpis skupne ponudbe </w:t>
      </w:r>
    </w:p>
    <w:p w14:paraId="222ACA1D"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5E98791A" w14:textId="77777777" w:rsidR="00B70D32" w:rsidRPr="0069382E" w:rsidRDefault="00B70D32">
      <w:pPr>
        <w:widowControl w:val="0"/>
        <w:autoSpaceDE w:val="0"/>
        <w:autoSpaceDN w:val="0"/>
        <w:adjustRightInd w:val="0"/>
        <w:spacing w:after="0" w:line="346" w:lineRule="exact"/>
        <w:rPr>
          <w:rFonts w:ascii="Segoe UI" w:hAnsi="Segoe UI" w:cs="Segoe UI"/>
          <w:sz w:val="20"/>
          <w:szCs w:val="20"/>
        </w:rPr>
      </w:pPr>
    </w:p>
    <w:p w14:paraId="1A6AB320" w14:textId="77777777" w:rsidR="00B70D32" w:rsidRPr="0069382E" w:rsidRDefault="00B70D32">
      <w:pPr>
        <w:widowControl w:val="0"/>
        <w:overflowPunct w:val="0"/>
        <w:autoSpaceDE w:val="0"/>
        <w:autoSpaceDN w:val="0"/>
        <w:adjustRightInd w:val="0"/>
        <w:spacing w:after="0" w:line="204" w:lineRule="auto"/>
        <w:rPr>
          <w:rFonts w:ascii="Segoe UI" w:hAnsi="Segoe UI" w:cs="Segoe UI"/>
          <w:sz w:val="20"/>
          <w:szCs w:val="20"/>
        </w:rPr>
      </w:pPr>
      <w:r w:rsidRPr="0069382E">
        <w:rPr>
          <w:rFonts w:ascii="Segoe UI" w:hAnsi="Segoe UI" w:cs="Segoe UI"/>
          <w:sz w:val="20"/>
          <w:szCs w:val="20"/>
        </w:rPr>
        <w:t xml:space="preserve">V kolikor bo ponudnik pri izvedbi naročila sodeloval </w:t>
      </w:r>
      <w:r w:rsidRPr="0069382E">
        <w:rPr>
          <w:rFonts w:ascii="Segoe UI" w:hAnsi="Segoe UI" w:cs="Segoe UI"/>
          <w:b/>
          <w:bCs/>
          <w:sz w:val="20"/>
          <w:szCs w:val="20"/>
        </w:rPr>
        <w:t>s podizvajalci</w:t>
      </w:r>
      <w:r w:rsidRPr="0069382E">
        <w:rPr>
          <w:rFonts w:ascii="Segoe UI" w:hAnsi="Segoe UI" w:cs="Segoe UI"/>
          <w:sz w:val="20"/>
          <w:szCs w:val="20"/>
        </w:rPr>
        <w:t>, mora za vsakega podizvajalca predložiti še naslednje dokumente:</w:t>
      </w:r>
    </w:p>
    <w:p w14:paraId="0A669829" w14:textId="77777777" w:rsidR="00B70D32" w:rsidRPr="0069382E" w:rsidRDefault="00B70D32" w:rsidP="00CE42FC">
      <w:pPr>
        <w:widowControl w:val="0"/>
        <w:numPr>
          <w:ilvl w:val="0"/>
          <w:numId w:val="4"/>
        </w:numPr>
        <w:overflowPunct w:val="0"/>
        <w:autoSpaceDE w:val="0"/>
        <w:autoSpaceDN w:val="0"/>
        <w:adjustRightInd w:val="0"/>
        <w:spacing w:after="0" w:line="239" w:lineRule="auto"/>
        <w:jc w:val="both"/>
        <w:rPr>
          <w:rFonts w:ascii="Segoe UI" w:hAnsi="Segoe UI" w:cs="Segoe UI"/>
          <w:sz w:val="20"/>
          <w:szCs w:val="20"/>
        </w:rPr>
      </w:pPr>
      <w:r w:rsidRPr="0069382E">
        <w:rPr>
          <w:rFonts w:ascii="Segoe UI" w:hAnsi="Segoe UI" w:cs="Segoe UI"/>
          <w:sz w:val="20"/>
          <w:szCs w:val="20"/>
        </w:rPr>
        <w:t xml:space="preserve">OBR-1/3 </w:t>
      </w:r>
    </w:p>
    <w:p w14:paraId="1CE825F4" w14:textId="77777777" w:rsidR="00B70D32" w:rsidRPr="0069382E" w:rsidRDefault="00B70D32">
      <w:pPr>
        <w:widowControl w:val="0"/>
        <w:autoSpaceDE w:val="0"/>
        <w:autoSpaceDN w:val="0"/>
        <w:adjustRightInd w:val="0"/>
        <w:spacing w:after="0" w:line="8" w:lineRule="exact"/>
        <w:rPr>
          <w:rFonts w:ascii="Segoe UI" w:hAnsi="Segoe UI" w:cs="Segoe UI"/>
          <w:sz w:val="20"/>
          <w:szCs w:val="20"/>
        </w:rPr>
      </w:pPr>
    </w:p>
    <w:p w14:paraId="1104B8F1" w14:textId="77777777" w:rsidR="00B70D32" w:rsidRPr="0069382E" w:rsidRDefault="00B70D32" w:rsidP="00CE42FC">
      <w:pPr>
        <w:widowControl w:val="0"/>
        <w:numPr>
          <w:ilvl w:val="0"/>
          <w:numId w:val="4"/>
        </w:numPr>
        <w:overflowPunct w:val="0"/>
        <w:autoSpaceDE w:val="0"/>
        <w:autoSpaceDN w:val="0"/>
        <w:adjustRightInd w:val="0"/>
        <w:spacing w:after="0" w:line="230" w:lineRule="auto"/>
        <w:jc w:val="both"/>
        <w:rPr>
          <w:rFonts w:ascii="Segoe UI" w:hAnsi="Segoe UI" w:cs="Segoe UI"/>
          <w:sz w:val="20"/>
          <w:szCs w:val="20"/>
        </w:rPr>
      </w:pPr>
      <w:r w:rsidRPr="0069382E">
        <w:rPr>
          <w:rFonts w:ascii="Segoe UI" w:hAnsi="Segoe UI" w:cs="Segoe UI"/>
          <w:sz w:val="20"/>
          <w:szCs w:val="20"/>
        </w:rPr>
        <w:t xml:space="preserve">OBR-1/4 </w:t>
      </w:r>
    </w:p>
    <w:p w14:paraId="7D37AAF9"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5BA6FFDA" w14:textId="77777777" w:rsidR="00B70D32" w:rsidRPr="0069382E" w:rsidRDefault="00B70D32">
      <w:pPr>
        <w:widowControl w:val="0"/>
        <w:autoSpaceDE w:val="0"/>
        <w:autoSpaceDN w:val="0"/>
        <w:adjustRightInd w:val="0"/>
        <w:spacing w:after="0" w:line="77" w:lineRule="exact"/>
        <w:rPr>
          <w:rFonts w:ascii="Segoe UI" w:hAnsi="Segoe UI" w:cs="Segoe UI"/>
          <w:sz w:val="20"/>
          <w:szCs w:val="20"/>
        </w:rPr>
      </w:pPr>
    </w:p>
    <w:p w14:paraId="30B22F87" w14:textId="77777777" w:rsidR="00B70D32" w:rsidRPr="0069382E" w:rsidRDefault="00B70D32" w:rsidP="00CE42FC">
      <w:pPr>
        <w:widowControl w:val="0"/>
        <w:numPr>
          <w:ilvl w:val="0"/>
          <w:numId w:val="4"/>
        </w:numPr>
        <w:overflowPunct w:val="0"/>
        <w:autoSpaceDE w:val="0"/>
        <w:autoSpaceDN w:val="0"/>
        <w:adjustRightInd w:val="0"/>
        <w:spacing w:after="0" w:line="204" w:lineRule="auto"/>
        <w:jc w:val="both"/>
        <w:rPr>
          <w:rFonts w:ascii="Segoe UI" w:hAnsi="Segoe UI" w:cs="Segoe UI"/>
          <w:sz w:val="20"/>
          <w:szCs w:val="20"/>
        </w:rPr>
      </w:pPr>
      <w:r w:rsidRPr="0069382E">
        <w:rPr>
          <w:rFonts w:ascii="Segoe UI" w:hAnsi="Segoe UI" w:cs="Segoe UI"/>
          <w:sz w:val="20"/>
          <w:szCs w:val="20"/>
        </w:rPr>
        <w:t xml:space="preserve">zahtevo podizvajalca za neposredno plačilo, če podizvajalec to zahteva (glej točko 4.2 I. poglavja te dokumentacije), </w:t>
      </w:r>
    </w:p>
    <w:p w14:paraId="3ED62602" w14:textId="77777777" w:rsidR="00B70D32" w:rsidRPr="0069382E" w:rsidRDefault="00B70D32">
      <w:pPr>
        <w:widowControl w:val="0"/>
        <w:autoSpaceDE w:val="0"/>
        <w:autoSpaceDN w:val="0"/>
        <w:adjustRightInd w:val="0"/>
        <w:spacing w:after="0" w:line="78" w:lineRule="exact"/>
        <w:rPr>
          <w:rFonts w:ascii="Segoe UI" w:hAnsi="Segoe UI" w:cs="Segoe UI"/>
          <w:sz w:val="20"/>
          <w:szCs w:val="20"/>
        </w:rPr>
      </w:pPr>
    </w:p>
    <w:p w14:paraId="387CFE02" w14:textId="77777777" w:rsidR="00B70D32" w:rsidRPr="0069382E" w:rsidRDefault="00B70D32" w:rsidP="00CE42FC">
      <w:pPr>
        <w:widowControl w:val="0"/>
        <w:numPr>
          <w:ilvl w:val="0"/>
          <w:numId w:val="4"/>
        </w:numPr>
        <w:overflowPunct w:val="0"/>
        <w:autoSpaceDE w:val="0"/>
        <w:autoSpaceDN w:val="0"/>
        <w:adjustRightInd w:val="0"/>
        <w:spacing w:after="0" w:line="215" w:lineRule="auto"/>
        <w:jc w:val="both"/>
        <w:rPr>
          <w:rFonts w:ascii="Segoe UI" w:hAnsi="Segoe UI" w:cs="Segoe UI"/>
          <w:sz w:val="20"/>
          <w:szCs w:val="20"/>
        </w:rPr>
      </w:pPr>
      <w:r w:rsidRPr="0069382E">
        <w:rPr>
          <w:rFonts w:ascii="Segoe UI" w:hAnsi="Segoe UI" w:cs="Segoe UI"/>
          <w:sz w:val="20"/>
          <w:szCs w:val="20"/>
        </w:rPr>
        <w:t xml:space="preserve">soglasje podizvajalca, na podlagi katerega naročnik namesto glavnega izvajalca poravna podizvajalčevo terjatev do glavnega izvajalca, če podizvajalec zahteva neposredno plačilo (glej točko 4.2 I. poglavja te dokumentacije) </w:t>
      </w:r>
    </w:p>
    <w:p w14:paraId="2E29600E" w14:textId="77777777" w:rsidR="002A5469" w:rsidRPr="0069382E" w:rsidRDefault="002A5469">
      <w:pPr>
        <w:widowControl w:val="0"/>
        <w:autoSpaceDE w:val="0"/>
        <w:autoSpaceDN w:val="0"/>
        <w:adjustRightInd w:val="0"/>
        <w:spacing w:after="0" w:line="240" w:lineRule="auto"/>
        <w:rPr>
          <w:rFonts w:ascii="Segoe UI" w:hAnsi="Segoe UI" w:cs="Segoe UI"/>
          <w:sz w:val="20"/>
          <w:szCs w:val="20"/>
        </w:rPr>
      </w:pPr>
    </w:p>
    <w:p w14:paraId="0456BDF3" w14:textId="77777777" w:rsidR="00B70D32" w:rsidRPr="0069382E" w:rsidRDefault="003E339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 </w:t>
      </w:r>
      <w:r w:rsidR="00B70D32" w:rsidRPr="0069382E">
        <w:rPr>
          <w:rFonts w:ascii="Segoe UI" w:hAnsi="Segoe UI" w:cs="Segoe UI"/>
          <w:sz w:val="20"/>
          <w:szCs w:val="20"/>
        </w:rPr>
        <w:t>Ponudnik mora izkazovanje pogoja za odgovornega vodja del izkazati:</w:t>
      </w:r>
    </w:p>
    <w:p w14:paraId="0EC1C3FC" w14:textId="77777777" w:rsidR="00B70D32" w:rsidRPr="0069382E" w:rsidRDefault="00B70D32">
      <w:pPr>
        <w:widowControl w:val="0"/>
        <w:autoSpaceDE w:val="0"/>
        <w:autoSpaceDN w:val="0"/>
        <w:adjustRightInd w:val="0"/>
        <w:spacing w:after="0" w:line="77" w:lineRule="exact"/>
        <w:rPr>
          <w:rFonts w:ascii="Segoe UI" w:hAnsi="Segoe UI" w:cs="Segoe UI"/>
          <w:sz w:val="20"/>
          <w:szCs w:val="20"/>
        </w:rPr>
      </w:pPr>
    </w:p>
    <w:p w14:paraId="3A885092" w14:textId="77777777" w:rsidR="00B70D32" w:rsidRPr="0069382E" w:rsidRDefault="00B70D32" w:rsidP="00CE42FC">
      <w:pPr>
        <w:widowControl w:val="0"/>
        <w:numPr>
          <w:ilvl w:val="0"/>
          <w:numId w:val="5"/>
        </w:numPr>
        <w:overflowPunct w:val="0"/>
        <w:autoSpaceDE w:val="0"/>
        <w:autoSpaceDN w:val="0"/>
        <w:adjustRightInd w:val="0"/>
        <w:spacing w:after="0" w:line="204" w:lineRule="auto"/>
        <w:ind w:right="20"/>
        <w:jc w:val="both"/>
        <w:rPr>
          <w:rFonts w:ascii="Segoe UI" w:hAnsi="Segoe UI" w:cs="Segoe UI"/>
          <w:sz w:val="20"/>
          <w:szCs w:val="20"/>
        </w:rPr>
      </w:pPr>
      <w:r w:rsidRPr="0069382E">
        <w:rPr>
          <w:rFonts w:ascii="Segoe UI" w:hAnsi="Segoe UI" w:cs="Segoe UI"/>
          <w:sz w:val="20"/>
          <w:szCs w:val="20"/>
        </w:rPr>
        <w:t xml:space="preserve">s fotokopijo potrdila o vpisu v imenik Inženirske zbornice Slovenije ali fotokopijo potrdila o opravljenem strokovnem izpitu, </w:t>
      </w:r>
    </w:p>
    <w:p w14:paraId="1A87C975" w14:textId="77777777" w:rsidR="00B70D32" w:rsidRPr="0069382E" w:rsidRDefault="00B70D32">
      <w:pPr>
        <w:widowControl w:val="0"/>
        <w:autoSpaceDE w:val="0"/>
        <w:autoSpaceDN w:val="0"/>
        <w:adjustRightInd w:val="0"/>
        <w:spacing w:after="0" w:line="78" w:lineRule="exact"/>
        <w:rPr>
          <w:rFonts w:ascii="Segoe UI" w:hAnsi="Segoe UI" w:cs="Segoe UI"/>
          <w:sz w:val="20"/>
          <w:szCs w:val="20"/>
        </w:rPr>
      </w:pPr>
    </w:p>
    <w:p w14:paraId="66484DDE" w14:textId="77777777" w:rsidR="00B70D32" w:rsidRPr="0069382E" w:rsidRDefault="00C94160" w:rsidP="00CE42FC">
      <w:pPr>
        <w:widowControl w:val="0"/>
        <w:numPr>
          <w:ilvl w:val="0"/>
          <w:numId w:val="5"/>
        </w:numPr>
        <w:overflowPunct w:val="0"/>
        <w:autoSpaceDE w:val="0"/>
        <w:autoSpaceDN w:val="0"/>
        <w:adjustRightInd w:val="0"/>
        <w:spacing w:after="0" w:line="203" w:lineRule="auto"/>
        <w:ind w:hanging="364"/>
        <w:jc w:val="both"/>
        <w:rPr>
          <w:rFonts w:ascii="Segoe UI" w:hAnsi="Segoe UI" w:cs="Segoe UI"/>
          <w:sz w:val="20"/>
          <w:szCs w:val="20"/>
        </w:rPr>
      </w:pPr>
      <w:r>
        <w:rPr>
          <w:rFonts w:ascii="Segoe UI" w:hAnsi="Segoe UI" w:cs="Segoe UI"/>
          <w:sz w:val="20"/>
          <w:szCs w:val="20"/>
        </w:rPr>
        <w:t>z M1 obrazcem, s katerim dokazuje, da je zaposlen pri ponudniku</w:t>
      </w:r>
      <w:r w:rsidR="00B70D32" w:rsidRPr="0069382E">
        <w:rPr>
          <w:rFonts w:ascii="Segoe UI" w:hAnsi="Segoe UI" w:cs="Segoe UI"/>
          <w:sz w:val="20"/>
          <w:szCs w:val="20"/>
        </w:rPr>
        <w:t xml:space="preserve">, </w:t>
      </w:r>
    </w:p>
    <w:p w14:paraId="7EE0189C" w14:textId="77777777" w:rsidR="00B70D32" w:rsidRPr="0069382E" w:rsidRDefault="00B70D32">
      <w:pPr>
        <w:widowControl w:val="0"/>
        <w:autoSpaceDE w:val="0"/>
        <w:autoSpaceDN w:val="0"/>
        <w:adjustRightInd w:val="0"/>
        <w:spacing w:after="0" w:line="1" w:lineRule="exact"/>
        <w:rPr>
          <w:rFonts w:ascii="Segoe UI" w:hAnsi="Segoe UI" w:cs="Segoe UI"/>
          <w:sz w:val="20"/>
          <w:szCs w:val="20"/>
        </w:rPr>
      </w:pPr>
    </w:p>
    <w:p w14:paraId="761D0624" w14:textId="77777777" w:rsidR="00B70D32" w:rsidRPr="0069382E" w:rsidRDefault="00B70D32" w:rsidP="00CE42FC">
      <w:pPr>
        <w:widowControl w:val="0"/>
        <w:numPr>
          <w:ilvl w:val="0"/>
          <w:numId w:val="5"/>
        </w:numPr>
        <w:overflowPunct w:val="0"/>
        <w:autoSpaceDE w:val="0"/>
        <w:autoSpaceDN w:val="0"/>
        <w:adjustRightInd w:val="0"/>
        <w:spacing w:after="0" w:line="238" w:lineRule="auto"/>
        <w:jc w:val="both"/>
        <w:rPr>
          <w:rFonts w:ascii="Segoe UI" w:hAnsi="Segoe UI" w:cs="Segoe UI"/>
          <w:sz w:val="20"/>
          <w:szCs w:val="20"/>
        </w:rPr>
      </w:pPr>
      <w:r w:rsidRPr="0069382E">
        <w:rPr>
          <w:rFonts w:ascii="Segoe UI" w:hAnsi="Segoe UI" w:cs="Segoe UI"/>
          <w:sz w:val="20"/>
          <w:szCs w:val="20"/>
        </w:rPr>
        <w:t>z referenčni</w:t>
      </w:r>
      <w:r w:rsidR="00037D9E">
        <w:rPr>
          <w:rFonts w:ascii="Segoe UI" w:hAnsi="Segoe UI" w:cs="Segoe UI"/>
          <w:sz w:val="20"/>
          <w:szCs w:val="20"/>
        </w:rPr>
        <w:t xml:space="preserve">m potrdilom investitorja </w:t>
      </w:r>
    </w:p>
    <w:p w14:paraId="52817B74" w14:textId="77777777" w:rsidR="00730492" w:rsidRDefault="00730492" w:rsidP="000C52B0">
      <w:pPr>
        <w:widowControl w:val="0"/>
        <w:autoSpaceDE w:val="0"/>
        <w:autoSpaceDN w:val="0"/>
        <w:adjustRightInd w:val="0"/>
        <w:spacing w:after="0" w:line="240" w:lineRule="auto"/>
        <w:rPr>
          <w:rFonts w:ascii="Segoe UI" w:hAnsi="Segoe UI" w:cs="Segoe UI"/>
          <w:sz w:val="20"/>
          <w:szCs w:val="20"/>
        </w:rPr>
      </w:pPr>
    </w:p>
    <w:p w14:paraId="4C69EC07" w14:textId="77777777" w:rsidR="000C52B0" w:rsidRDefault="000C52B0" w:rsidP="000C52B0">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Opozorilo k pogojem</w:t>
      </w:r>
      <w:r w:rsidRPr="0069382E">
        <w:rPr>
          <w:rFonts w:ascii="Segoe UI" w:hAnsi="Segoe UI" w:cs="Segoe UI"/>
          <w:sz w:val="20"/>
          <w:szCs w:val="20"/>
        </w:rPr>
        <w:t>:</w:t>
      </w:r>
    </w:p>
    <w:p w14:paraId="1690AF0C" w14:textId="77777777" w:rsidR="000C52B0" w:rsidRPr="0069382E" w:rsidRDefault="000C52B0" w:rsidP="000C52B0">
      <w:pPr>
        <w:widowControl w:val="0"/>
        <w:autoSpaceDE w:val="0"/>
        <w:autoSpaceDN w:val="0"/>
        <w:adjustRightInd w:val="0"/>
        <w:spacing w:after="0" w:line="239" w:lineRule="auto"/>
        <w:rPr>
          <w:rFonts w:ascii="Segoe UI" w:hAnsi="Segoe UI" w:cs="Segoe UI"/>
          <w:sz w:val="20"/>
          <w:szCs w:val="20"/>
        </w:rPr>
      </w:pPr>
    </w:p>
    <w:p w14:paraId="4798256B" w14:textId="77777777" w:rsidR="00B70D32" w:rsidRPr="0069382E" w:rsidRDefault="00B70D32" w:rsidP="002A5469">
      <w:pPr>
        <w:widowControl w:val="0"/>
        <w:autoSpaceDE w:val="0"/>
        <w:autoSpaceDN w:val="0"/>
        <w:adjustRightInd w:val="0"/>
        <w:spacing w:after="0" w:line="239" w:lineRule="auto"/>
        <w:ind w:firstLine="360"/>
        <w:rPr>
          <w:rFonts w:ascii="Segoe UI" w:hAnsi="Segoe UI" w:cs="Segoe UI"/>
          <w:sz w:val="20"/>
          <w:szCs w:val="20"/>
        </w:rPr>
      </w:pPr>
      <w:r w:rsidRPr="0069382E">
        <w:rPr>
          <w:rFonts w:ascii="Segoe UI" w:hAnsi="Segoe UI" w:cs="Segoe UI"/>
          <w:b/>
          <w:bCs/>
          <w:sz w:val="20"/>
          <w:szCs w:val="20"/>
        </w:rPr>
        <w:t>Sestavine ponudbe</w:t>
      </w:r>
      <w:r w:rsidRPr="0069382E">
        <w:rPr>
          <w:rFonts w:ascii="Segoe UI" w:hAnsi="Segoe UI" w:cs="Segoe UI"/>
          <w:sz w:val="20"/>
          <w:szCs w:val="20"/>
        </w:rPr>
        <w:t>:</w:t>
      </w:r>
    </w:p>
    <w:p w14:paraId="32E04D58" w14:textId="77777777" w:rsidR="00B70D32" w:rsidRPr="0069382E" w:rsidRDefault="002A5469">
      <w:pPr>
        <w:widowControl w:val="0"/>
        <w:autoSpaceDE w:val="0"/>
        <w:autoSpaceDN w:val="0"/>
        <w:adjustRightInd w:val="0"/>
        <w:spacing w:after="0" w:line="79" w:lineRule="exact"/>
        <w:rPr>
          <w:rFonts w:ascii="Segoe UI" w:hAnsi="Segoe UI" w:cs="Segoe UI"/>
          <w:sz w:val="20"/>
          <w:szCs w:val="20"/>
        </w:rPr>
      </w:pPr>
      <w:r w:rsidRPr="0069382E">
        <w:rPr>
          <w:rFonts w:ascii="Segoe UI" w:hAnsi="Segoe UI" w:cs="Segoe UI"/>
          <w:sz w:val="20"/>
          <w:szCs w:val="20"/>
        </w:rPr>
        <w:tab/>
      </w:r>
    </w:p>
    <w:p w14:paraId="6203E9C8" w14:textId="77777777" w:rsidR="005C225D" w:rsidRDefault="00B70D32" w:rsidP="00CE42FC">
      <w:pPr>
        <w:widowControl w:val="0"/>
        <w:numPr>
          <w:ilvl w:val="0"/>
          <w:numId w:val="6"/>
        </w:numPr>
        <w:overflowPunct w:val="0"/>
        <w:autoSpaceDE w:val="0"/>
        <w:autoSpaceDN w:val="0"/>
        <w:adjustRightInd w:val="0"/>
        <w:spacing w:after="0" w:line="204" w:lineRule="auto"/>
        <w:jc w:val="both"/>
        <w:rPr>
          <w:rFonts w:ascii="Segoe UI" w:hAnsi="Segoe UI" w:cs="Segoe UI"/>
          <w:sz w:val="20"/>
          <w:szCs w:val="20"/>
        </w:rPr>
      </w:pPr>
      <w:r w:rsidRPr="0069382E">
        <w:rPr>
          <w:rFonts w:ascii="Segoe UI" w:hAnsi="Segoe UI" w:cs="Segoe UI"/>
          <w:sz w:val="20"/>
          <w:szCs w:val="20"/>
        </w:rPr>
        <w:t xml:space="preserve">USB ključek ali CD kot fizični nosilec zapisa podatkov v elektronski obliki. Nosilec elektronskih podatkov mora v </w:t>
      </w:r>
      <w:proofErr w:type="spellStart"/>
      <w:r w:rsidR="005C225D">
        <w:rPr>
          <w:rFonts w:ascii="Segoe UI" w:hAnsi="Segoe UI" w:cs="Segoe UI"/>
          <w:sz w:val="20"/>
          <w:szCs w:val="20"/>
        </w:rPr>
        <w:t>exel</w:t>
      </w:r>
      <w:proofErr w:type="spellEnd"/>
      <w:r w:rsidRPr="0069382E">
        <w:rPr>
          <w:rFonts w:ascii="Segoe UI" w:hAnsi="Segoe UI" w:cs="Segoe UI"/>
          <w:sz w:val="20"/>
          <w:szCs w:val="20"/>
        </w:rPr>
        <w:t xml:space="preserve"> formatu vsebovati </w:t>
      </w:r>
      <w:r w:rsidR="005C225D">
        <w:rPr>
          <w:rFonts w:ascii="Segoe UI" w:hAnsi="Segoe UI" w:cs="Segoe UI"/>
          <w:sz w:val="20"/>
          <w:szCs w:val="20"/>
        </w:rPr>
        <w:t>ponudbeni predračun,</w:t>
      </w:r>
    </w:p>
    <w:p w14:paraId="4B2C7C11" w14:textId="77777777" w:rsidR="00B70D32" w:rsidRDefault="005C225D" w:rsidP="00CE42FC">
      <w:pPr>
        <w:widowControl w:val="0"/>
        <w:numPr>
          <w:ilvl w:val="0"/>
          <w:numId w:val="6"/>
        </w:numPr>
        <w:overflowPunct w:val="0"/>
        <w:autoSpaceDE w:val="0"/>
        <w:autoSpaceDN w:val="0"/>
        <w:adjustRightInd w:val="0"/>
        <w:spacing w:after="0" w:line="204" w:lineRule="auto"/>
        <w:jc w:val="both"/>
        <w:rPr>
          <w:rFonts w:ascii="Segoe UI" w:hAnsi="Segoe UI" w:cs="Segoe UI"/>
          <w:sz w:val="20"/>
          <w:szCs w:val="20"/>
        </w:rPr>
      </w:pPr>
      <w:r>
        <w:rPr>
          <w:rFonts w:ascii="Segoe UI" w:hAnsi="Segoe UI" w:cs="Segoe UI"/>
          <w:sz w:val="20"/>
          <w:szCs w:val="20"/>
        </w:rPr>
        <w:t>Ponudbeni predračun v tiskani obliki,</w:t>
      </w:r>
      <w:r w:rsidR="00B70D32" w:rsidRPr="0069382E">
        <w:rPr>
          <w:rFonts w:ascii="Segoe UI" w:hAnsi="Segoe UI" w:cs="Segoe UI"/>
          <w:sz w:val="20"/>
          <w:szCs w:val="20"/>
        </w:rPr>
        <w:t xml:space="preserve"> </w:t>
      </w:r>
    </w:p>
    <w:p w14:paraId="04A06CEC" w14:textId="77777777" w:rsidR="005C225D" w:rsidRDefault="005C225D" w:rsidP="00CE42FC">
      <w:pPr>
        <w:widowControl w:val="0"/>
        <w:numPr>
          <w:ilvl w:val="0"/>
          <w:numId w:val="6"/>
        </w:numPr>
        <w:overflowPunct w:val="0"/>
        <w:autoSpaceDE w:val="0"/>
        <w:autoSpaceDN w:val="0"/>
        <w:adjustRightInd w:val="0"/>
        <w:spacing w:after="0" w:line="204" w:lineRule="auto"/>
        <w:jc w:val="both"/>
        <w:rPr>
          <w:rFonts w:ascii="Segoe UI" w:hAnsi="Segoe UI" w:cs="Segoe UI"/>
          <w:sz w:val="20"/>
          <w:szCs w:val="20"/>
        </w:rPr>
      </w:pPr>
      <w:r>
        <w:rPr>
          <w:rFonts w:ascii="Segoe UI" w:hAnsi="Segoe UI" w:cs="Segoe UI"/>
          <w:sz w:val="20"/>
          <w:szCs w:val="20"/>
        </w:rPr>
        <w:t>ESPD obrazec za ponudnika/</w:t>
      </w:r>
      <w:proofErr w:type="spellStart"/>
      <w:r>
        <w:rPr>
          <w:rFonts w:ascii="Segoe UI" w:hAnsi="Segoe UI" w:cs="Segoe UI"/>
          <w:sz w:val="20"/>
          <w:szCs w:val="20"/>
        </w:rPr>
        <w:t>soponudnika</w:t>
      </w:r>
      <w:proofErr w:type="spellEnd"/>
      <w:r>
        <w:rPr>
          <w:rFonts w:ascii="Segoe UI" w:hAnsi="Segoe UI" w:cs="Segoe UI"/>
          <w:sz w:val="20"/>
          <w:szCs w:val="20"/>
        </w:rPr>
        <w:t>,</w:t>
      </w:r>
    </w:p>
    <w:p w14:paraId="197F5DEC" w14:textId="77777777" w:rsidR="005C225D" w:rsidRDefault="005C225D" w:rsidP="00CE42FC">
      <w:pPr>
        <w:widowControl w:val="0"/>
        <w:numPr>
          <w:ilvl w:val="0"/>
          <w:numId w:val="6"/>
        </w:numPr>
        <w:overflowPunct w:val="0"/>
        <w:autoSpaceDE w:val="0"/>
        <w:autoSpaceDN w:val="0"/>
        <w:adjustRightInd w:val="0"/>
        <w:spacing w:after="0" w:line="204" w:lineRule="auto"/>
        <w:jc w:val="both"/>
        <w:rPr>
          <w:rFonts w:ascii="Segoe UI" w:hAnsi="Segoe UI" w:cs="Segoe UI"/>
          <w:sz w:val="20"/>
          <w:szCs w:val="20"/>
        </w:rPr>
      </w:pPr>
      <w:r>
        <w:rPr>
          <w:rFonts w:ascii="Segoe UI" w:hAnsi="Segoe UI" w:cs="Segoe UI"/>
          <w:sz w:val="20"/>
          <w:szCs w:val="20"/>
        </w:rPr>
        <w:t>ESPD obrazce za vse nominirane podizvajalce</w:t>
      </w:r>
    </w:p>
    <w:p w14:paraId="4642E573" w14:textId="77777777" w:rsidR="005C225D" w:rsidRPr="0069382E" w:rsidRDefault="005C225D" w:rsidP="00CE42FC">
      <w:pPr>
        <w:widowControl w:val="0"/>
        <w:numPr>
          <w:ilvl w:val="0"/>
          <w:numId w:val="6"/>
        </w:numPr>
        <w:overflowPunct w:val="0"/>
        <w:autoSpaceDE w:val="0"/>
        <w:autoSpaceDN w:val="0"/>
        <w:adjustRightInd w:val="0"/>
        <w:spacing w:after="0" w:line="204" w:lineRule="auto"/>
        <w:jc w:val="both"/>
        <w:rPr>
          <w:rFonts w:ascii="Segoe UI" w:hAnsi="Segoe UI" w:cs="Segoe UI"/>
          <w:sz w:val="20"/>
          <w:szCs w:val="20"/>
        </w:rPr>
      </w:pPr>
      <w:r>
        <w:rPr>
          <w:rFonts w:ascii="Segoe UI" w:hAnsi="Segoe UI" w:cs="Segoe UI"/>
          <w:sz w:val="20"/>
          <w:szCs w:val="20"/>
        </w:rPr>
        <w:t>Vse zahtevane obrazce te razpisne dokumentacije</w:t>
      </w:r>
    </w:p>
    <w:p w14:paraId="0F6947E5" w14:textId="77777777" w:rsidR="00E15F23" w:rsidRDefault="00E15F23" w:rsidP="00F2330C">
      <w:pPr>
        <w:pStyle w:val="Telobesedila"/>
        <w:spacing w:after="120"/>
        <w:ind w:left="0"/>
        <w:jc w:val="both"/>
        <w:rPr>
          <w:rFonts w:ascii="Segoe UI" w:hAnsi="Segoe UI" w:cs="Segoe UI"/>
          <w:i/>
          <w:color w:val="000000"/>
          <w:sz w:val="20"/>
          <w:szCs w:val="20"/>
        </w:rPr>
      </w:pPr>
    </w:p>
    <w:p w14:paraId="54F7CADF" w14:textId="77777777" w:rsidR="002A5469" w:rsidRPr="0069382E" w:rsidRDefault="002A5469" w:rsidP="00C12835">
      <w:pPr>
        <w:jc w:val="both"/>
        <w:rPr>
          <w:rFonts w:ascii="Segoe UI" w:hAnsi="Segoe UI" w:cs="Segoe UI"/>
          <w:color w:val="000000"/>
          <w:sz w:val="20"/>
          <w:szCs w:val="20"/>
        </w:rPr>
      </w:pPr>
      <w:r w:rsidRPr="0069382E">
        <w:rPr>
          <w:rFonts w:ascii="Segoe UI" w:hAnsi="Segoe UI" w:cs="Segoe UI"/>
          <w:b/>
          <w:color w:val="000000"/>
          <w:sz w:val="20"/>
          <w:szCs w:val="20"/>
        </w:rPr>
        <w:lastRenderedPageBreak/>
        <w:t>Ogled objekta</w:t>
      </w:r>
      <w:r w:rsidRPr="0069382E">
        <w:rPr>
          <w:rFonts w:ascii="Segoe UI" w:hAnsi="Segoe UI" w:cs="Segoe UI"/>
          <w:color w:val="000000"/>
          <w:sz w:val="20"/>
          <w:szCs w:val="20"/>
        </w:rPr>
        <w:t xml:space="preserve">: </w:t>
      </w:r>
    </w:p>
    <w:p w14:paraId="412EAD12" w14:textId="666B126F" w:rsidR="001176E0" w:rsidRDefault="002A5469" w:rsidP="001176E0">
      <w:pPr>
        <w:ind w:left="360"/>
        <w:jc w:val="both"/>
        <w:rPr>
          <w:rFonts w:ascii="Segoe UI" w:hAnsi="Segoe UI" w:cs="Segoe UI"/>
          <w:color w:val="000000"/>
          <w:sz w:val="20"/>
          <w:szCs w:val="20"/>
        </w:rPr>
      </w:pPr>
      <w:r w:rsidRPr="0069382E">
        <w:rPr>
          <w:rFonts w:ascii="Segoe UI" w:hAnsi="Segoe UI" w:cs="Segoe UI"/>
          <w:color w:val="000000"/>
          <w:sz w:val="20"/>
          <w:szCs w:val="20"/>
        </w:rPr>
        <w:t xml:space="preserve">Ogled </w:t>
      </w:r>
      <w:r w:rsidR="00814D82">
        <w:rPr>
          <w:rFonts w:ascii="Segoe UI" w:hAnsi="Segoe UI" w:cs="Segoe UI"/>
          <w:color w:val="000000"/>
          <w:sz w:val="20"/>
          <w:szCs w:val="20"/>
        </w:rPr>
        <w:t xml:space="preserve">lokacije </w:t>
      </w:r>
      <w:r w:rsidR="002379F0">
        <w:rPr>
          <w:rFonts w:ascii="Segoe UI" w:hAnsi="Segoe UI" w:cs="Segoe UI"/>
          <w:color w:val="000000"/>
          <w:sz w:val="20"/>
          <w:szCs w:val="20"/>
        </w:rPr>
        <w:t>ni obvezen</w:t>
      </w:r>
      <w:r w:rsidR="00B8273D">
        <w:rPr>
          <w:rFonts w:ascii="Segoe UI" w:hAnsi="Segoe UI" w:cs="Segoe UI"/>
          <w:color w:val="000000"/>
          <w:sz w:val="20"/>
          <w:szCs w:val="20"/>
        </w:rPr>
        <w:t>.</w:t>
      </w:r>
      <w:r w:rsidR="005D587B">
        <w:rPr>
          <w:rFonts w:ascii="Segoe UI" w:hAnsi="Segoe UI" w:cs="Segoe UI"/>
          <w:color w:val="000000"/>
          <w:sz w:val="20"/>
          <w:szCs w:val="20"/>
        </w:rPr>
        <w:t xml:space="preserve"> Ogled </w:t>
      </w:r>
      <w:r w:rsidR="002379F0">
        <w:rPr>
          <w:rFonts w:ascii="Segoe UI" w:hAnsi="Segoe UI" w:cs="Segoe UI"/>
          <w:color w:val="000000"/>
          <w:sz w:val="20"/>
          <w:szCs w:val="20"/>
        </w:rPr>
        <w:t xml:space="preserve"> lahko </w:t>
      </w:r>
      <w:r w:rsidR="005D587B">
        <w:rPr>
          <w:rFonts w:ascii="Segoe UI" w:hAnsi="Segoe UI" w:cs="Segoe UI"/>
          <w:color w:val="000000"/>
          <w:sz w:val="20"/>
          <w:szCs w:val="20"/>
        </w:rPr>
        <w:t xml:space="preserve">opravi </w:t>
      </w:r>
      <w:r w:rsidR="002379F0">
        <w:rPr>
          <w:rFonts w:ascii="Segoe UI" w:hAnsi="Segoe UI" w:cs="Segoe UI"/>
          <w:color w:val="000000"/>
          <w:sz w:val="20"/>
          <w:szCs w:val="20"/>
        </w:rPr>
        <w:t xml:space="preserve"> ponudnik po predhodni najavi </w:t>
      </w:r>
      <w:r w:rsidR="00990F10">
        <w:rPr>
          <w:rFonts w:ascii="Segoe UI" w:hAnsi="Segoe UI" w:cs="Segoe UI"/>
          <w:color w:val="000000"/>
          <w:sz w:val="20"/>
          <w:szCs w:val="20"/>
        </w:rPr>
        <w:t xml:space="preserve">pri </w:t>
      </w:r>
      <w:r w:rsidR="002379F0">
        <w:rPr>
          <w:rFonts w:ascii="Segoe UI" w:hAnsi="Segoe UI" w:cs="Segoe UI"/>
          <w:color w:val="000000"/>
          <w:sz w:val="20"/>
          <w:szCs w:val="20"/>
        </w:rPr>
        <w:t>kontaktni osebi</w:t>
      </w:r>
      <w:r w:rsidR="005D587B">
        <w:rPr>
          <w:rFonts w:ascii="Segoe UI" w:hAnsi="Segoe UI" w:cs="Segoe UI"/>
          <w:color w:val="000000"/>
          <w:sz w:val="20"/>
          <w:szCs w:val="20"/>
        </w:rPr>
        <w:t>.</w:t>
      </w:r>
      <w:r w:rsidR="002379F0">
        <w:rPr>
          <w:rFonts w:ascii="Segoe UI" w:hAnsi="Segoe UI" w:cs="Segoe UI"/>
          <w:color w:val="000000"/>
          <w:sz w:val="20"/>
          <w:szCs w:val="20"/>
        </w:rPr>
        <w:t xml:space="preserve"> </w:t>
      </w:r>
    </w:p>
    <w:p w14:paraId="36B26022"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2. Vrsta postopka</w:t>
      </w:r>
    </w:p>
    <w:p w14:paraId="741ED4F6" w14:textId="77777777" w:rsidR="00B70D32" w:rsidRPr="0069382E" w:rsidRDefault="00B70D32">
      <w:pPr>
        <w:widowControl w:val="0"/>
        <w:autoSpaceDE w:val="0"/>
        <w:autoSpaceDN w:val="0"/>
        <w:adjustRightInd w:val="0"/>
        <w:spacing w:after="0" w:line="345" w:lineRule="exact"/>
        <w:rPr>
          <w:rFonts w:ascii="Segoe UI" w:hAnsi="Segoe UI" w:cs="Segoe UI"/>
          <w:sz w:val="20"/>
          <w:szCs w:val="20"/>
        </w:rPr>
      </w:pPr>
    </w:p>
    <w:p w14:paraId="5DDCCEB0" w14:textId="77777777" w:rsidR="00B70D32" w:rsidRDefault="00B70D32">
      <w:pPr>
        <w:widowControl w:val="0"/>
        <w:overflowPunct w:val="0"/>
        <w:autoSpaceDE w:val="0"/>
        <w:autoSpaceDN w:val="0"/>
        <w:adjustRightInd w:val="0"/>
        <w:spacing w:after="0" w:line="204" w:lineRule="auto"/>
        <w:jc w:val="both"/>
        <w:rPr>
          <w:rFonts w:ascii="Segoe UI" w:hAnsi="Segoe UI" w:cs="Segoe UI"/>
          <w:sz w:val="20"/>
          <w:szCs w:val="20"/>
        </w:rPr>
      </w:pPr>
      <w:r w:rsidRPr="0069382E">
        <w:rPr>
          <w:rFonts w:ascii="Segoe UI" w:hAnsi="Segoe UI" w:cs="Segoe UI"/>
          <w:sz w:val="20"/>
          <w:szCs w:val="20"/>
        </w:rPr>
        <w:t>Naročnik bo v skladu s 4</w:t>
      </w:r>
      <w:r w:rsidR="0068445C">
        <w:rPr>
          <w:rFonts w:ascii="Segoe UI" w:hAnsi="Segoe UI" w:cs="Segoe UI"/>
          <w:sz w:val="20"/>
          <w:szCs w:val="20"/>
        </w:rPr>
        <w:t>7</w:t>
      </w:r>
      <w:r w:rsidRPr="0069382E">
        <w:rPr>
          <w:rFonts w:ascii="Segoe UI" w:hAnsi="Segoe UI" w:cs="Segoe UI"/>
          <w:sz w:val="20"/>
          <w:szCs w:val="20"/>
        </w:rPr>
        <w:t xml:space="preserve">. členom Zakona o javnem naročanju (Ur. l. RS, št. 91/2015; v nadaljevanju: ZJN-3) izvedel </w:t>
      </w:r>
      <w:r w:rsidR="00390391">
        <w:rPr>
          <w:rFonts w:ascii="Segoe UI" w:hAnsi="Segoe UI" w:cs="Segoe UI"/>
          <w:sz w:val="20"/>
          <w:szCs w:val="20"/>
        </w:rPr>
        <w:t>postopek naročila male vrednosti</w:t>
      </w:r>
      <w:r w:rsidRPr="0069382E">
        <w:rPr>
          <w:rFonts w:ascii="Segoe UI" w:hAnsi="Segoe UI" w:cs="Segoe UI"/>
          <w:sz w:val="20"/>
          <w:szCs w:val="20"/>
        </w:rPr>
        <w:t>.</w:t>
      </w:r>
    </w:p>
    <w:p w14:paraId="7AF2105F" w14:textId="77777777" w:rsidR="0068445C" w:rsidRDefault="0068445C">
      <w:pPr>
        <w:widowControl w:val="0"/>
        <w:overflowPunct w:val="0"/>
        <w:autoSpaceDE w:val="0"/>
        <w:autoSpaceDN w:val="0"/>
        <w:adjustRightInd w:val="0"/>
        <w:spacing w:after="0" w:line="204" w:lineRule="auto"/>
        <w:jc w:val="both"/>
        <w:rPr>
          <w:rFonts w:ascii="Segoe UI" w:hAnsi="Segoe UI" w:cs="Segoe UI"/>
          <w:sz w:val="20"/>
          <w:szCs w:val="20"/>
        </w:rPr>
      </w:pPr>
    </w:p>
    <w:p w14:paraId="336B15EE" w14:textId="77777777" w:rsidR="0068445C" w:rsidRPr="0069382E" w:rsidRDefault="0068445C">
      <w:pPr>
        <w:widowControl w:val="0"/>
        <w:overflowPunct w:val="0"/>
        <w:autoSpaceDE w:val="0"/>
        <w:autoSpaceDN w:val="0"/>
        <w:adjustRightInd w:val="0"/>
        <w:spacing w:after="0" w:line="204" w:lineRule="auto"/>
        <w:jc w:val="both"/>
        <w:rPr>
          <w:rFonts w:ascii="Segoe UI" w:hAnsi="Segoe UI" w:cs="Segoe UI"/>
          <w:sz w:val="20"/>
          <w:szCs w:val="20"/>
        </w:rPr>
      </w:pPr>
      <w:r>
        <w:rPr>
          <w:rFonts w:ascii="Segoe UI" w:hAnsi="Segoe UI" w:cs="Segoe UI"/>
          <w:sz w:val="20"/>
          <w:szCs w:val="20"/>
        </w:rPr>
        <w:t>Naročnik bo izvedel pogajanja. Predmet pogajanj bo izključno ponudbena cena</w:t>
      </w:r>
      <w:r w:rsidR="00832F16">
        <w:rPr>
          <w:rFonts w:ascii="Segoe UI" w:hAnsi="Segoe UI" w:cs="Segoe UI"/>
          <w:sz w:val="20"/>
          <w:szCs w:val="20"/>
        </w:rPr>
        <w:t>. Postopek pogajanj bo naročnik opredelil v povabilu na pogajanja.</w:t>
      </w:r>
    </w:p>
    <w:p w14:paraId="2E352A66" w14:textId="77777777" w:rsidR="00B70D32" w:rsidRPr="0069382E" w:rsidRDefault="00B70D32">
      <w:pPr>
        <w:widowControl w:val="0"/>
        <w:autoSpaceDE w:val="0"/>
        <w:autoSpaceDN w:val="0"/>
        <w:adjustRightInd w:val="0"/>
        <w:spacing w:after="0" w:line="267" w:lineRule="exact"/>
        <w:rPr>
          <w:rFonts w:ascii="Segoe UI" w:hAnsi="Segoe UI" w:cs="Segoe UI"/>
          <w:sz w:val="20"/>
          <w:szCs w:val="20"/>
        </w:rPr>
      </w:pPr>
    </w:p>
    <w:p w14:paraId="48A843DA"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3. Predmet naročila</w:t>
      </w:r>
    </w:p>
    <w:p w14:paraId="7A3FCFE5" w14:textId="77777777" w:rsidR="00B70D32" w:rsidRPr="0069382E" w:rsidRDefault="00B70D32">
      <w:pPr>
        <w:widowControl w:val="0"/>
        <w:autoSpaceDE w:val="0"/>
        <w:autoSpaceDN w:val="0"/>
        <w:adjustRightInd w:val="0"/>
        <w:spacing w:after="0" w:line="266" w:lineRule="exact"/>
        <w:rPr>
          <w:rFonts w:ascii="Segoe UI" w:hAnsi="Segoe UI" w:cs="Segoe UI"/>
          <w:sz w:val="20"/>
          <w:szCs w:val="20"/>
        </w:rPr>
      </w:pPr>
    </w:p>
    <w:p w14:paraId="7D176BE4" w14:textId="787B4184" w:rsidR="00B70D32" w:rsidRDefault="00B70D32" w:rsidP="00E15F23">
      <w:pPr>
        <w:rPr>
          <w:rFonts w:ascii="Segoe UI" w:hAnsi="Segoe UI" w:cs="Segoe UI"/>
          <w:sz w:val="20"/>
          <w:szCs w:val="20"/>
        </w:rPr>
      </w:pPr>
      <w:r w:rsidRPr="0069382E">
        <w:rPr>
          <w:rFonts w:ascii="Segoe UI" w:hAnsi="Segoe UI" w:cs="Segoe UI"/>
          <w:sz w:val="20"/>
          <w:szCs w:val="20"/>
        </w:rPr>
        <w:t>Predmet javnega naročila j</w:t>
      </w:r>
      <w:r w:rsidRPr="00E15F23">
        <w:rPr>
          <w:rFonts w:ascii="Segoe UI" w:hAnsi="Segoe UI" w:cs="Segoe UI"/>
          <w:sz w:val="20"/>
          <w:szCs w:val="20"/>
        </w:rPr>
        <w:t>e</w:t>
      </w:r>
      <w:r w:rsidR="00B25CDE" w:rsidRPr="00B25CDE">
        <w:rPr>
          <w:rFonts w:ascii="Segoe UI" w:hAnsi="Segoe UI" w:cs="Segoe UI"/>
          <w:color w:val="000000" w:themeColor="text1"/>
          <w:sz w:val="20"/>
          <w:szCs w:val="20"/>
        </w:rPr>
        <w:t xml:space="preserve"> </w:t>
      </w:r>
      <w:r w:rsidR="002379F0">
        <w:rPr>
          <w:rFonts w:ascii="Segoe UI" w:hAnsi="Segoe UI" w:cs="Segoe UI"/>
          <w:color w:val="000000" w:themeColor="text1"/>
          <w:sz w:val="20"/>
          <w:szCs w:val="20"/>
        </w:rPr>
        <w:t xml:space="preserve">modernizacija dela lokalne ceste </w:t>
      </w:r>
      <w:r w:rsidR="002379F0" w:rsidRPr="002379F0">
        <w:rPr>
          <w:rFonts w:ascii="Segoe UI" w:hAnsi="Segoe UI" w:cs="Segoe UI"/>
          <w:color w:val="000000" w:themeColor="text1"/>
          <w:sz w:val="20"/>
          <w:szCs w:val="20"/>
        </w:rPr>
        <w:t>208151-Volčja J</w:t>
      </w:r>
      <w:r w:rsidR="002379F0">
        <w:rPr>
          <w:rFonts w:ascii="Segoe UI" w:hAnsi="Segoe UI" w:cs="Segoe UI"/>
          <w:color w:val="000000" w:themeColor="text1"/>
          <w:sz w:val="20"/>
          <w:szCs w:val="20"/>
        </w:rPr>
        <w:t>ama</w:t>
      </w:r>
      <w:r w:rsidR="002379F0" w:rsidRPr="002379F0">
        <w:rPr>
          <w:rFonts w:ascii="Segoe UI" w:hAnsi="Segoe UI" w:cs="Segoe UI"/>
          <w:color w:val="000000" w:themeColor="text1"/>
          <w:sz w:val="20"/>
          <w:szCs w:val="20"/>
        </w:rPr>
        <w:t>-Jastr</w:t>
      </w:r>
      <w:r w:rsidR="002379F0">
        <w:rPr>
          <w:rFonts w:ascii="Segoe UI" w:hAnsi="Segoe UI" w:cs="Segoe UI"/>
          <w:color w:val="000000" w:themeColor="text1"/>
          <w:sz w:val="20"/>
          <w:szCs w:val="20"/>
        </w:rPr>
        <w:t>ebnik</w:t>
      </w:r>
      <w:r w:rsidR="002379F0" w:rsidRPr="002379F0">
        <w:rPr>
          <w:rFonts w:ascii="Segoe UI" w:hAnsi="Segoe UI" w:cs="Segoe UI"/>
          <w:color w:val="000000" w:themeColor="text1"/>
          <w:sz w:val="20"/>
          <w:szCs w:val="20"/>
        </w:rPr>
        <w:t>-Obolno</w:t>
      </w:r>
      <w:r w:rsidRPr="00E15F23">
        <w:rPr>
          <w:rFonts w:ascii="Segoe UI" w:hAnsi="Segoe UI" w:cs="Segoe UI"/>
          <w:sz w:val="20"/>
          <w:szCs w:val="20"/>
        </w:rPr>
        <w:t>.</w:t>
      </w:r>
    </w:p>
    <w:p w14:paraId="0692F2A8" w14:textId="1F3421AF" w:rsidR="00B25CDE" w:rsidRPr="00B25CDE" w:rsidRDefault="00BE7F9E" w:rsidP="00B25CDE">
      <w:r>
        <w:t xml:space="preserve">Naročilo se izvaja po popisih in </w:t>
      </w:r>
      <w:r w:rsidR="002379F0">
        <w:t>izvedbenem načrtu (IZN), št. 76/16, Projektanta Pino d.o.o.</w:t>
      </w:r>
      <w:r>
        <w:t xml:space="preserve"> </w:t>
      </w:r>
    </w:p>
    <w:p w14:paraId="4E73CF01" w14:textId="77777777" w:rsidR="00DD50F5" w:rsidRPr="00E15F23" w:rsidRDefault="00DD50F5" w:rsidP="00E15F23">
      <w:pPr>
        <w:rPr>
          <w:rFonts w:ascii="Segoe UI" w:hAnsi="Segoe UI" w:cs="Segoe UI"/>
          <w:color w:val="000000" w:themeColor="text1"/>
          <w:sz w:val="20"/>
          <w:szCs w:val="20"/>
        </w:rPr>
      </w:pPr>
      <w:r>
        <w:rPr>
          <w:rFonts w:ascii="Segoe UI" w:hAnsi="Segoe UI" w:cs="Segoe UI"/>
          <w:sz w:val="20"/>
          <w:szCs w:val="20"/>
        </w:rPr>
        <w:t>Naročilo se ne oddaj po sklopih!</w:t>
      </w:r>
    </w:p>
    <w:p w14:paraId="4BD92723" w14:textId="77777777" w:rsidR="00B70D32" w:rsidRPr="0069382E" w:rsidRDefault="00B70D32">
      <w:pPr>
        <w:widowControl w:val="0"/>
        <w:autoSpaceDE w:val="0"/>
        <w:autoSpaceDN w:val="0"/>
        <w:adjustRightInd w:val="0"/>
        <w:spacing w:after="0" w:line="267" w:lineRule="exact"/>
        <w:rPr>
          <w:rFonts w:ascii="Segoe UI" w:hAnsi="Segoe UI" w:cs="Segoe UI"/>
          <w:sz w:val="20"/>
          <w:szCs w:val="20"/>
        </w:rPr>
      </w:pPr>
    </w:p>
    <w:p w14:paraId="64BF5862"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i/>
          <w:iCs/>
          <w:sz w:val="20"/>
          <w:szCs w:val="20"/>
        </w:rPr>
        <w:t>3.1. Tehnične specifikacije:</w:t>
      </w:r>
    </w:p>
    <w:p w14:paraId="1BAE8C4F"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12496AF9" w14:textId="5CE4ECC9" w:rsidR="00B70D32" w:rsidRDefault="006758D8">
      <w:pPr>
        <w:widowControl w:val="0"/>
        <w:autoSpaceDE w:val="0"/>
        <w:autoSpaceDN w:val="0"/>
        <w:adjustRightInd w:val="0"/>
        <w:spacing w:after="0" w:line="265" w:lineRule="exact"/>
        <w:rPr>
          <w:rFonts w:ascii="Segoe UI" w:hAnsi="Segoe UI" w:cs="Segoe UI"/>
          <w:color w:val="000000"/>
          <w:sz w:val="20"/>
          <w:szCs w:val="20"/>
        </w:rPr>
      </w:pPr>
      <w:r>
        <w:rPr>
          <w:rFonts w:ascii="Segoe UI" w:hAnsi="Segoe UI" w:cs="Segoe UI"/>
          <w:color w:val="000000"/>
          <w:sz w:val="20"/>
          <w:szCs w:val="20"/>
        </w:rPr>
        <w:t xml:space="preserve">Tehnične specifikacije so vsebovane </w:t>
      </w:r>
      <w:r w:rsidR="002379F0">
        <w:rPr>
          <w:rFonts w:ascii="Segoe UI" w:hAnsi="Segoe UI" w:cs="Segoe UI"/>
          <w:color w:val="000000"/>
          <w:sz w:val="20"/>
          <w:szCs w:val="20"/>
        </w:rPr>
        <w:t>v izvedbenem načrtu.</w:t>
      </w:r>
    </w:p>
    <w:p w14:paraId="259995BF" w14:textId="77777777" w:rsidR="00CA714D" w:rsidRDefault="00CA714D">
      <w:pPr>
        <w:widowControl w:val="0"/>
        <w:autoSpaceDE w:val="0"/>
        <w:autoSpaceDN w:val="0"/>
        <w:adjustRightInd w:val="0"/>
        <w:spacing w:after="0" w:line="265" w:lineRule="exact"/>
        <w:rPr>
          <w:rFonts w:ascii="Segoe UI" w:hAnsi="Segoe UI" w:cs="Segoe UI"/>
          <w:color w:val="000000"/>
          <w:sz w:val="20"/>
          <w:szCs w:val="20"/>
        </w:rPr>
      </w:pPr>
    </w:p>
    <w:p w14:paraId="10127836" w14:textId="555CD06E" w:rsidR="00CA714D" w:rsidRPr="00FB2F57" w:rsidRDefault="00CA714D" w:rsidP="00CA714D">
      <w:pPr>
        <w:tabs>
          <w:tab w:val="left" w:pos="4428"/>
        </w:tabs>
        <w:jc w:val="both"/>
        <w:rPr>
          <w:rFonts w:ascii="Segoe UI" w:hAnsi="Segoe UI" w:cs="Segoe UI"/>
          <w:bCs/>
          <w:sz w:val="20"/>
          <w:szCs w:val="20"/>
        </w:rPr>
      </w:pPr>
      <w:r w:rsidRPr="00FB2F57">
        <w:rPr>
          <w:rFonts w:ascii="Segoe UI" w:hAnsi="Segoe UI" w:cs="Segoe UI"/>
          <w:bCs/>
          <w:color w:val="000000"/>
          <w:sz w:val="20"/>
          <w:szCs w:val="20"/>
          <w:u w:val="single"/>
        </w:rPr>
        <w:t>V primeru razlik v opisih posameznih pos</w:t>
      </w:r>
      <w:r w:rsidRPr="00FB2F57">
        <w:rPr>
          <w:rFonts w:ascii="Segoe UI" w:hAnsi="Segoe UI" w:cs="Segoe UI"/>
          <w:bCs/>
          <w:sz w:val="20"/>
          <w:szCs w:val="20"/>
          <w:u w:val="single"/>
        </w:rPr>
        <w:t xml:space="preserve">tavk med </w:t>
      </w:r>
      <w:r w:rsidR="002379F0">
        <w:rPr>
          <w:rFonts w:ascii="Segoe UI" w:hAnsi="Segoe UI" w:cs="Segoe UI"/>
          <w:bCs/>
          <w:sz w:val="20"/>
          <w:szCs w:val="20"/>
          <w:u w:val="single"/>
        </w:rPr>
        <w:t>IZN</w:t>
      </w:r>
      <w:r w:rsidR="002379F0" w:rsidRPr="00FB2F57">
        <w:rPr>
          <w:rFonts w:ascii="Segoe UI" w:hAnsi="Segoe UI" w:cs="Segoe UI"/>
          <w:bCs/>
          <w:sz w:val="20"/>
          <w:szCs w:val="20"/>
          <w:u w:val="single"/>
        </w:rPr>
        <w:t xml:space="preserve"> </w:t>
      </w:r>
      <w:r w:rsidRPr="00FB2F57">
        <w:rPr>
          <w:rFonts w:ascii="Segoe UI" w:hAnsi="Segoe UI" w:cs="Segoe UI"/>
          <w:bCs/>
          <w:sz w:val="20"/>
          <w:szCs w:val="20"/>
          <w:u w:val="single"/>
        </w:rPr>
        <w:t>in predračunom-popisom veljajo določila, ki so zapisana predračunu-popisu.</w:t>
      </w:r>
    </w:p>
    <w:p w14:paraId="2F9A6F75" w14:textId="77777777" w:rsidR="00CA714D" w:rsidRPr="00FB2F57" w:rsidRDefault="00CA714D" w:rsidP="00CA714D">
      <w:pPr>
        <w:tabs>
          <w:tab w:val="left" w:pos="4428"/>
        </w:tabs>
        <w:jc w:val="both"/>
        <w:rPr>
          <w:rFonts w:ascii="Segoe UI" w:hAnsi="Segoe UI" w:cs="Segoe UI"/>
          <w:bCs/>
          <w:sz w:val="20"/>
          <w:szCs w:val="20"/>
        </w:rPr>
      </w:pPr>
      <w:r w:rsidRPr="00FB2F57">
        <w:rPr>
          <w:rFonts w:ascii="Segoe UI" w:hAnsi="Segoe UI" w:cs="Segoe UI"/>
          <w:bCs/>
          <w:sz w:val="20"/>
          <w:szCs w:val="20"/>
        </w:rPr>
        <w:t xml:space="preserve">Ponujeni kvalitetni nivo, v kolikor je naveden, mora biti cenovno in kvalitetno </w:t>
      </w:r>
      <w:r w:rsidRPr="00FB2F57">
        <w:rPr>
          <w:rFonts w:ascii="Segoe UI" w:hAnsi="Segoe UI" w:cs="Segoe UI"/>
          <w:bCs/>
          <w:color w:val="000000"/>
          <w:sz w:val="20"/>
          <w:szCs w:val="20"/>
        </w:rPr>
        <w:t>enakovreden zahtevanemu.</w:t>
      </w:r>
    </w:p>
    <w:p w14:paraId="52B2AC0D" w14:textId="77777777" w:rsidR="00CA714D" w:rsidRDefault="00CA714D">
      <w:pPr>
        <w:widowControl w:val="0"/>
        <w:autoSpaceDE w:val="0"/>
        <w:autoSpaceDN w:val="0"/>
        <w:adjustRightInd w:val="0"/>
        <w:spacing w:after="0" w:line="265" w:lineRule="exact"/>
        <w:rPr>
          <w:rFonts w:ascii="Segoe UI" w:hAnsi="Segoe UI" w:cs="Segoe UI"/>
          <w:color w:val="000000"/>
          <w:sz w:val="20"/>
          <w:szCs w:val="20"/>
        </w:rPr>
      </w:pPr>
    </w:p>
    <w:p w14:paraId="2B7F52AE"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4. Sodelovanje v postopku</w:t>
      </w:r>
    </w:p>
    <w:p w14:paraId="4E939C86" w14:textId="77777777" w:rsidR="00B70D32" w:rsidRPr="006758D8" w:rsidRDefault="00B70D32">
      <w:pPr>
        <w:widowControl w:val="0"/>
        <w:autoSpaceDE w:val="0"/>
        <w:autoSpaceDN w:val="0"/>
        <w:adjustRightInd w:val="0"/>
        <w:spacing w:after="0" w:line="345" w:lineRule="exact"/>
        <w:rPr>
          <w:rFonts w:ascii="Segoe UI" w:hAnsi="Segoe UI" w:cs="Segoe UI"/>
          <w:sz w:val="20"/>
          <w:szCs w:val="20"/>
        </w:rPr>
      </w:pPr>
    </w:p>
    <w:p w14:paraId="0FE8AD2E" w14:textId="77777777" w:rsidR="00B70D32" w:rsidRPr="006758D8"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758D8">
        <w:rPr>
          <w:rFonts w:ascii="Segoe UI" w:hAnsi="Segoe UI" w:cs="Segoe UI"/>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6C4871C9" w14:textId="77777777" w:rsidR="00B70D32" w:rsidRDefault="00B70D32">
      <w:pPr>
        <w:widowControl w:val="0"/>
        <w:autoSpaceDE w:val="0"/>
        <w:autoSpaceDN w:val="0"/>
        <w:adjustRightInd w:val="0"/>
        <w:spacing w:after="0" w:line="267" w:lineRule="exact"/>
        <w:rPr>
          <w:rFonts w:ascii="Segoe UI" w:hAnsi="Segoe UI" w:cs="Segoe UI"/>
          <w:sz w:val="24"/>
          <w:szCs w:val="24"/>
        </w:rPr>
      </w:pPr>
    </w:p>
    <w:p w14:paraId="32420F13" w14:textId="77777777" w:rsidR="00B34B08" w:rsidRDefault="00B34B08">
      <w:pPr>
        <w:widowControl w:val="0"/>
        <w:autoSpaceDE w:val="0"/>
        <w:autoSpaceDN w:val="0"/>
        <w:adjustRightInd w:val="0"/>
        <w:spacing w:after="0" w:line="267" w:lineRule="exact"/>
        <w:rPr>
          <w:rFonts w:ascii="Segoe UI" w:hAnsi="Segoe UI" w:cs="Segoe UI"/>
          <w:sz w:val="24"/>
          <w:szCs w:val="24"/>
        </w:rPr>
      </w:pPr>
    </w:p>
    <w:p w14:paraId="2B492AD7"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i/>
          <w:iCs/>
          <w:sz w:val="20"/>
          <w:szCs w:val="20"/>
        </w:rPr>
        <w:t>4.1. Tuji ponudniki</w:t>
      </w:r>
    </w:p>
    <w:p w14:paraId="30FD32E7" w14:textId="77777777" w:rsidR="00B70D32" w:rsidRPr="002A5469" w:rsidRDefault="00B70D32">
      <w:pPr>
        <w:widowControl w:val="0"/>
        <w:autoSpaceDE w:val="0"/>
        <w:autoSpaceDN w:val="0"/>
        <w:adjustRightInd w:val="0"/>
        <w:spacing w:after="0" w:line="281" w:lineRule="exact"/>
        <w:rPr>
          <w:rFonts w:ascii="Segoe UI" w:hAnsi="Segoe UI" w:cs="Segoe UI"/>
          <w:sz w:val="24"/>
          <w:szCs w:val="24"/>
        </w:rPr>
      </w:pPr>
    </w:p>
    <w:p w14:paraId="7C96959E"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19"/>
          <w:szCs w:val="19"/>
        </w:rPr>
        <w:t>Ponudniki s sedežem v tuji državi morajo izpolnjevati enake pogoje kot ponudniki s sedežem v Republiki</w:t>
      </w:r>
    </w:p>
    <w:p w14:paraId="37F6B61A"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Sloveniji.</w:t>
      </w:r>
    </w:p>
    <w:p w14:paraId="0EB4C5E9" w14:textId="77777777" w:rsidR="00B70D32" w:rsidRPr="002A5469" w:rsidRDefault="00B70D32">
      <w:pPr>
        <w:widowControl w:val="0"/>
        <w:autoSpaceDE w:val="0"/>
        <w:autoSpaceDN w:val="0"/>
        <w:adjustRightInd w:val="0"/>
        <w:spacing w:after="0" w:line="345" w:lineRule="exact"/>
        <w:rPr>
          <w:rFonts w:ascii="Segoe UI" w:hAnsi="Segoe UI" w:cs="Segoe UI"/>
          <w:sz w:val="24"/>
          <w:szCs w:val="24"/>
        </w:rPr>
      </w:pPr>
    </w:p>
    <w:p w14:paraId="4819338A" w14:textId="77777777" w:rsidR="00897F9C" w:rsidRDefault="00B70D32" w:rsidP="00897F9C">
      <w:pPr>
        <w:widowControl w:val="0"/>
        <w:overflowPunct w:val="0"/>
        <w:autoSpaceDE w:val="0"/>
        <w:autoSpaceDN w:val="0"/>
        <w:adjustRightInd w:val="0"/>
        <w:spacing w:after="0" w:line="204" w:lineRule="auto"/>
        <w:jc w:val="both"/>
        <w:rPr>
          <w:rFonts w:ascii="Segoe UI" w:hAnsi="Segoe UI" w:cs="Segoe UI"/>
          <w:sz w:val="20"/>
          <w:szCs w:val="20"/>
        </w:rPr>
      </w:pPr>
      <w:r w:rsidRPr="002A5469">
        <w:rPr>
          <w:rFonts w:ascii="Segoe UI" w:hAnsi="Segoe UI" w:cs="Segoe UI"/>
          <w:sz w:val="20"/>
          <w:szCs w:val="20"/>
        </w:rPr>
        <w:t>Ponudniki, ki nimajo sedeža v Republiki Sloveniji, morajo predložiti dokazila o izpolnjevanju pogojev iz točke 12. II. poglavja te dokumentacije v zvezi z oddajo javnega naročila.</w:t>
      </w:r>
    </w:p>
    <w:p w14:paraId="09DB224F" w14:textId="77777777" w:rsidR="00897F9C" w:rsidRDefault="00897F9C" w:rsidP="00897F9C">
      <w:pPr>
        <w:widowControl w:val="0"/>
        <w:overflowPunct w:val="0"/>
        <w:autoSpaceDE w:val="0"/>
        <w:autoSpaceDN w:val="0"/>
        <w:adjustRightInd w:val="0"/>
        <w:spacing w:after="0" w:line="204" w:lineRule="auto"/>
        <w:jc w:val="both"/>
        <w:rPr>
          <w:rFonts w:ascii="Segoe UI" w:hAnsi="Segoe UI" w:cs="Segoe UI"/>
          <w:sz w:val="20"/>
          <w:szCs w:val="20"/>
        </w:rPr>
      </w:pPr>
    </w:p>
    <w:p w14:paraId="36BFD6C4" w14:textId="77777777" w:rsidR="00B70D32" w:rsidRPr="002A5469" w:rsidRDefault="00897F9C" w:rsidP="00897F9C">
      <w:pPr>
        <w:widowControl w:val="0"/>
        <w:overflowPunct w:val="0"/>
        <w:autoSpaceDE w:val="0"/>
        <w:autoSpaceDN w:val="0"/>
        <w:adjustRightInd w:val="0"/>
        <w:spacing w:after="0" w:line="204" w:lineRule="auto"/>
        <w:jc w:val="both"/>
        <w:rPr>
          <w:rFonts w:ascii="Segoe UI" w:hAnsi="Segoe UI" w:cs="Segoe UI"/>
          <w:sz w:val="24"/>
          <w:szCs w:val="24"/>
        </w:rPr>
      </w:pPr>
      <w:r>
        <w:rPr>
          <w:rFonts w:ascii="Segoe UI" w:hAnsi="Segoe UI" w:cs="Segoe UI"/>
          <w:sz w:val="20"/>
          <w:szCs w:val="20"/>
        </w:rPr>
        <w:t>Č</w:t>
      </w:r>
      <w:r w:rsidR="00B70D32" w:rsidRPr="002A5469">
        <w:rPr>
          <w:rFonts w:ascii="Segoe UI" w:hAnsi="Segoe UI" w:cs="Segoe UI"/>
          <w:sz w:val="19"/>
          <w:szCs w:val="19"/>
        </w:rPr>
        <w:t>e država, v kateri ima ponudnik svoj sedež, ne izdaja zahtevanih dokazil iz točk 12.1.1. in 12.1.2. in 12.1.4. II. poglavja te dokumentacije v zvezi z oddajo javnega naročila ali če ti ne zajemajo vseh primerov iz točk 12.1.1., 12.1.2. in 12.1.4. II. poglavja te dokumentacije v zvezi z oddajo javnega naročila,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14:paraId="789EDB2A" w14:textId="77777777" w:rsidR="00B70D32" w:rsidRPr="002A5469" w:rsidRDefault="00B70D32">
      <w:pPr>
        <w:widowControl w:val="0"/>
        <w:autoSpaceDE w:val="0"/>
        <w:autoSpaceDN w:val="0"/>
        <w:adjustRightInd w:val="0"/>
        <w:spacing w:after="0" w:line="269" w:lineRule="exact"/>
        <w:rPr>
          <w:rFonts w:ascii="Segoe UI" w:hAnsi="Segoe UI" w:cs="Segoe UI"/>
          <w:sz w:val="24"/>
          <w:szCs w:val="24"/>
        </w:rPr>
      </w:pPr>
    </w:p>
    <w:p w14:paraId="014AE2C8"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i/>
          <w:iCs/>
          <w:sz w:val="20"/>
          <w:szCs w:val="20"/>
        </w:rPr>
        <w:t>4.2. Podizvajalci</w:t>
      </w:r>
    </w:p>
    <w:p w14:paraId="30EAC456"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397ADB21" w14:textId="77777777" w:rsidR="00B70D32" w:rsidRPr="006758D8" w:rsidRDefault="00B70D32">
      <w:pPr>
        <w:widowControl w:val="0"/>
        <w:overflowPunct w:val="0"/>
        <w:autoSpaceDE w:val="0"/>
        <w:autoSpaceDN w:val="0"/>
        <w:adjustRightInd w:val="0"/>
        <w:spacing w:after="0" w:line="222" w:lineRule="auto"/>
        <w:jc w:val="both"/>
        <w:rPr>
          <w:rFonts w:ascii="Segoe UI" w:hAnsi="Segoe UI" w:cs="Segoe UI"/>
          <w:sz w:val="24"/>
          <w:szCs w:val="24"/>
        </w:rPr>
      </w:pPr>
      <w:r w:rsidRPr="002A5469">
        <w:rPr>
          <w:rFonts w:ascii="Segoe UI" w:hAnsi="Segoe UI" w:cs="Segoe UI"/>
          <w:sz w:val="20"/>
          <w:szCs w:val="20"/>
        </w:rPr>
        <w:t>Ponudnik lahko v celoti sam izvede predmetno javno nar</w:t>
      </w:r>
      <w:r w:rsidRPr="006758D8">
        <w:rPr>
          <w:rFonts w:ascii="Segoe UI" w:hAnsi="Segoe UI" w:cs="Segoe UI"/>
          <w:sz w:val="20"/>
          <w:szCs w:val="20"/>
        </w:rPr>
        <w:t xml:space="preserve">očilo ali pa ga izvede s podizvajalci. V primeru izvedbe javnega naročila s podizvajalci, </w:t>
      </w:r>
      <w:r w:rsidRPr="006758D8">
        <w:rPr>
          <w:rFonts w:ascii="Segoe UI" w:hAnsi="Segoe UI" w:cs="Segoe UI"/>
          <w:bCs/>
          <w:sz w:val="20"/>
          <w:szCs w:val="20"/>
        </w:rPr>
        <w:t>je potrebno v ponudbi (OBR-1/3 in OBR-1/4) navesti vse</w:t>
      </w:r>
      <w:r w:rsidRPr="006758D8">
        <w:rPr>
          <w:rFonts w:ascii="Segoe UI" w:hAnsi="Segoe UI" w:cs="Segoe UI"/>
          <w:sz w:val="20"/>
          <w:szCs w:val="20"/>
        </w:rPr>
        <w:t xml:space="preserve"> </w:t>
      </w:r>
      <w:r w:rsidRPr="006758D8">
        <w:rPr>
          <w:rFonts w:ascii="Segoe UI" w:hAnsi="Segoe UI" w:cs="Segoe UI"/>
          <w:bCs/>
          <w:sz w:val="20"/>
          <w:szCs w:val="20"/>
        </w:rPr>
        <w:t xml:space="preserve">podizvajalce (kontaktne podatke in zakonite zastopnike) in vsak del naročila, ki ga bo izvedel posamezni podizvajalec </w:t>
      </w:r>
      <w:r w:rsidRPr="006758D8">
        <w:rPr>
          <w:rFonts w:ascii="Segoe UI" w:hAnsi="Segoe UI" w:cs="Segoe UI"/>
          <w:bCs/>
          <w:sz w:val="20"/>
          <w:szCs w:val="20"/>
        </w:rPr>
        <w:lastRenderedPageBreak/>
        <w:t>(predmet, količina, vrednost, kraj in rok izvedbe teh del)</w:t>
      </w:r>
      <w:r w:rsidR="00814D82">
        <w:rPr>
          <w:rFonts w:ascii="Segoe UI" w:hAnsi="Segoe UI" w:cs="Segoe UI"/>
          <w:sz w:val="20"/>
          <w:szCs w:val="20"/>
        </w:rPr>
        <w:t xml:space="preserve"> ter vrednost del posameznega podizvajalca, ki jo podizvajalec s svojim podpisom potrdi. V primeru samostojne izvedbe pa bo moral ponudnik izkazati ustrezno usposobljenost za izvedbo (registracija dejavnosti, kadri, sredstva…).</w:t>
      </w:r>
    </w:p>
    <w:p w14:paraId="393555B2" w14:textId="77777777" w:rsidR="00B70D32" w:rsidRPr="006758D8" w:rsidRDefault="00B70D32">
      <w:pPr>
        <w:widowControl w:val="0"/>
        <w:autoSpaceDE w:val="0"/>
        <w:autoSpaceDN w:val="0"/>
        <w:adjustRightInd w:val="0"/>
        <w:spacing w:after="0" w:line="347" w:lineRule="exact"/>
        <w:rPr>
          <w:rFonts w:ascii="Segoe UI" w:hAnsi="Segoe UI" w:cs="Segoe UI"/>
          <w:sz w:val="24"/>
          <w:szCs w:val="24"/>
        </w:rPr>
      </w:pPr>
    </w:p>
    <w:p w14:paraId="4E256195" w14:textId="77777777" w:rsidR="00B70D32" w:rsidRPr="006758D8"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6758D8">
        <w:rPr>
          <w:rFonts w:ascii="Segoe UI" w:hAnsi="Segoe UI" w:cs="Segoe UI"/>
          <w:sz w:val="20"/>
          <w:szCs w:val="20"/>
        </w:rPr>
        <w:t xml:space="preserve">Kadar namerava ponudnik izvesti javno naročilo s podizvajalcem, mora pogoje iz </w:t>
      </w:r>
      <w:r w:rsidRPr="006758D8">
        <w:rPr>
          <w:rFonts w:ascii="Segoe UI" w:hAnsi="Segoe UI" w:cs="Segoe UI"/>
          <w:bCs/>
          <w:sz w:val="20"/>
          <w:szCs w:val="20"/>
        </w:rPr>
        <w:t>točke 12.1. II.</w:t>
      </w:r>
      <w:r w:rsidRPr="006758D8">
        <w:rPr>
          <w:rFonts w:ascii="Segoe UI" w:hAnsi="Segoe UI" w:cs="Segoe UI"/>
          <w:sz w:val="20"/>
          <w:szCs w:val="20"/>
        </w:rPr>
        <w:t xml:space="preserve"> poglavja te dokumentacije izpolnjevati tudi podizvajalec, ki sodeluje pri izvedbi javnega naročila.</w:t>
      </w:r>
    </w:p>
    <w:p w14:paraId="0B1D7BC1" w14:textId="77777777" w:rsidR="00B70D32" w:rsidRPr="006758D8" w:rsidRDefault="00B70D32">
      <w:pPr>
        <w:widowControl w:val="0"/>
        <w:autoSpaceDE w:val="0"/>
        <w:autoSpaceDN w:val="0"/>
        <w:adjustRightInd w:val="0"/>
        <w:spacing w:after="0" w:line="345" w:lineRule="exact"/>
        <w:rPr>
          <w:rFonts w:ascii="Segoe UI" w:hAnsi="Segoe UI" w:cs="Segoe UI"/>
          <w:sz w:val="24"/>
          <w:szCs w:val="24"/>
        </w:rPr>
      </w:pPr>
    </w:p>
    <w:p w14:paraId="052160CD" w14:textId="77777777" w:rsidR="00B70D32" w:rsidRPr="006758D8"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6758D8">
        <w:rPr>
          <w:rFonts w:ascii="Segoe UI" w:hAnsi="Segoe UI" w:cs="Segoe UI"/>
          <w:sz w:val="20"/>
          <w:szCs w:val="20"/>
        </w:rPr>
        <w:t xml:space="preserve">V kolikor </w:t>
      </w:r>
      <w:r w:rsidRPr="006758D8">
        <w:rPr>
          <w:rFonts w:ascii="Segoe UI" w:hAnsi="Segoe UI" w:cs="Segoe UI"/>
          <w:bCs/>
          <w:sz w:val="20"/>
          <w:szCs w:val="20"/>
        </w:rPr>
        <w:t>podizvajalec zahteva neposredno plačilo</w:t>
      </w:r>
      <w:r w:rsidRPr="006758D8">
        <w:rPr>
          <w:rFonts w:ascii="Segoe UI" w:hAnsi="Segoe UI" w:cs="Segoe UI"/>
          <w:sz w:val="20"/>
          <w:szCs w:val="20"/>
        </w:rPr>
        <w:t>, se šteje, da je neposredno plačilo podizvajalcu obvezno in obveznost zavezuje naročnika in glavnega izvajalca. Kadar namerava ponudnik izvesti javno naročilo s podizvajalcem, ki zahteva neposredno plačilo, mora:</w:t>
      </w:r>
    </w:p>
    <w:p w14:paraId="6C8B4919" w14:textId="77777777" w:rsidR="00B70D32" w:rsidRPr="006758D8" w:rsidRDefault="00B70D32">
      <w:pPr>
        <w:widowControl w:val="0"/>
        <w:autoSpaceDE w:val="0"/>
        <w:autoSpaceDN w:val="0"/>
        <w:adjustRightInd w:val="0"/>
        <w:spacing w:after="0" w:line="80" w:lineRule="exact"/>
        <w:rPr>
          <w:rFonts w:ascii="Segoe UI" w:hAnsi="Segoe UI" w:cs="Segoe UI"/>
          <w:sz w:val="24"/>
          <w:szCs w:val="24"/>
        </w:rPr>
      </w:pPr>
    </w:p>
    <w:p w14:paraId="36803FDD" w14:textId="77777777" w:rsidR="00B70D32" w:rsidRPr="006758D8" w:rsidRDefault="00B70D32" w:rsidP="00CE42FC">
      <w:pPr>
        <w:widowControl w:val="0"/>
        <w:numPr>
          <w:ilvl w:val="0"/>
          <w:numId w:val="7"/>
        </w:numPr>
        <w:overflowPunct w:val="0"/>
        <w:autoSpaceDE w:val="0"/>
        <w:autoSpaceDN w:val="0"/>
        <w:adjustRightInd w:val="0"/>
        <w:spacing w:after="0" w:line="204" w:lineRule="auto"/>
        <w:jc w:val="both"/>
        <w:rPr>
          <w:rFonts w:ascii="Segoe UI" w:hAnsi="Segoe UI" w:cs="Segoe UI"/>
          <w:sz w:val="20"/>
          <w:szCs w:val="20"/>
        </w:rPr>
      </w:pPr>
      <w:r w:rsidRPr="006758D8">
        <w:rPr>
          <w:rFonts w:ascii="Segoe UI" w:hAnsi="Segoe UI" w:cs="Segoe UI"/>
          <w:sz w:val="20"/>
          <w:szCs w:val="20"/>
        </w:rPr>
        <w:t xml:space="preserve">glavni izvajalec v pogodbi pooblastiti naročnika, da na podlagi potrjenega računa oziroma situacije s strani glavnega izvajalca neposredno plačuje podizvajalcu, </w:t>
      </w:r>
    </w:p>
    <w:p w14:paraId="711EDDD2" w14:textId="77777777" w:rsidR="00B70D32" w:rsidRPr="006758D8" w:rsidRDefault="00B70D32">
      <w:pPr>
        <w:widowControl w:val="0"/>
        <w:autoSpaceDE w:val="0"/>
        <w:autoSpaceDN w:val="0"/>
        <w:adjustRightInd w:val="0"/>
        <w:spacing w:after="0" w:line="78" w:lineRule="exact"/>
        <w:rPr>
          <w:rFonts w:ascii="Segoe UI" w:hAnsi="Segoe UI" w:cs="Segoe UI"/>
          <w:sz w:val="20"/>
          <w:szCs w:val="20"/>
        </w:rPr>
      </w:pPr>
    </w:p>
    <w:p w14:paraId="4830A7A4" w14:textId="77777777" w:rsidR="00B70D32" w:rsidRPr="006758D8" w:rsidRDefault="00B70D32" w:rsidP="00CE42FC">
      <w:pPr>
        <w:widowControl w:val="0"/>
        <w:numPr>
          <w:ilvl w:val="0"/>
          <w:numId w:val="7"/>
        </w:numPr>
        <w:overflowPunct w:val="0"/>
        <w:autoSpaceDE w:val="0"/>
        <w:autoSpaceDN w:val="0"/>
        <w:adjustRightInd w:val="0"/>
        <w:spacing w:after="0" w:line="203" w:lineRule="auto"/>
        <w:jc w:val="both"/>
        <w:rPr>
          <w:rFonts w:ascii="Segoe UI" w:hAnsi="Segoe UI" w:cs="Segoe UI"/>
          <w:sz w:val="20"/>
          <w:szCs w:val="20"/>
        </w:rPr>
      </w:pPr>
      <w:r w:rsidRPr="006758D8">
        <w:rPr>
          <w:rFonts w:ascii="Segoe UI" w:hAnsi="Segoe UI" w:cs="Segoe UI"/>
          <w:sz w:val="20"/>
          <w:szCs w:val="20"/>
        </w:rPr>
        <w:t xml:space="preserve">podizvajalec predložiti soglasje, na podlagi katerega naročnik namesto ponudnika poravna podizvajalčevo terjatev do ponudnika, </w:t>
      </w:r>
    </w:p>
    <w:p w14:paraId="0D9C1D37" w14:textId="77777777" w:rsidR="00B70D32" w:rsidRPr="006758D8" w:rsidRDefault="00B70D32">
      <w:pPr>
        <w:widowControl w:val="0"/>
        <w:autoSpaceDE w:val="0"/>
        <w:autoSpaceDN w:val="0"/>
        <w:adjustRightInd w:val="0"/>
        <w:spacing w:after="0" w:line="79" w:lineRule="exact"/>
        <w:rPr>
          <w:rFonts w:ascii="Segoe UI" w:hAnsi="Segoe UI" w:cs="Segoe UI"/>
          <w:sz w:val="20"/>
          <w:szCs w:val="20"/>
        </w:rPr>
      </w:pPr>
    </w:p>
    <w:p w14:paraId="39198A44" w14:textId="77777777" w:rsidR="00B70D32" w:rsidRPr="006758D8" w:rsidRDefault="00B70D32" w:rsidP="00CE42FC">
      <w:pPr>
        <w:widowControl w:val="0"/>
        <w:numPr>
          <w:ilvl w:val="0"/>
          <w:numId w:val="7"/>
        </w:numPr>
        <w:overflowPunct w:val="0"/>
        <w:autoSpaceDE w:val="0"/>
        <w:autoSpaceDN w:val="0"/>
        <w:adjustRightInd w:val="0"/>
        <w:spacing w:after="0" w:line="204" w:lineRule="auto"/>
        <w:jc w:val="both"/>
        <w:rPr>
          <w:rFonts w:ascii="Segoe UI" w:hAnsi="Segoe UI" w:cs="Segoe UI"/>
          <w:sz w:val="20"/>
          <w:szCs w:val="20"/>
        </w:rPr>
      </w:pPr>
      <w:r w:rsidRPr="006758D8">
        <w:rPr>
          <w:rFonts w:ascii="Segoe UI" w:hAnsi="Segoe UI" w:cs="Segoe UI"/>
          <w:sz w:val="20"/>
          <w:szCs w:val="20"/>
        </w:rPr>
        <w:t xml:space="preserve">glavni izvajalec svojemu računu ali situaciji priložiti račun ali situacijo podizvajalca, ki ga je predhodno potrdil. </w:t>
      </w:r>
    </w:p>
    <w:p w14:paraId="23DA30E4" w14:textId="77777777" w:rsidR="00B70D32" w:rsidRPr="006758D8" w:rsidRDefault="00B70D32">
      <w:pPr>
        <w:widowControl w:val="0"/>
        <w:autoSpaceDE w:val="0"/>
        <w:autoSpaceDN w:val="0"/>
        <w:adjustRightInd w:val="0"/>
        <w:spacing w:after="0" w:line="344" w:lineRule="exact"/>
        <w:rPr>
          <w:rFonts w:ascii="Segoe UI" w:hAnsi="Segoe UI" w:cs="Segoe UI"/>
          <w:sz w:val="24"/>
          <w:szCs w:val="24"/>
        </w:rPr>
      </w:pPr>
    </w:p>
    <w:p w14:paraId="04925AAC" w14:textId="77777777" w:rsidR="00B70D32" w:rsidRPr="006758D8" w:rsidRDefault="00B70D32">
      <w:pPr>
        <w:widowControl w:val="0"/>
        <w:overflowPunct w:val="0"/>
        <w:autoSpaceDE w:val="0"/>
        <w:autoSpaceDN w:val="0"/>
        <w:adjustRightInd w:val="0"/>
        <w:spacing w:after="0" w:line="222" w:lineRule="auto"/>
        <w:jc w:val="both"/>
        <w:rPr>
          <w:rFonts w:ascii="Segoe UI" w:hAnsi="Segoe UI" w:cs="Segoe UI"/>
          <w:sz w:val="24"/>
          <w:szCs w:val="24"/>
        </w:rPr>
      </w:pPr>
      <w:r w:rsidRPr="006758D8">
        <w:rPr>
          <w:rFonts w:ascii="Segoe UI" w:hAnsi="Segoe UI" w:cs="Segoe UI"/>
          <w:sz w:val="20"/>
          <w:szCs w:val="20"/>
        </w:rPr>
        <w:t xml:space="preserve">Če neposredno plačilo podizvajalcu </w:t>
      </w:r>
      <w:r w:rsidRPr="006758D8">
        <w:rPr>
          <w:rFonts w:ascii="Segoe UI" w:hAnsi="Segoe UI" w:cs="Segoe UI"/>
          <w:bCs/>
          <w:sz w:val="20"/>
          <w:szCs w:val="20"/>
        </w:rPr>
        <w:t>ni obvezno</w:t>
      </w:r>
      <w:r w:rsidRPr="006758D8">
        <w:rPr>
          <w:rFonts w:ascii="Segoe UI" w:hAnsi="Segoe UI" w:cs="Segoe UI"/>
          <w:sz w:val="20"/>
          <w:szCs w:val="20"/>
        </w:rPr>
        <w:t xml:space="preserve">, naročnik od glavnega izvajalca zahteva, da mu najpozneje </w:t>
      </w:r>
      <w:r w:rsidRPr="006758D8">
        <w:rPr>
          <w:rFonts w:ascii="Segoe UI" w:hAnsi="Segoe UI" w:cs="Segoe UI"/>
          <w:bCs/>
          <w:sz w:val="20"/>
          <w:szCs w:val="20"/>
        </w:rPr>
        <w:t xml:space="preserve">v 60 dneh </w:t>
      </w:r>
      <w:r w:rsidRPr="006758D8">
        <w:rPr>
          <w:rFonts w:ascii="Segoe UI" w:hAnsi="Segoe UI" w:cs="Segoe UI"/>
          <w:sz w:val="20"/>
          <w:szCs w:val="20"/>
        </w:rPr>
        <w:t>od plačila končnega računa oziroma situacije pošlje svojo</w:t>
      </w:r>
      <w:r w:rsidRPr="006758D8">
        <w:rPr>
          <w:rFonts w:ascii="Segoe UI" w:hAnsi="Segoe UI" w:cs="Segoe UI"/>
          <w:bCs/>
          <w:sz w:val="20"/>
          <w:szCs w:val="20"/>
        </w:rPr>
        <w:t xml:space="preserve"> pisno izjavo in pisno izjavo podizvajalca</w:t>
      </w:r>
      <w:r w:rsidRPr="006758D8">
        <w:rPr>
          <w:rFonts w:ascii="Segoe UI" w:hAnsi="Segoe UI" w:cs="Segoe UI"/>
          <w:sz w:val="20"/>
          <w:szCs w:val="20"/>
        </w:rPr>
        <w:t>, da je podizvajalec prejel plačilo za izvedene gradnje, neposredno povezano s predmetom</w:t>
      </w:r>
      <w:r w:rsidRPr="006758D8">
        <w:rPr>
          <w:rFonts w:ascii="Segoe UI" w:hAnsi="Segoe UI" w:cs="Segoe UI"/>
          <w:bCs/>
          <w:sz w:val="20"/>
          <w:szCs w:val="20"/>
        </w:rPr>
        <w:t xml:space="preserve"> </w:t>
      </w:r>
      <w:r w:rsidRPr="006758D8">
        <w:rPr>
          <w:rFonts w:ascii="Segoe UI" w:hAnsi="Segoe UI" w:cs="Segoe UI"/>
          <w:sz w:val="20"/>
          <w:szCs w:val="20"/>
        </w:rPr>
        <w:t>javnega naročila.</w:t>
      </w:r>
    </w:p>
    <w:p w14:paraId="7DAD22AA" w14:textId="77777777" w:rsidR="00B70D32" w:rsidRPr="006758D8" w:rsidRDefault="00B70D32">
      <w:pPr>
        <w:widowControl w:val="0"/>
        <w:autoSpaceDE w:val="0"/>
        <w:autoSpaceDN w:val="0"/>
        <w:adjustRightInd w:val="0"/>
        <w:spacing w:after="0" w:line="346" w:lineRule="exact"/>
        <w:rPr>
          <w:rFonts w:ascii="Segoe UI" w:hAnsi="Segoe UI" w:cs="Segoe UI"/>
          <w:sz w:val="24"/>
          <w:szCs w:val="24"/>
        </w:rPr>
      </w:pPr>
    </w:p>
    <w:p w14:paraId="7617DE13" w14:textId="77777777" w:rsidR="00B70D32" w:rsidRPr="006758D8" w:rsidRDefault="00B70D32">
      <w:pPr>
        <w:widowControl w:val="0"/>
        <w:overflowPunct w:val="0"/>
        <w:autoSpaceDE w:val="0"/>
        <w:autoSpaceDN w:val="0"/>
        <w:adjustRightInd w:val="0"/>
        <w:spacing w:after="0" w:line="237" w:lineRule="auto"/>
        <w:jc w:val="both"/>
        <w:rPr>
          <w:rFonts w:ascii="Segoe UI" w:hAnsi="Segoe UI" w:cs="Segoe UI"/>
          <w:sz w:val="24"/>
          <w:szCs w:val="24"/>
        </w:rPr>
      </w:pPr>
      <w:r w:rsidRPr="006758D8">
        <w:rPr>
          <w:rFonts w:ascii="Segoe UI" w:hAnsi="Segoe UI" w:cs="Segoe UI"/>
          <w:sz w:val="19"/>
          <w:szCs w:val="19"/>
        </w:rPr>
        <w:t xml:space="preserve">Glavni izvajalec mora med izvajanjem javnega naročila gradnje naročnika obvestiti o morebitnih spremembah informacij in poslati informacije o novih podizvajalcih, ki jih namerava naknadno vključiti v izvajanje takšnih gradenj, in sicer najkasneje </w:t>
      </w:r>
      <w:r w:rsidRPr="006758D8">
        <w:rPr>
          <w:rFonts w:ascii="Segoe UI" w:hAnsi="Segoe UI" w:cs="Segoe UI"/>
          <w:bCs/>
          <w:sz w:val="19"/>
          <w:szCs w:val="19"/>
        </w:rPr>
        <w:t>v petih dneh</w:t>
      </w:r>
      <w:r w:rsidRPr="006758D8">
        <w:rPr>
          <w:rFonts w:ascii="Segoe UI" w:hAnsi="Segoe UI" w:cs="Segoe UI"/>
          <w:sz w:val="19"/>
          <w:szCs w:val="19"/>
        </w:rPr>
        <w:t xml:space="preserve"> po spremembi. V primeru vključitve novih podizvajalcev mora glavni izvajalec skupaj z obvestilom posredovati tudi podatke </w:t>
      </w:r>
      <w:r w:rsidR="00814D82">
        <w:rPr>
          <w:rFonts w:ascii="Segoe UI" w:hAnsi="Segoe UI" w:cs="Segoe UI"/>
          <w:sz w:val="19"/>
          <w:szCs w:val="19"/>
        </w:rPr>
        <w:t>in dokumente (OBR-1/3, OBR-1/4</w:t>
      </w:r>
      <w:r w:rsidRPr="006758D8">
        <w:rPr>
          <w:rFonts w:ascii="Segoe UI" w:hAnsi="Segoe UI" w:cs="Segoe UI"/>
          <w:sz w:val="19"/>
          <w:szCs w:val="19"/>
        </w:rPr>
        <w:t>, zahtevo za neposredno plačilo, soglasje podizvajalca).</w:t>
      </w:r>
    </w:p>
    <w:p w14:paraId="0CAF64BC" w14:textId="77777777" w:rsidR="00B70D32" w:rsidRPr="006758D8" w:rsidRDefault="00B70D32">
      <w:pPr>
        <w:widowControl w:val="0"/>
        <w:autoSpaceDE w:val="0"/>
        <w:autoSpaceDN w:val="0"/>
        <w:adjustRightInd w:val="0"/>
        <w:spacing w:after="0" w:line="349" w:lineRule="exact"/>
        <w:rPr>
          <w:rFonts w:ascii="Segoe UI" w:hAnsi="Segoe UI" w:cs="Segoe UI"/>
          <w:sz w:val="24"/>
          <w:szCs w:val="24"/>
        </w:rPr>
      </w:pPr>
    </w:p>
    <w:p w14:paraId="3FB82E14" w14:textId="77777777" w:rsidR="00B70D32" w:rsidRPr="002A5469" w:rsidRDefault="00B70D32">
      <w:pPr>
        <w:widowControl w:val="0"/>
        <w:overflowPunct w:val="0"/>
        <w:autoSpaceDE w:val="0"/>
        <w:autoSpaceDN w:val="0"/>
        <w:adjustRightInd w:val="0"/>
        <w:spacing w:after="0" w:line="234" w:lineRule="auto"/>
        <w:jc w:val="both"/>
        <w:rPr>
          <w:rFonts w:ascii="Segoe UI" w:hAnsi="Segoe UI" w:cs="Segoe UI"/>
          <w:sz w:val="24"/>
          <w:szCs w:val="24"/>
        </w:rPr>
      </w:pPr>
      <w:r w:rsidRPr="006758D8">
        <w:rPr>
          <w:rFonts w:ascii="Segoe UI" w:hAnsi="Segoe UI" w:cs="Segoe UI"/>
          <w:sz w:val="19"/>
          <w:szCs w:val="19"/>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w:t>
      </w:r>
      <w:r w:rsidRPr="002A5469">
        <w:rPr>
          <w:rFonts w:ascii="Segoe UI" w:hAnsi="Segoe UI" w:cs="Segoe UI"/>
          <w:sz w:val="19"/>
          <w:szCs w:val="19"/>
        </w:rPr>
        <w:t>v desetih dneh od prejema predloga.</w:t>
      </w:r>
    </w:p>
    <w:p w14:paraId="17CC8E6F"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1D80F1A6"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i/>
          <w:iCs/>
          <w:sz w:val="20"/>
          <w:szCs w:val="20"/>
        </w:rPr>
        <w:t>4.3. Skupna ponudba</w:t>
      </w:r>
    </w:p>
    <w:p w14:paraId="76C31F0E" w14:textId="77777777" w:rsidR="00B70D32" w:rsidRPr="002A5469" w:rsidRDefault="00B70D32">
      <w:pPr>
        <w:widowControl w:val="0"/>
        <w:autoSpaceDE w:val="0"/>
        <w:autoSpaceDN w:val="0"/>
        <w:adjustRightInd w:val="0"/>
        <w:spacing w:after="0" w:line="343" w:lineRule="exact"/>
        <w:rPr>
          <w:rFonts w:ascii="Segoe UI" w:hAnsi="Segoe UI" w:cs="Segoe UI"/>
          <w:sz w:val="24"/>
          <w:szCs w:val="24"/>
        </w:rPr>
      </w:pPr>
    </w:p>
    <w:p w14:paraId="368B4D4E" w14:textId="77777777"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Skupine gospodarskih subjektov lahko predložijo skupno ponudbo. V primeru skupne ponudbe bo naročnik od izbrane skupine zahteval predložitev ustreznega akta o skupni izvedbi naročila, ki mora vsebovati vsaj:</w:t>
      </w:r>
    </w:p>
    <w:p w14:paraId="19216E7F" w14:textId="77777777" w:rsidR="00B70D32" w:rsidRPr="002A5469" w:rsidRDefault="00B70D32">
      <w:pPr>
        <w:widowControl w:val="0"/>
        <w:autoSpaceDE w:val="0"/>
        <w:autoSpaceDN w:val="0"/>
        <w:adjustRightInd w:val="0"/>
        <w:spacing w:after="0" w:line="80" w:lineRule="exact"/>
        <w:rPr>
          <w:rFonts w:ascii="Segoe UI" w:hAnsi="Segoe UI" w:cs="Segoe UI"/>
          <w:sz w:val="24"/>
          <w:szCs w:val="24"/>
        </w:rPr>
      </w:pPr>
    </w:p>
    <w:p w14:paraId="3298CAB7" w14:textId="77777777" w:rsidR="00897F9C" w:rsidRDefault="00B70D32" w:rsidP="00CE42FC">
      <w:pPr>
        <w:widowControl w:val="0"/>
        <w:numPr>
          <w:ilvl w:val="0"/>
          <w:numId w:val="8"/>
        </w:numPr>
        <w:overflowPunct w:val="0"/>
        <w:autoSpaceDE w:val="0"/>
        <w:autoSpaceDN w:val="0"/>
        <w:adjustRightInd w:val="0"/>
        <w:spacing w:after="0" w:line="204" w:lineRule="auto"/>
        <w:jc w:val="both"/>
        <w:rPr>
          <w:rFonts w:ascii="Segoe UI" w:hAnsi="Segoe UI" w:cs="Segoe UI"/>
          <w:sz w:val="20"/>
          <w:szCs w:val="20"/>
        </w:rPr>
      </w:pPr>
      <w:r w:rsidRPr="002A5469">
        <w:rPr>
          <w:rFonts w:ascii="Segoe UI" w:hAnsi="Segoe UI" w:cs="Segoe UI"/>
          <w:sz w:val="20"/>
          <w:szCs w:val="20"/>
        </w:rPr>
        <w:t xml:space="preserve">navedbo vseh partnerjev v skupini (naziv in naslov partnerja, zakonitega zastopnika, matična številka, davčna številka, številka transakcijskega računa), </w:t>
      </w:r>
    </w:p>
    <w:p w14:paraId="2AA59A62" w14:textId="77777777" w:rsidR="00B70D32" w:rsidRPr="002A5469" w:rsidRDefault="00B70D32" w:rsidP="00CE42FC">
      <w:pPr>
        <w:widowControl w:val="0"/>
        <w:numPr>
          <w:ilvl w:val="0"/>
          <w:numId w:val="8"/>
        </w:numPr>
        <w:overflowPunct w:val="0"/>
        <w:autoSpaceDE w:val="0"/>
        <w:autoSpaceDN w:val="0"/>
        <w:adjustRightInd w:val="0"/>
        <w:spacing w:after="0" w:line="204" w:lineRule="auto"/>
        <w:jc w:val="both"/>
        <w:rPr>
          <w:rFonts w:ascii="Segoe UI" w:hAnsi="Segoe UI" w:cs="Segoe UI"/>
          <w:sz w:val="20"/>
          <w:szCs w:val="20"/>
        </w:rPr>
      </w:pPr>
      <w:r w:rsidRPr="002A5469">
        <w:rPr>
          <w:rFonts w:ascii="Segoe UI" w:hAnsi="Segoe UI" w:cs="Segoe UI"/>
          <w:sz w:val="20"/>
          <w:szCs w:val="20"/>
        </w:rPr>
        <w:t xml:space="preserve">pooblastilo vodilnemu partnerju v skupini (vodilni partner bo podpisnik pogodbe o izvedbi javnega naročila), </w:t>
      </w:r>
    </w:p>
    <w:p w14:paraId="2E207B84" w14:textId="77777777" w:rsidR="00B70D32" w:rsidRPr="002A5469" w:rsidRDefault="00B70D32" w:rsidP="00CE42FC">
      <w:pPr>
        <w:widowControl w:val="0"/>
        <w:numPr>
          <w:ilvl w:val="0"/>
          <w:numId w:val="9"/>
        </w:numPr>
        <w:overflowPunct w:val="0"/>
        <w:autoSpaceDE w:val="0"/>
        <w:autoSpaceDN w:val="0"/>
        <w:adjustRightInd w:val="0"/>
        <w:spacing w:after="0" w:line="237" w:lineRule="auto"/>
        <w:jc w:val="both"/>
        <w:rPr>
          <w:rFonts w:ascii="Segoe UI" w:hAnsi="Segoe UI" w:cs="Segoe UI"/>
          <w:sz w:val="20"/>
          <w:szCs w:val="20"/>
        </w:rPr>
      </w:pPr>
      <w:r w:rsidRPr="002A5469">
        <w:rPr>
          <w:rFonts w:ascii="Segoe UI" w:hAnsi="Segoe UI" w:cs="Segoe UI"/>
          <w:sz w:val="20"/>
          <w:szCs w:val="20"/>
        </w:rPr>
        <w:t xml:space="preserve">neomejeno solidarno odgovornost vseh partnerjev v skupini do naročnika, </w:t>
      </w:r>
    </w:p>
    <w:p w14:paraId="2F2F4F98" w14:textId="77777777" w:rsidR="00B70D32" w:rsidRPr="002A5469" w:rsidRDefault="00B70D32">
      <w:pPr>
        <w:widowControl w:val="0"/>
        <w:autoSpaceDE w:val="0"/>
        <w:autoSpaceDN w:val="0"/>
        <w:adjustRightInd w:val="0"/>
        <w:spacing w:after="0" w:line="78" w:lineRule="exact"/>
        <w:rPr>
          <w:rFonts w:ascii="Segoe UI" w:hAnsi="Segoe UI" w:cs="Segoe UI"/>
          <w:sz w:val="20"/>
          <w:szCs w:val="20"/>
        </w:rPr>
      </w:pPr>
    </w:p>
    <w:p w14:paraId="450D4F7D" w14:textId="77777777" w:rsidR="00B70D32" w:rsidRPr="002A5469" w:rsidRDefault="00B70D32" w:rsidP="00CE42FC">
      <w:pPr>
        <w:widowControl w:val="0"/>
        <w:numPr>
          <w:ilvl w:val="0"/>
          <w:numId w:val="9"/>
        </w:numPr>
        <w:overflowPunct w:val="0"/>
        <w:autoSpaceDE w:val="0"/>
        <w:autoSpaceDN w:val="0"/>
        <w:adjustRightInd w:val="0"/>
        <w:spacing w:after="0" w:line="204" w:lineRule="auto"/>
        <w:jc w:val="both"/>
        <w:rPr>
          <w:rFonts w:ascii="Segoe UI" w:hAnsi="Segoe UI" w:cs="Segoe UI"/>
          <w:sz w:val="20"/>
          <w:szCs w:val="20"/>
        </w:rPr>
      </w:pPr>
      <w:r w:rsidRPr="002A5469">
        <w:rPr>
          <w:rFonts w:ascii="Segoe UI" w:hAnsi="Segoe UI" w:cs="Segoe UI"/>
          <w:sz w:val="20"/>
          <w:szCs w:val="20"/>
        </w:rPr>
        <w:t xml:space="preserve">področje dela, ki ga bo prevzel in izvedel vsak partner v skupini in delež vsakega partnerja v skupini v % in vrednost del, ki jih prevzema posamezni partner v skupini, </w:t>
      </w:r>
    </w:p>
    <w:p w14:paraId="2AAF3D03" w14:textId="77777777" w:rsidR="00B70D32" w:rsidRPr="002A5469" w:rsidRDefault="00B70D32" w:rsidP="00CE42FC">
      <w:pPr>
        <w:widowControl w:val="0"/>
        <w:numPr>
          <w:ilvl w:val="0"/>
          <w:numId w:val="9"/>
        </w:numPr>
        <w:overflowPunct w:val="0"/>
        <w:autoSpaceDE w:val="0"/>
        <w:autoSpaceDN w:val="0"/>
        <w:adjustRightInd w:val="0"/>
        <w:spacing w:after="0" w:line="237" w:lineRule="auto"/>
        <w:jc w:val="both"/>
        <w:rPr>
          <w:rFonts w:ascii="Segoe UI" w:hAnsi="Segoe UI" w:cs="Segoe UI"/>
          <w:sz w:val="20"/>
          <w:szCs w:val="20"/>
        </w:rPr>
      </w:pPr>
      <w:r w:rsidRPr="002A5469">
        <w:rPr>
          <w:rFonts w:ascii="Segoe UI" w:hAnsi="Segoe UI" w:cs="Segoe UI"/>
          <w:sz w:val="20"/>
          <w:szCs w:val="20"/>
        </w:rPr>
        <w:t xml:space="preserve">način plačila preko vodilnega partnerja v skupini ali vsakemu od partnerjev v skupini, </w:t>
      </w:r>
    </w:p>
    <w:p w14:paraId="1FC46453" w14:textId="77777777" w:rsidR="00B70D32" w:rsidRPr="002A5469" w:rsidRDefault="00B70D32">
      <w:pPr>
        <w:widowControl w:val="0"/>
        <w:autoSpaceDE w:val="0"/>
        <w:autoSpaceDN w:val="0"/>
        <w:adjustRightInd w:val="0"/>
        <w:spacing w:after="0" w:line="8" w:lineRule="exact"/>
        <w:rPr>
          <w:rFonts w:ascii="Segoe UI" w:hAnsi="Segoe UI" w:cs="Segoe UI"/>
          <w:sz w:val="20"/>
          <w:szCs w:val="20"/>
        </w:rPr>
      </w:pPr>
    </w:p>
    <w:p w14:paraId="4C497B86" w14:textId="77777777" w:rsidR="00B70D32" w:rsidRPr="002A5469" w:rsidRDefault="00B70D32" w:rsidP="00CE42FC">
      <w:pPr>
        <w:widowControl w:val="0"/>
        <w:numPr>
          <w:ilvl w:val="0"/>
          <w:numId w:val="9"/>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določbe v primeru izstopa kateregakoli od partnerjev v skupini, </w:t>
      </w:r>
    </w:p>
    <w:p w14:paraId="3A14A670" w14:textId="77777777" w:rsidR="00B70D32" w:rsidRPr="002A5469" w:rsidRDefault="00B70D32">
      <w:pPr>
        <w:widowControl w:val="0"/>
        <w:autoSpaceDE w:val="0"/>
        <w:autoSpaceDN w:val="0"/>
        <w:adjustRightInd w:val="0"/>
        <w:spacing w:after="0" w:line="9" w:lineRule="exact"/>
        <w:rPr>
          <w:rFonts w:ascii="Segoe UI" w:hAnsi="Segoe UI" w:cs="Segoe UI"/>
          <w:sz w:val="20"/>
          <w:szCs w:val="20"/>
        </w:rPr>
      </w:pPr>
    </w:p>
    <w:p w14:paraId="4541D999" w14:textId="77777777" w:rsidR="00B70D32" w:rsidRPr="002A5469" w:rsidRDefault="00B70D32" w:rsidP="00CE42FC">
      <w:pPr>
        <w:widowControl w:val="0"/>
        <w:numPr>
          <w:ilvl w:val="0"/>
          <w:numId w:val="9"/>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reševanje sporov med partnerji v skupini, </w:t>
      </w:r>
    </w:p>
    <w:p w14:paraId="0A45A44B" w14:textId="77777777" w:rsidR="00B70D32" w:rsidRPr="002A5469" w:rsidRDefault="00B70D32">
      <w:pPr>
        <w:widowControl w:val="0"/>
        <w:autoSpaceDE w:val="0"/>
        <w:autoSpaceDN w:val="0"/>
        <w:adjustRightInd w:val="0"/>
        <w:spacing w:after="0" w:line="7" w:lineRule="exact"/>
        <w:rPr>
          <w:rFonts w:ascii="Segoe UI" w:hAnsi="Segoe UI" w:cs="Segoe UI"/>
          <w:sz w:val="20"/>
          <w:szCs w:val="20"/>
        </w:rPr>
      </w:pPr>
    </w:p>
    <w:p w14:paraId="2CBC7F54" w14:textId="77777777" w:rsidR="00B70D32" w:rsidRPr="002A5469" w:rsidRDefault="00B70D32" w:rsidP="00CE42FC">
      <w:pPr>
        <w:widowControl w:val="0"/>
        <w:numPr>
          <w:ilvl w:val="0"/>
          <w:numId w:val="9"/>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druge morebitne pravice in obveznosti med partnerji v skupini, </w:t>
      </w:r>
    </w:p>
    <w:p w14:paraId="566D8830" w14:textId="77777777" w:rsidR="00B70D32" w:rsidRPr="002A5469" w:rsidRDefault="00B70D32">
      <w:pPr>
        <w:widowControl w:val="0"/>
        <w:autoSpaceDE w:val="0"/>
        <w:autoSpaceDN w:val="0"/>
        <w:adjustRightInd w:val="0"/>
        <w:spacing w:after="0" w:line="9" w:lineRule="exact"/>
        <w:rPr>
          <w:rFonts w:ascii="Segoe UI" w:hAnsi="Segoe UI" w:cs="Segoe UI"/>
          <w:sz w:val="20"/>
          <w:szCs w:val="20"/>
        </w:rPr>
      </w:pPr>
    </w:p>
    <w:p w14:paraId="430E8F00" w14:textId="77777777" w:rsidR="00B70D32" w:rsidRPr="002A5469" w:rsidRDefault="00B70D32" w:rsidP="00CE42FC">
      <w:pPr>
        <w:widowControl w:val="0"/>
        <w:numPr>
          <w:ilvl w:val="0"/>
          <w:numId w:val="9"/>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rok veljavnosti pravnega akta. </w:t>
      </w:r>
    </w:p>
    <w:p w14:paraId="2090CC9E"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6E06862A" w14:textId="77777777"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V primeru, da skupina ponudnikov predloži skupno ponudbo, mora ponudnik v OBR-1/2 navesti vse, ki bodo sodelovali v tej skupni ponudbi. Vsak ponudnik iz skupine ponudnikov mora posamično izpolnjevati pogoje iz točk 12.1. in 12.2. II. poglavja teh navodil.</w:t>
      </w:r>
    </w:p>
    <w:p w14:paraId="0B55DF04"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78594356" w14:textId="77777777" w:rsidR="00B70D32" w:rsidRPr="002A5469" w:rsidRDefault="00B70D32">
      <w:pPr>
        <w:widowControl w:val="0"/>
        <w:overflowPunct w:val="0"/>
        <w:autoSpaceDE w:val="0"/>
        <w:autoSpaceDN w:val="0"/>
        <w:adjustRightInd w:val="0"/>
        <w:spacing w:after="0" w:line="222" w:lineRule="auto"/>
        <w:jc w:val="both"/>
        <w:rPr>
          <w:rFonts w:ascii="Segoe UI" w:hAnsi="Segoe UI" w:cs="Segoe UI"/>
          <w:sz w:val="24"/>
          <w:szCs w:val="24"/>
        </w:rPr>
      </w:pPr>
      <w:r w:rsidRPr="002A5469">
        <w:rPr>
          <w:rFonts w:ascii="Segoe UI" w:hAnsi="Segoe UI" w:cs="Segoe UI"/>
          <w:sz w:val="20"/>
          <w:szCs w:val="20"/>
        </w:rPr>
        <w:t xml:space="preserve">V kolikor je javno naročilo v izvajanje oddano ponudnikom, ki so oddali skupno ponudbo, menjava članov skupine tekom izvajanja pogodbe ni mogoča. V kolikor kateri od članov skupine želi prenehati z izvajanjem </w:t>
      </w:r>
      <w:r w:rsidRPr="002A5469">
        <w:rPr>
          <w:rFonts w:ascii="Segoe UI" w:hAnsi="Segoe UI" w:cs="Segoe UI"/>
          <w:sz w:val="20"/>
          <w:szCs w:val="20"/>
        </w:rPr>
        <w:lastRenderedPageBreak/>
        <w:t>javnega naročila oz. če je zoper katerega od članov skupine uveden postopek, namen katerega je prenehanje poslovanja, bo naročnik odpovedal pogodbo o izvedbi javnega naročila.</w:t>
      </w:r>
    </w:p>
    <w:p w14:paraId="137944DD" w14:textId="77777777" w:rsidR="00B70D32" w:rsidRPr="002A5469" w:rsidRDefault="00B70D32">
      <w:pPr>
        <w:widowControl w:val="0"/>
        <w:autoSpaceDE w:val="0"/>
        <w:autoSpaceDN w:val="0"/>
        <w:adjustRightInd w:val="0"/>
        <w:spacing w:after="0" w:line="269" w:lineRule="exact"/>
        <w:rPr>
          <w:rFonts w:ascii="Segoe UI" w:hAnsi="Segoe UI" w:cs="Segoe UI"/>
          <w:sz w:val="24"/>
          <w:szCs w:val="24"/>
        </w:rPr>
      </w:pPr>
    </w:p>
    <w:p w14:paraId="2E538743"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i/>
          <w:iCs/>
          <w:sz w:val="20"/>
          <w:szCs w:val="20"/>
        </w:rPr>
        <w:t>4.4. Uporaba zmogljivosti drugih subjektov</w:t>
      </w:r>
    </w:p>
    <w:p w14:paraId="5578D8ED" w14:textId="77777777" w:rsidR="00B70D32" w:rsidRPr="002A5469" w:rsidRDefault="00B70D32">
      <w:pPr>
        <w:widowControl w:val="0"/>
        <w:autoSpaceDE w:val="0"/>
        <w:autoSpaceDN w:val="0"/>
        <w:adjustRightInd w:val="0"/>
        <w:spacing w:after="0" w:line="343" w:lineRule="exact"/>
        <w:rPr>
          <w:rFonts w:ascii="Segoe UI" w:hAnsi="Segoe UI" w:cs="Segoe UI"/>
          <w:sz w:val="24"/>
          <w:szCs w:val="24"/>
        </w:rPr>
      </w:pPr>
    </w:p>
    <w:p w14:paraId="1826CFCC" w14:textId="77777777" w:rsidR="00B70D32" w:rsidRPr="002A5469" w:rsidRDefault="00B70D32">
      <w:pPr>
        <w:widowControl w:val="0"/>
        <w:overflowPunct w:val="0"/>
        <w:autoSpaceDE w:val="0"/>
        <w:autoSpaceDN w:val="0"/>
        <w:adjustRightInd w:val="0"/>
        <w:spacing w:after="0" w:line="232" w:lineRule="auto"/>
        <w:jc w:val="both"/>
        <w:rPr>
          <w:rFonts w:ascii="Segoe UI" w:hAnsi="Segoe UI" w:cs="Segoe UI"/>
          <w:sz w:val="24"/>
          <w:szCs w:val="24"/>
        </w:rPr>
      </w:pPr>
      <w:r w:rsidRPr="002A5469">
        <w:rPr>
          <w:rFonts w:ascii="Segoe UI" w:hAnsi="Segoe UI" w:cs="Segoe UI"/>
          <w:sz w:val="20"/>
          <w:szCs w:val="20"/>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w:t>
      </w:r>
    </w:p>
    <w:p w14:paraId="23FE7477" w14:textId="77777777" w:rsidR="00B70D32" w:rsidRPr="002A5469" w:rsidRDefault="00B70D32">
      <w:pPr>
        <w:widowControl w:val="0"/>
        <w:autoSpaceDE w:val="0"/>
        <w:autoSpaceDN w:val="0"/>
        <w:adjustRightInd w:val="0"/>
        <w:spacing w:after="0" w:line="276" w:lineRule="exact"/>
        <w:rPr>
          <w:rFonts w:ascii="Segoe UI" w:hAnsi="Segoe UI" w:cs="Segoe UI"/>
          <w:sz w:val="24"/>
          <w:szCs w:val="24"/>
        </w:rPr>
      </w:pPr>
    </w:p>
    <w:p w14:paraId="73C6CB46" w14:textId="77777777" w:rsidR="00B70D32" w:rsidRPr="0069382E" w:rsidRDefault="00B70D32">
      <w:pPr>
        <w:widowControl w:val="0"/>
        <w:autoSpaceDE w:val="0"/>
        <w:autoSpaceDN w:val="0"/>
        <w:adjustRightInd w:val="0"/>
        <w:spacing w:after="0" w:line="240" w:lineRule="auto"/>
        <w:rPr>
          <w:rFonts w:ascii="Segoe UI" w:hAnsi="Segoe UI" w:cs="Segoe UI"/>
          <w:szCs w:val="24"/>
        </w:rPr>
      </w:pPr>
      <w:r w:rsidRPr="0069382E">
        <w:rPr>
          <w:rFonts w:ascii="Segoe UI" w:hAnsi="Segoe UI" w:cs="Segoe UI"/>
          <w:b/>
          <w:bCs/>
          <w:sz w:val="20"/>
        </w:rPr>
        <w:t>5. Pojasnila dokumentacije v zvezi z oddajo javnega naročila</w:t>
      </w:r>
    </w:p>
    <w:p w14:paraId="2C7138AA" w14:textId="77777777" w:rsidR="00B70D32" w:rsidRPr="002A5469" w:rsidRDefault="00B70D32">
      <w:pPr>
        <w:widowControl w:val="0"/>
        <w:autoSpaceDE w:val="0"/>
        <w:autoSpaceDN w:val="0"/>
        <w:adjustRightInd w:val="0"/>
        <w:spacing w:after="0" w:line="345" w:lineRule="exact"/>
        <w:rPr>
          <w:rFonts w:ascii="Segoe UI" w:hAnsi="Segoe UI" w:cs="Segoe UI"/>
          <w:sz w:val="24"/>
          <w:szCs w:val="24"/>
        </w:rPr>
      </w:pPr>
    </w:p>
    <w:p w14:paraId="0E978B88"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Pojasnila o vsebini dokumentacije v zvezi z oddajo javnega naročila se lahko zahtevajo le v pisni obliki preko Portala javnih naročil. Pojasnila bodo posredovana na Portal javnih naročil.</w:t>
      </w:r>
    </w:p>
    <w:p w14:paraId="66D0959A"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6B0833CC"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 xml:space="preserve">Če ponudnik zahteva v zvezi z dokumentacijo v zvezi z oddajo javnega naročila oziroma v zvezi s pripravo ponudbe kakršno koli dodatno pojasnilo, mora zanj zaprositi do </w:t>
      </w:r>
      <w:r w:rsidR="00BE7F9E">
        <w:rPr>
          <w:rFonts w:ascii="Segoe UI" w:hAnsi="Segoe UI" w:cs="Segoe UI"/>
          <w:sz w:val="20"/>
          <w:szCs w:val="20"/>
        </w:rPr>
        <w:t>roka postavljenega na Portalu javnih naročil.</w:t>
      </w:r>
    </w:p>
    <w:p w14:paraId="34B806CE"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12E9E3AE" w14:textId="77777777" w:rsidR="00897F9C" w:rsidRDefault="00B70D32" w:rsidP="00897F9C">
      <w:pPr>
        <w:widowControl w:val="0"/>
        <w:overflowPunct w:val="0"/>
        <w:autoSpaceDE w:val="0"/>
        <w:autoSpaceDN w:val="0"/>
        <w:adjustRightInd w:val="0"/>
        <w:spacing w:after="0" w:line="216" w:lineRule="auto"/>
        <w:jc w:val="both"/>
        <w:rPr>
          <w:rFonts w:ascii="Segoe UI" w:hAnsi="Segoe UI" w:cs="Segoe UI"/>
          <w:sz w:val="20"/>
          <w:szCs w:val="20"/>
        </w:rPr>
      </w:pPr>
      <w:r w:rsidRPr="002A5469">
        <w:rPr>
          <w:rFonts w:ascii="Segoe UI" w:hAnsi="Segoe UI" w:cs="Segoe UI"/>
          <w:sz w:val="20"/>
          <w:szCs w:val="20"/>
        </w:rPr>
        <w:t>Naročnik bo dodatna pojasnila v zvezi z dokumentacijo objavil na svoji spletni strani in na Portalu javnih naročil najpozneje šest dni pred iztekom roka za oddajo ponudb, pod pogojem, da je bila zahteva posredovana pravočasno.</w:t>
      </w:r>
      <w:bookmarkStart w:id="2" w:name="page8"/>
      <w:bookmarkEnd w:id="2"/>
    </w:p>
    <w:p w14:paraId="31D051B2" w14:textId="77777777" w:rsidR="00897F9C" w:rsidRDefault="00897F9C" w:rsidP="00897F9C">
      <w:pPr>
        <w:widowControl w:val="0"/>
        <w:overflowPunct w:val="0"/>
        <w:autoSpaceDE w:val="0"/>
        <w:autoSpaceDN w:val="0"/>
        <w:adjustRightInd w:val="0"/>
        <w:spacing w:after="0" w:line="216" w:lineRule="auto"/>
        <w:jc w:val="both"/>
        <w:rPr>
          <w:rFonts w:ascii="Segoe UI" w:hAnsi="Segoe UI" w:cs="Segoe UI"/>
          <w:sz w:val="20"/>
          <w:szCs w:val="20"/>
        </w:rPr>
      </w:pPr>
    </w:p>
    <w:p w14:paraId="1FDAD815" w14:textId="77777777" w:rsidR="00B70D32" w:rsidRPr="0069382E" w:rsidRDefault="00B70D32" w:rsidP="00897F9C">
      <w:pPr>
        <w:widowControl w:val="0"/>
        <w:overflowPunct w:val="0"/>
        <w:autoSpaceDE w:val="0"/>
        <w:autoSpaceDN w:val="0"/>
        <w:adjustRightInd w:val="0"/>
        <w:spacing w:after="0" w:line="216" w:lineRule="auto"/>
        <w:jc w:val="both"/>
        <w:rPr>
          <w:rFonts w:ascii="Segoe UI" w:hAnsi="Segoe UI" w:cs="Segoe UI"/>
          <w:szCs w:val="24"/>
        </w:rPr>
      </w:pPr>
      <w:r w:rsidRPr="0069382E">
        <w:rPr>
          <w:rFonts w:ascii="Segoe UI" w:hAnsi="Segoe UI" w:cs="Segoe UI"/>
          <w:b/>
          <w:bCs/>
          <w:sz w:val="20"/>
        </w:rPr>
        <w:t>6. Dopolnitev in spremembe dokumentacije v zvezi z oddajo javnega naročila</w:t>
      </w:r>
    </w:p>
    <w:p w14:paraId="29A05CDF" w14:textId="77777777" w:rsidR="00B70D32" w:rsidRPr="002A5469" w:rsidRDefault="00B70D32">
      <w:pPr>
        <w:widowControl w:val="0"/>
        <w:autoSpaceDE w:val="0"/>
        <w:autoSpaceDN w:val="0"/>
        <w:adjustRightInd w:val="0"/>
        <w:spacing w:after="0" w:line="347" w:lineRule="exact"/>
        <w:rPr>
          <w:rFonts w:ascii="Segoe UI" w:hAnsi="Segoe UI" w:cs="Segoe UI"/>
          <w:sz w:val="24"/>
          <w:szCs w:val="24"/>
        </w:rPr>
      </w:pPr>
    </w:p>
    <w:p w14:paraId="0817962E" w14:textId="77777777"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0BE91AE9" w14:textId="77777777" w:rsidR="00B70D32" w:rsidRPr="002A5469" w:rsidRDefault="00B70D32">
      <w:pPr>
        <w:widowControl w:val="0"/>
        <w:autoSpaceDE w:val="0"/>
        <w:autoSpaceDN w:val="0"/>
        <w:adjustRightInd w:val="0"/>
        <w:spacing w:after="0" w:line="345" w:lineRule="exact"/>
        <w:rPr>
          <w:rFonts w:ascii="Segoe UI" w:hAnsi="Segoe UI" w:cs="Segoe UI"/>
          <w:sz w:val="24"/>
          <w:szCs w:val="24"/>
        </w:rPr>
      </w:pPr>
    </w:p>
    <w:p w14:paraId="08BA18F7"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Po poteku roka za prejem ponudb, naročnik ne bo spreminjal ali dopolnjeval dokumentacije v zvezi z oddajo javnega naročila.</w:t>
      </w:r>
    </w:p>
    <w:p w14:paraId="665C77AC"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0467E751" w14:textId="77777777" w:rsidR="00B70D32" w:rsidRPr="002A5469" w:rsidRDefault="00B70D32">
      <w:pPr>
        <w:widowControl w:val="0"/>
        <w:overflowPunct w:val="0"/>
        <w:autoSpaceDE w:val="0"/>
        <w:autoSpaceDN w:val="0"/>
        <w:adjustRightInd w:val="0"/>
        <w:spacing w:after="0" w:line="216" w:lineRule="auto"/>
        <w:ind w:right="20"/>
        <w:jc w:val="both"/>
        <w:rPr>
          <w:rFonts w:ascii="Segoe UI" w:hAnsi="Segoe UI" w:cs="Segoe UI"/>
          <w:sz w:val="24"/>
          <w:szCs w:val="24"/>
        </w:rPr>
      </w:pPr>
      <w:r w:rsidRPr="002A5469">
        <w:rPr>
          <w:rFonts w:ascii="Segoe UI" w:hAnsi="Segoe UI" w:cs="Segoe UI"/>
          <w:sz w:val="20"/>
          <w:szCs w:val="20"/>
        </w:rPr>
        <w:t>V primeru, da bo naročnik spremenil ali dopolnil dokumentacijo v zvezi z oddajo javnega naročila šest ali manj dni pred rokom, določenim za predložitev ponudb, bo, glede na obseg in vsebino sprememb, ustrezno podaljšal rok za predložitev ponudb.</w:t>
      </w:r>
    </w:p>
    <w:p w14:paraId="2121BC22"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263B368D"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Rok za predložitev ponudb bo naročnik podaljšal tudi v primeru:</w:t>
      </w:r>
    </w:p>
    <w:p w14:paraId="48A87CAA" w14:textId="77777777" w:rsidR="00B70D32" w:rsidRPr="002A5469" w:rsidRDefault="00B70D32">
      <w:pPr>
        <w:widowControl w:val="0"/>
        <w:autoSpaceDE w:val="0"/>
        <w:autoSpaceDN w:val="0"/>
        <w:adjustRightInd w:val="0"/>
        <w:spacing w:after="0" w:line="79" w:lineRule="exact"/>
        <w:rPr>
          <w:rFonts w:ascii="Segoe UI" w:hAnsi="Segoe UI" w:cs="Segoe UI"/>
          <w:sz w:val="24"/>
          <w:szCs w:val="24"/>
        </w:rPr>
      </w:pPr>
    </w:p>
    <w:p w14:paraId="02C35D81" w14:textId="77777777" w:rsidR="00B70D32" w:rsidRPr="002A5469" w:rsidRDefault="00B70D32" w:rsidP="00CE42FC">
      <w:pPr>
        <w:widowControl w:val="0"/>
        <w:numPr>
          <w:ilvl w:val="0"/>
          <w:numId w:val="10"/>
        </w:numPr>
        <w:overflowPunct w:val="0"/>
        <w:autoSpaceDE w:val="0"/>
        <w:autoSpaceDN w:val="0"/>
        <w:adjustRightInd w:val="0"/>
        <w:spacing w:after="0" w:line="215" w:lineRule="auto"/>
        <w:jc w:val="both"/>
        <w:rPr>
          <w:rFonts w:ascii="Segoe UI" w:hAnsi="Segoe UI" w:cs="Segoe UI"/>
          <w:sz w:val="20"/>
          <w:szCs w:val="20"/>
        </w:rPr>
      </w:pPr>
      <w:r w:rsidRPr="002A5469">
        <w:rPr>
          <w:rFonts w:ascii="Segoe UI" w:hAnsi="Segoe UI" w:cs="Segoe UI"/>
          <w:sz w:val="20"/>
          <w:szCs w:val="20"/>
        </w:rPr>
        <w:t xml:space="preserve">če iz kakršnega koli razloga dodatne informacije, čeprav jih je ponudnik pravočasno zahteval, niso bile predložene najpozneje šest dni pred iztekom roka za prejem ponudb, iz razloga nujnosti pa najpozneje štiri dni pred iztekom roka za prejem ponudb; </w:t>
      </w:r>
    </w:p>
    <w:p w14:paraId="1BE6C5E1" w14:textId="77777777" w:rsidR="00B70D32" w:rsidRPr="002A5469" w:rsidRDefault="00B70D32">
      <w:pPr>
        <w:widowControl w:val="0"/>
        <w:autoSpaceDE w:val="0"/>
        <w:autoSpaceDN w:val="0"/>
        <w:adjustRightInd w:val="0"/>
        <w:spacing w:after="0" w:line="80" w:lineRule="exact"/>
        <w:rPr>
          <w:rFonts w:ascii="Segoe UI" w:hAnsi="Segoe UI" w:cs="Segoe UI"/>
          <w:sz w:val="20"/>
          <w:szCs w:val="20"/>
        </w:rPr>
      </w:pPr>
    </w:p>
    <w:p w14:paraId="7F41FC10" w14:textId="77777777" w:rsidR="00B70D32" w:rsidRPr="002A5469" w:rsidRDefault="00B70D32" w:rsidP="00CE42FC">
      <w:pPr>
        <w:widowControl w:val="0"/>
        <w:numPr>
          <w:ilvl w:val="0"/>
          <w:numId w:val="10"/>
        </w:numPr>
        <w:overflowPunct w:val="0"/>
        <w:autoSpaceDE w:val="0"/>
        <w:autoSpaceDN w:val="0"/>
        <w:adjustRightInd w:val="0"/>
        <w:spacing w:after="0" w:line="215" w:lineRule="auto"/>
        <w:jc w:val="both"/>
        <w:rPr>
          <w:rFonts w:ascii="Segoe UI" w:hAnsi="Segoe UI" w:cs="Segoe UI"/>
          <w:sz w:val="20"/>
          <w:szCs w:val="20"/>
        </w:rPr>
      </w:pPr>
      <w:r w:rsidRPr="002A5469">
        <w:rPr>
          <w:rFonts w:ascii="Segoe UI" w:hAnsi="Segoe UI" w:cs="Segoe UI"/>
          <w:sz w:val="20"/>
          <w:szCs w:val="20"/>
        </w:rPr>
        <w:t xml:space="preserve">če je bila dokumentacija v zvezi z oddajo javnega naročila bistveno spremenjena pozneje kot šest dni pred iztekom roka za prejem ponudb oziroma s skrajšanimi roki iz razloga nujnosti pa pozneje kot štiri dni pred iztekom roka za prejem ponudb. </w:t>
      </w:r>
    </w:p>
    <w:p w14:paraId="216FF2EB"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5EC6D3A5" w14:textId="77777777" w:rsidR="00B70D32" w:rsidRPr="002A5469" w:rsidRDefault="00B70D32">
      <w:pPr>
        <w:widowControl w:val="0"/>
        <w:overflowPunct w:val="0"/>
        <w:autoSpaceDE w:val="0"/>
        <w:autoSpaceDN w:val="0"/>
        <w:adjustRightInd w:val="0"/>
        <w:spacing w:after="0" w:line="222" w:lineRule="auto"/>
        <w:jc w:val="both"/>
        <w:rPr>
          <w:rFonts w:ascii="Segoe UI" w:hAnsi="Segoe UI" w:cs="Segoe UI"/>
          <w:sz w:val="24"/>
          <w:szCs w:val="24"/>
        </w:rPr>
      </w:pPr>
      <w:r w:rsidRPr="002A5469">
        <w:rPr>
          <w:rFonts w:ascii="Segoe UI" w:hAnsi="Segoe UI" w:cs="Segoe UI"/>
          <w:sz w:val="20"/>
          <w:szCs w:val="20"/>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0CB25C94" w14:textId="77777777" w:rsidR="00B70D32" w:rsidRPr="002A5469" w:rsidRDefault="00B70D32">
      <w:pPr>
        <w:widowControl w:val="0"/>
        <w:autoSpaceDE w:val="0"/>
        <w:autoSpaceDN w:val="0"/>
        <w:adjustRightInd w:val="0"/>
        <w:spacing w:after="0" w:line="347" w:lineRule="exact"/>
        <w:rPr>
          <w:rFonts w:ascii="Segoe UI" w:hAnsi="Segoe UI" w:cs="Segoe UI"/>
          <w:sz w:val="24"/>
          <w:szCs w:val="24"/>
        </w:rPr>
      </w:pPr>
    </w:p>
    <w:p w14:paraId="31964201"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 xml:space="preserve">Če dodatne informacije niso bile pravočasno zahtevane ali je njihov pomen pri pripravi ponudb zanemarljiv, </w:t>
      </w:r>
      <w:r w:rsidRPr="002A5469">
        <w:rPr>
          <w:rFonts w:ascii="Segoe UI" w:hAnsi="Segoe UI" w:cs="Segoe UI"/>
          <w:sz w:val="20"/>
          <w:szCs w:val="20"/>
        </w:rPr>
        <w:lastRenderedPageBreak/>
        <w:t>podaljšanje roka ni potrebno.</w:t>
      </w:r>
    </w:p>
    <w:p w14:paraId="6C6EE897"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75DDECF3"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S premaknitvijo roka za prejem ponudb se pravice in obveznosti naročnika in ponudnika vežejo na nove roke, ki posledično izhajajo iz podaljšanega roka za oddajo ponudb.</w:t>
      </w:r>
    </w:p>
    <w:p w14:paraId="5DD82F78" w14:textId="77777777" w:rsidR="00B70D32" w:rsidRPr="002A5469" w:rsidRDefault="00B70D32">
      <w:pPr>
        <w:widowControl w:val="0"/>
        <w:autoSpaceDE w:val="0"/>
        <w:autoSpaceDN w:val="0"/>
        <w:adjustRightInd w:val="0"/>
        <w:spacing w:after="0" w:line="292" w:lineRule="exact"/>
        <w:rPr>
          <w:rFonts w:ascii="Segoe UI" w:hAnsi="Segoe UI" w:cs="Segoe UI"/>
          <w:sz w:val="24"/>
          <w:szCs w:val="24"/>
        </w:rPr>
      </w:pPr>
    </w:p>
    <w:p w14:paraId="49A1FEE9" w14:textId="77777777" w:rsidR="00B70D32" w:rsidRPr="0069382E" w:rsidRDefault="00B70D32">
      <w:pPr>
        <w:widowControl w:val="0"/>
        <w:autoSpaceDE w:val="0"/>
        <w:autoSpaceDN w:val="0"/>
        <w:adjustRightInd w:val="0"/>
        <w:spacing w:after="0" w:line="240" w:lineRule="auto"/>
        <w:rPr>
          <w:rFonts w:ascii="Segoe UI" w:hAnsi="Segoe UI" w:cs="Segoe UI"/>
          <w:szCs w:val="24"/>
        </w:rPr>
      </w:pPr>
      <w:r w:rsidRPr="0069382E">
        <w:rPr>
          <w:rFonts w:ascii="Segoe UI" w:hAnsi="Segoe UI" w:cs="Segoe UI"/>
          <w:b/>
          <w:bCs/>
          <w:sz w:val="20"/>
        </w:rPr>
        <w:t>7. Zaupnost podatkov in postopka</w:t>
      </w:r>
    </w:p>
    <w:p w14:paraId="66BD1532" w14:textId="77777777" w:rsidR="00B70D32" w:rsidRPr="002A5469" w:rsidRDefault="00B70D32">
      <w:pPr>
        <w:widowControl w:val="0"/>
        <w:autoSpaceDE w:val="0"/>
        <w:autoSpaceDN w:val="0"/>
        <w:adjustRightInd w:val="0"/>
        <w:spacing w:after="0" w:line="345" w:lineRule="exact"/>
        <w:rPr>
          <w:rFonts w:ascii="Segoe UI" w:hAnsi="Segoe UI" w:cs="Segoe UI"/>
          <w:sz w:val="24"/>
          <w:szCs w:val="24"/>
        </w:rPr>
      </w:pPr>
    </w:p>
    <w:p w14:paraId="7EE31639" w14:textId="77777777" w:rsidR="00B70D32" w:rsidRPr="002A5469" w:rsidRDefault="00B70D32">
      <w:pPr>
        <w:widowControl w:val="0"/>
        <w:overflowPunct w:val="0"/>
        <w:autoSpaceDE w:val="0"/>
        <w:autoSpaceDN w:val="0"/>
        <w:adjustRightInd w:val="0"/>
        <w:spacing w:after="0" w:line="225" w:lineRule="auto"/>
        <w:jc w:val="both"/>
        <w:rPr>
          <w:rFonts w:ascii="Segoe UI" w:hAnsi="Segoe UI" w:cs="Segoe UI"/>
          <w:sz w:val="24"/>
          <w:szCs w:val="24"/>
        </w:rPr>
      </w:pPr>
      <w:r w:rsidRPr="002A5469">
        <w:rPr>
          <w:rFonts w:ascii="Segoe UI" w:hAnsi="Segoe UI" w:cs="Segoe UI"/>
          <w:sz w:val="20"/>
          <w:szCs w:val="20"/>
        </w:rPr>
        <w:t>Podatki, ki jih je ponudnik upravičeno označil za zaupne, bodo uporabljeni samo za namen javnega naročila in ne bodo dostopni nikomur izven pooblaščenih oseb naročnika, ki so zadolžene za izvedbo predmetnega javnega naročila. Kot zaupne podatke lahko ponudnik označi dokumente, ki vsebujejo osebne podatke, pa ti niso vsebovani v nobenem javnem registru ali drugače javno dostopni ter druge poslovne podatke v skladu z 39. in 40. členom ZGD-1.</w:t>
      </w:r>
    </w:p>
    <w:p w14:paraId="68D87A99" w14:textId="77777777" w:rsidR="00B70D32" w:rsidRPr="002A5469" w:rsidRDefault="00B70D32">
      <w:pPr>
        <w:widowControl w:val="0"/>
        <w:autoSpaceDE w:val="0"/>
        <w:autoSpaceDN w:val="0"/>
        <w:adjustRightInd w:val="0"/>
        <w:spacing w:after="0" w:line="349" w:lineRule="exact"/>
        <w:rPr>
          <w:rFonts w:ascii="Segoe UI" w:hAnsi="Segoe UI" w:cs="Segoe UI"/>
          <w:sz w:val="24"/>
          <w:szCs w:val="24"/>
        </w:rPr>
      </w:pPr>
    </w:p>
    <w:p w14:paraId="53E41D04" w14:textId="77777777"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Kljub navedenemu naročnik opozarja, da so javni podatki specifikacije ponujenega blaga, storitve ali gradnje in količina iz te specifikacije, cena na enoto, vrednost posamezne postavke in skupna vrednost iz ponudbe ter vsi tisti podatki, ki bodo vplivali na razvrstitev ponudbe v okviru drugih meril.</w:t>
      </w:r>
    </w:p>
    <w:p w14:paraId="713A0FB2" w14:textId="77777777" w:rsidR="00B70D32" w:rsidRPr="002A5469" w:rsidRDefault="00B70D32">
      <w:pPr>
        <w:widowControl w:val="0"/>
        <w:autoSpaceDE w:val="0"/>
        <w:autoSpaceDN w:val="0"/>
        <w:adjustRightInd w:val="0"/>
        <w:spacing w:after="0" w:line="345" w:lineRule="exact"/>
        <w:rPr>
          <w:rFonts w:ascii="Segoe UI" w:hAnsi="Segoe UI" w:cs="Segoe UI"/>
          <w:sz w:val="24"/>
          <w:szCs w:val="24"/>
        </w:rPr>
      </w:pPr>
    </w:p>
    <w:p w14:paraId="5B79196C" w14:textId="77777777" w:rsidR="00B70D32" w:rsidRDefault="00B70D32" w:rsidP="00897F9C">
      <w:pPr>
        <w:widowControl w:val="0"/>
        <w:overflowPunct w:val="0"/>
        <w:autoSpaceDE w:val="0"/>
        <w:autoSpaceDN w:val="0"/>
        <w:adjustRightInd w:val="0"/>
        <w:spacing w:after="0" w:line="226" w:lineRule="auto"/>
        <w:jc w:val="both"/>
        <w:rPr>
          <w:rFonts w:ascii="Segoe UI" w:hAnsi="Segoe UI" w:cs="Segoe UI"/>
          <w:sz w:val="24"/>
          <w:szCs w:val="24"/>
        </w:rPr>
      </w:pPr>
      <w:r w:rsidRPr="002A5469">
        <w:rPr>
          <w:rFonts w:ascii="Segoe UI" w:hAnsi="Segoe UI" w:cs="Segoe UI"/>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4FD12484" w14:textId="77777777" w:rsidR="00730492" w:rsidRDefault="00730492" w:rsidP="00897F9C">
      <w:pPr>
        <w:widowControl w:val="0"/>
        <w:overflowPunct w:val="0"/>
        <w:autoSpaceDE w:val="0"/>
        <w:autoSpaceDN w:val="0"/>
        <w:adjustRightInd w:val="0"/>
        <w:spacing w:after="0" w:line="226" w:lineRule="auto"/>
        <w:jc w:val="both"/>
        <w:rPr>
          <w:rFonts w:ascii="Segoe UI" w:hAnsi="Segoe UI" w:cs="Segoe UI"/>
          <w:sz w:val="24"/>
          <w:szCs w:val="24"/>
        </w:rPr>
      </w:pPr>
    </w:p>
    <w:p w14:paraId="2572C574" w14:textId="77777777" w:rsidR="00730492" w:rsidRDefault="00730492" w:rsidP="00897F9C">
      <w:pPr>
        <w:widowControl w:val="0"/>
        <w:overflowPunct w:val="0"/>
        <w:autoSpaceDE w:val="0"/>
        <w:autoSpaceDN w:val="0"/>
        <w:adjustRightInd w:val="0"/>
        <w:spacing w:after="0" w:line="226" w:lineRule="auto"/>
        <w:jc w:val="both"/>
        <w:rPr>
          <w:rFonts w:ascii="Segoe UI" w:hAnsi="Segoe UI" w:cs="Segoe UI"/>
          <w:sz w:val="24"/>
          <w:szCs w:val="24"/>
        </w:rPr>
      </w:pPr>
    </w:p>
    <w:p w14:paraId="3F0DC364" w14:textId="77777777" w:rsidR="00730492" w:rsidRPr="00730492" w:rsidRDefault="00730492" w:rsidP="00897F9C">
      <w:pPr>
        <w:widowControl w:val="0"/>
        <w:overflowPunct w:val="0"/>
        <w:autoSpaceDE w:val="0"/>
        <w:autoSpaceDN w:val="0"/>
        <w:adjustRightInd w:val="0"/>
        <w:spacing w:after="0" w:line="226" w:lineRule="auto"/>
        <w:jc w:val="both"/>
        <w:rPr>
          <w:rFonts w:ascii="Segoe UI" w:hAnsi="Segoe UI" w:cs="Segoe UI"/>
          <w:sz w:val="20"/>
          <w:szCs w:val="20"/>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730492">
        <w:rPr>
          <w:rFonts w:ascii="Segoe UI" w:hAnsi="Segoe UI" w:cs="Segoe UI"/>
          <w:sz w:val="20"/>
          <w:szCs w:val="20"/>
        </w:rPr>
        <w:t xml:space="preserve">Župan Občine </w:t>
      </w:r>
      <w:r w:rsidR="009D188A">
        <w:rPr>
          <w:rFonts w:ascii="Segoe UI" w:hAnsi="Segoe UI" w:cs="Segoe UI"/>
          <w:sz w:val="20"/>
          <w:szCs w:val="20"/>
        </w:rPr>
        <w:t>Šmartno pri Litiji</w:t>
      </w:r>
      <w:r w:rsidRPr="00730492">
        <w:rPr>
          <w:rFonts w:ascii="Segoe UI" w:hAnsi="Segoe UI" w:cs="Segoe UI"/>
          <w:sz w:val="20"/>
          <w:szCs w:val="20"/>
        </w:rPr>
        <w:t>:</w:t>
      </w:r>
    </w:p>
    <w:p w14:paraId="0E0D9B6A" w14:textId="64B4FE00" w:rsidR="00730492" w:rsidRPr="00730492" w:rsidRDefault="00730492" w:rsidP="00897F9C">
      <w:pPr>
        <w:widowControl w:val="0"/>
        <w:overflowPunct w:val="0"/>
        <w:autoSpaceDE w:val="0"/>
        <w:autoSpaceDN w:val="0"/>
        <w:adjustRightInd w:val="0"/>
        <w:spacing w:after="0" w:line="226" w:lineRule="auto"/>
        <w:jc w:val="both"/>
        <w:rPr>
          <w:rFonts w:ascii="Segoe UI" w:hAnsi="Segoe UI" w:cs="Segoe UI"/>
          <w:sz w:val="20"/>
          <w:szCs w:val="20"/>
        </w:rPr>
        <w:sectPr w:rsidR="00730492" w:rsidRPr="00730492" w:rsidSect="00897F9C">
          <w:pgSz w:w="11900" w:h="16838"/>
          <w:pgMar w:top="1429" w:right="735" w:bottom="491" w:left="1560" w:header="708" w:footer="708" w:gutter="0"/>
          <w:cols w:space="280"/>
          <w:noEndnote/>
        </w:sectPr>
      </w:pPr>
      <w:r w:rsidRPr="00730492">
        <w:rPr>
          <w:rFonts w:ascii="Segoe UI" w:hAnsi="Segoe UI" w:cs="Segoe UI"/>
          <w:sz w:val="20"/>
          <w:szCs w:val="20"/>
        </w:rPr>
        <w:tab/>
      </w:r>
      <w:r w:rsidRPr="00730492">
        <w:rPr>
          <w:rFonts w:ascii="Segoe UI" w:hAnsi="Segoe UI" w:cs="Segoe UI"/>
          <w:sz w:val="20"/>
          <w:szCs w:val="20"/>
        </w:rPr>
        <w:tab/>
      </w:r>
      <w:r w:rsidRPr="00730492">
        <w:rPr>
          <w:rFonts w:ascii="Segoe UI" w:hAnsi="Segoe UI" w:cs="Segoe UI"/>
          <w:sz w:val="20"/>
          <w:szCs w:val="20"/>
        </w:rPr>
        <w:tab/>
      </w:r>
      <w:r w:rsidRPr="00730492">
        <w:rPr>
          <w:rFonts w:ascii="Segoe UI" w:hAnsi="Segoe UI" w:cs="Segoe UI"/>
          <w:sz w:val="20"/>
          <w:szCs w:val="20"/>
        </w:rPr>
        <w:tab/>
      </w:r>
      <w:r w:rsidRPr="00730492">
        <w:rPr>
          <w:rFonts w:ascii="Segoe UI" w:hAnsi="Segoe UI" w:cs="Segoe UI"/>
          <w:sz w:val="20"/>
          <w:szCs w:val="20"/>
        </w:rPr>
        <w:tab/>
      </w:r>
      <w:r w:rsidRPr="00730492">
        <w:rPr>
          <w:rFonts w:ascii="Segoe UI" w:hAnsi="Segoe UI" w:cs="Segoe UI"/>
          <w:sz w:val="20"/>
          <w:szCs w:val="20"/>
        </w:rPr>
        <w:tab/>
      </w:r>
      <w:r w:rsidRPr="00730492">
        <w:rPr>
          <w:rFonts w:ascii="Segoe UI" w:hAnsi="Segoe UI" w:cs="Segoe UI"/>
          <w:sz w:val="20"/>
          <w:szCs w:val="20"/>
        </w:rPr>
        <w:tab/>
        <w:t xml:space="preserve">           </w:t>
      </w:r>
      <w:r w:rsidR="002672D9">
        <w:rPr>
          <w:rFonts w:ascii="Segoe UI" w:hAnsi="Segoe UI" w:cs="Segoe UI"/>
          <w:sz w:val="20"/>
          <w:szCs w:val="20"/>
        </w:rPr>
        <w:t>Rajko Meserko</w:t>
      </w:r>
    </w:p>
    <w:p w14:paraId="3B0FDAF2" w14:textId="77777777" w:rsidR="00B70D32" w:rsidRPr="002A5469" w:rsidRDefault="00B70D32" w:rsidP="00730492">
      <w:pPr>
        <w:widowControl w:val="0"/>
        <w:overflowPunct w:val="0"/>
        <w:autoSpaceDE w:val="0"/>
        <w:autoSpaceDN w:val="0"/>
        <w:adjustRightInd w:val="0"/>
        <w:spacing w:after="0" w:line="240" w:lineRule="auto"/>
        <w:ind w:left="640"/>
        <w:jc w:val="both"/>
        <w:rPr>
          <w:rFonts w:ascii="Segoe UI" w:hAnsi="Segoe UI" w:cs="Segoe UI"/>
          <w:b/>
          <w:bCs/>
          <w:sz w:val="24"/>
          <w:szCs w:val="24"/>
        </w:rPr>
      </w:pPr>
      <w:bookmarkStart w:id="3" w:name="page9"/>
      <w:bookmarkEnd w:id="3"/>
      <w:r w:rsidRPr="002A5469">
        <w:rPr>
          <w:rFonts w:ascii="Segoe UI" w:hAnsi="Segoe UI" w:cs="Segoe UI"/>
          <w:b/>
          <w:bCs/>
          <w:sz w:val="24"/>
          <w:szCs w:val="24"/>
        </w:rPr>
        <w:lastRenderedPageBreak/>
        <w:t xml:space="preserve">PONUDBA </w:t>
      </w:r>
    </w:p>
    <w:p w14:paraId="6A4F3A8C" w14:textId="77777777" w:rsidR="00B70D32" w:rsidRPr="002A5469" w:rsidRDefault="00B70D32">
      <w:pPr>
        <w:widowControl w:val="0"/>
        <w:autoSpaceDE w:val="0"/>
        <w:autoSpaceDN w:val="0"/>
        <w:adjustRightInd w:val="0"/>
        <w:spacing w:after="0" w:line="226" w:lineRule="exact"/>
        <w:rPr>
          <w:rFonts w:ascii="Segoe UI" w:hAnsi="Segoe UI" w:cs="Segoe UI"/>
          <w:b/>
          <w:bCs/>
          <w:sz w:val="24"/>
          <w:szCs w:val="24"/>
        </w:rPr>
      </w:pPr>
    </w:p>
    <w:p w14:paraId="7C85F562" w14:textId="77777777" w:rsidR="00B70D32" w:rsidRPr="006758D8" w:rsidRDefault="00B70D32" w:rsidP="00CE42FC">
      <w:pPr>
        <w:widowControl w:val="0"/>
        <w:numPr>
          <w:ilvl w:val="0"/>
          <w:numId w:val="12"/>
        </w:numPr>
        <w:tabs>
          <w:tab w:val="clear" w:pos="720"/>
          <w:tab w:val="num" w:pos="240"/>
        </w:tabs>
        <w:overflowPunct w:val="0"/>
        <w:autoSpaceDE w:val="0"/>
        <w:autoSpaceDN w:val="0"/>
        <w:adjustRightInd w:val="0"/>
        <w:spacing w:after="0" w:line="239" w:lineRule="auto"/>
        <w:ind w:left="240" w:hanging="240"/>
        <w:jc w:val="both"/>
        <w:rPr>
          <w:rFonts w:ascii="Segoe UI" w:hAnsi="Segoe UI" w:cs="Segoe UI"/>
          <w:b/>
          <w:bCs/>
          <w:sz w:val="20"/>
        </w:rPr>
      </w:pPr>
      <w:r w:rsidRPr="006758D8">
        <w:rPr>
          <w:rFonts w:ascii="Segoe UI" w:hAnsi="Segoe UI" w:cs="Segoe UI"/>
          <w:b/>
          <w:bCs/>
          <w:sz w:val="20"/>
        </w:rPr>
        <w:t xml:space="preserve">Jezik </w:t>
      </w:r>
    </w:p>
    <w:p w14:paraId="3A23995A"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02BEE924"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Postopek javnega naročanja poteka v slovenskem jeziku.</w:t>
      </w:r>
    </w:p>
    <w:p w14:paraId="7102BC94"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110963F2" w14:textId="77777777" w:rsidR="00B70D32" w:rsidRPr="002A5469" w:rsidRDefault="00B70D32">
      <w:pPr>
        <w:widowControl w:val="0"/>
        <w:overflowPunct w:val="0"/>
        <w:autoSpaceDE w:val="0"/>
        <w:autoSpaceDN w:val="0"/>
        <w:adjustRightInd w:val="0"/>
        <w:spacing w:after="0" w:line="205" w:lineRule="auto"/>
        <w:ind w:right="20"/>
        <w:jc w:val="both"/>
        <w:rPr>
          <w:rFonts w:ascii="Segoe UI" w:hAnsi="Segoe UI" w:cs="Segoe UI"/>
          <w:sz w:val="24"/>
          <w:szCs w:val="24"/>
        </w:rPr>
      </w:pPr>
      <w:r w:rsidRPr="002A5469">
        <w:rPr>
          <w:rFonts w:ascii="Segoe UI" w:hAnsi="Segoe UI" w:cs="Segoe UI"/>
          <w:sz w:val="20"/>
          <w:szCs w:val="20"/>
        </w:rPr>
        <w:t>Ponudnik mora izdelati ponudbo v slovenskem jeziku. V slovenskem jeziku morajo biti vsi ponudbeni dokumenti, certifikati, tehnična dokazila in preizkusi.</w:t>
      </w:r>
    </w:p>
    <w:p w14:paraId="304BEDCB"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6BEE4508"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Vsa dokazila za izpolnjevanje sposobnosti, ki so v tujem jeziku, morajo biti prevedena v slovenski jezik.</w:t>
      </w:r>
    </w:p>
    <w:p w14:paraId="2EDB3E44" w14:textId="77777777" w:rsidR="00B70D32" w:rsidRPr="002A5469" w:rsidRDefault="00B70D32">
      <w:pPr>
        <w:widowControl w:val="0"/>
        <w:autoSpaceDE w:val="0"/>
        <w:autoSpaceDN w:val="0"/>
        <w:adjustRightInd w:val="0"/>
        <w:spacing w:after="0" w:line="79" w:lineRule="exact"/>
        <w:rPr>
          <w:rFonts w:ascii="Segoe UI" w:hAnsi="Segoe UI" w:cs="Segoe UI"/>
          <w:sz w:val="24"/>
          <w:szCs w:val="24"/>
        </w:rPr>
      </w:pPr>
    </w:p>
    <w:p w14:paraId="2BF08202"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Ponudnik priloži v ponudbeni dokumentaciji original dokumenta v tujem jeziku, zraven pa slovenski prevod dokumenta.</w:t>
      </w:r>
    </w:p>
    <w:p w14:paraId="44B84F42"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6DC56A38" w14:textId="77777777" w:rsidR="00B70D32" w:rsidRPr="002A5469" w:rsidRDefault="00B70D32">
      <w:pPr>
        <w:widowControl w:val="0"/>
        <w:overflowPunct w:val="0"/>
        <w:autoSpaceDE w:val="0"/>
        <w:autoSpaceDN w:val="0"/>
        <w:adjustRightInd w:val="0"/>
        <w:spacing w:after="0" w:line="226" w:lineRule="auto"/>
        <w:jc w:val="both"/>
        <w:rPr>
          <w:rFonts w:ascii="Segoe UI" w:hAnsi="Segoe UI" w:cs="Segoe UI"/>
          <w:sz w:val="24"/>
          <w:szCs w:val="24"/>
        </w:rPr>
      </w:pPr>
      <w:r w:rsidRPr="002A5469">
        <w:rPr>
          <w:rFonts w:ascii="Segoe UI" w:hAnsi="Segoe UI" w:cs="Segoe UI"/>
          <w:sz w:val="20"/>
          <w:szCs w:val="20"/>
        </w:rPr>
        <w:t>Če naročnik ob pregledovanju in ocenjevanju ponudb meni, da je potrebno del ponudbe, ki ni predložen v slovenskem jeziku, prevesti v slovenski jezik, lahko od ponudnika zahteva, da to stori na lastne stroške ter mu za to določi ustrezen rok. Za presojo spornih vprašanj se vedno uporablja dokumentacija v slovenskem jeziku in ponudba v slovenskem jeziku, če pa je bila dokumentacija ali del dokumentacije podan v tujem jeziku, pa tuji jezik.</w:t>
      </w:r>
    </w:p>
    <w:p w14:paraId="4988DEFA" w14:textId="77777777" w:rsidR="00B70D32" w:rsidRPr="002A5469" w:rsidRDefault="00B70D32">
      <w:pPr>
        <w:widowControl w:val="0"/>
        <w:autoSpaceDE w:val="0"/>
        <w:autoSpaceDN w:val="0"/>
        <w:adjustRightInd w:val="0"/>
        <w:spacing w:after="0" w:line="291" w:lineRule="exact"/>
        <w:rPr>
          <w:rFonts w:ascii="Segoe UI" w:hAnsi="Segoe UI" w:cs="Segoe UI"/>
          <w:sz w:val="24"/>
          <w:szCs w:val="24"/>
        </w:rPr>
      </w:pPr>
    </w:p>
    <w:p w14:paraId="22DF07BF" w14:textId="77777777" w:rsidR="00B70D32" w:rsidRPr="006758D8" w:rsidRDefault="00B70D32">
      <w:pPr>
        <w:widowControl w:val="0"/>
        <w:autoSpaceDE w:val="0"/>
        <w:autoSpaceDN w:val="0"/>
        <w:adjustRightInd w:val="0"/>
        <w:spacing w:after="0" w:line="239" w:lineRule="auto"/>
        <w:rPr>
          <w:rFonts w:ascii="Segoe UI" w:hAnsi="Segoe UI" w:cs="Segoe UI"/>
          <w:szCs w:val="24"/>
        </w:rPr>
      </w:pPr>
      <w:r w:rsidRPr="006758D8">
        <w:rPr>
          <w:rFonts w:ascii="Segoe UI" w:hAnsi="Segoe UI" w:cs="Segoe UI"/>
          <w:b/>
          <w:bCs/>
          <w:sz w:val="20"/>
        </w:rPr>
        <w:t>2. Dopustnost ponudbe</w:t>
      </w:r>
    </w:p>
    <w:p w14:paraId="6138E594" w14:textId="77777777" w:rsidR="00B70D32" w:rsidRPr="002A5469" w:rsidRDefault="00B70D32">
      <w:pPr>
        <w:widowControl w:val="0"/>
        <w:autoSpaceDE w:val="0"/>
        <w:autoSpaceDN w:val="0"/>
        <w:adjustRightInd w:val="0"/>
        <w:spacing w:after="0" w:line="347" w:lineRule="exact"/>
        <w:rPr>
          <w:rFonts w:ascii="Segoe UI" w:hAnsi="Segoe UI" w:cs="Segoe UI"/>
          <w:sz w:val="24"/>
          <w:szCs w:val="24"/>
        </w:rPr>
      </w:pPr>
    </w:p>
    <w:p w14:paraId="5ECC4BA3" w14:textId="77777777" w:rsidR="00B70D32" w:rsidRPr="002A5469" w:rsidRDefault="00B70D32">
      <w:pPr>
        <w:widowControl w:val="0"/>
        <w:overflowPunct w:val="0"/>
        <w:autoSpaceDE w:val="0"/>
        <w:autoSpaceDN w:val="0"/>
        <w:adjustRightInd w:val="0"/>
        <w:spacing w:after="0" w:line="226" w:lineRule="auto"/>
        <w:jc w:val="both"/>
        <w:rPr>
          <w:rFonts w:ascii="Segoe UI" w:hAnsi="Segoe UI" w:cs="Segoe UI"/>
          <w:sz w:val="24"/>
          <w:szCs w:val="24"/>
        </w:rPr>
      </w:pPr>
      <w:r w:rsidRPr="002A5469">
        <w:rPr>
          <w:rFonts w:ascii="Segoe UI" w:hAnsi="Segoe UI" w:cs="Segoe UI"/>
          <w:sz w:val="20"/>
          <w:szCs w:val="20"/>
        </w:rPr>
        <w:t>Dopustna bo tista ponudba, ki jo bo predložil ponudnik, za katerega ne obstajajo razlogi za izključitev in ki izpolnjuje pogoje za sodelovanje, njegova ponudba ustreza potrebam in zahtevam naročnika, določeni</w:t>
      </w:r>
      <w:r w:rsidR="00C12835">
        <w:rPr>
          <w:rFonts w:ascii="Segoe UI" w:hAnsi="Segoe UI" w:cs="Segoe UI"/>
          <w:sz w:val="20"/>
          <w:szCs w:val="20"/>
        </w:rPr>
        <w:t>h</w:t>
      </w:r>
      <w:r w:rsidRPr="002A5469">
        <w:rPr>
          <w:rFonts w:ascii="Segoe UI" w:hAnsi="Segoe UI" w:cs="Segoe UI"/>
          <w:sz w:val="20"/>
          <w:szCs w:val="20"/>
        </w:rPr>
        <w:t xml:space="preserve"> v </w:t>
      </w:r>
      <w:r w:rsidR="00C12835">
        <w:rPr>
          <w:rFonts w:ascii="Segoe UI" w:hAnsi="Segoe UI" w:cs="Segoe UI"/>
          <w:sz w:val="20"/>
          <w:szCs w:val="20"/>
        </w:rPr>
        <w:t>zahtevah projekta</w:t>
      </w:r>
      <w:r w:rsidRPr="002A5469">
        <w:rPr>
          <w:rFonts w:ascii="Segoe UI" w:hAnsi="Segoe UI" w:cs="Segoe UI"/>
          <w:sz w:val="20"/>
          <w:szCs w:val="20"/>
        </w:rPr>
        <w:t xml:space="preserve"> in v dokumentaciji v zvezi z oddajo javnega naročila, ki je prispela pravočasno, pri njej ni dokazano nedovoljeno dogovarjanje ali korupcija, naročnik je ni ocenil za neobičajno nizko in cena ne presega zagotovljenih sredstev naročnika.</w:t>
      </w:r>
    </w:p>
    <w:p w14:paraId="5E7E8321" w14:textId="77777777" w:rsidR="00B70D32" w:rsidRPr="002A5469" w:rsidRDefault="00B70D32">
      <w:pPr>
        <w:widowControl w:val="0"/>
        <w:autoSpaceDE w:val="0"/>
        <w:autoSpaceDN w:val="0"/>
        <w:adjustRightInd w:val="0"/>
        <w:spacing w:after="0" w:line="343" w:lineRule="exact"/>
        <w:rPr>
          <w:rFonts w:ascii="Segoe UI" w:hAnsi="Segoe UI" w:cs="Segoe UI"/>
          <w:sz w:val="24"/>
          <w:szCs w:val="24"/>
        </w:rPr>
      </w:pPr>
    </w:p>
    <w:p w14:paraId="36797DCD"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Ponudnik mora pri pripravi ponudbe in izpolnjevanju obrazcev upoštevati navodila, ki so navedena na posameznem obrazcu.</w:t>
      </w:r>
    </w:p>
    <w:p w14:paraId="6DDC0221"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2C4A91F8" w14:textId="77777777" w:rsidR="00B70D32" w:rsidRPr="002A5469" w:rsidRDefault="00B70D32">
      <w:pPr>
        <w:widowControl w:val="0"/>
        <w:overflowPunct w:val="0"/>
        <w:autoSpaceDE w:val="0"/>
        <w:autoSpaceDN w:val="0"/>
        <w:adjustRightInd w:val="0"/>
        <w:spacing w:after="0" w:line="245" w:lineRule="auto"/>
        <w:jc w:val="both"/>
        <w:rPr>
          <w:rFonts w:ascii="Segoe UI" w:hAnsi="Segoe UI" w:cs="Segoe UI"/>
          <w:sz w:val="24"/>
          <w:szCs w:val="24"/>
        </w:rPr>
      </w:pPr>
      <w:r w:rsidRPr="002A5469">
        <w:rPr>
          <w:rFonts w:ascii="Segoe UI" w:hAnsi="Segoe UI" w:cs="Segoe UI"/>
          <w:sz w:val="19"/>
          <w:szCs w:val="19"/>
        </w:rPr>
        <w:t>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izločil.</w:t>
      </w:r>
    </w:p>
    <w:p w14:paraId="43CE92D0" w14:textId="77777777" w:rsidR="00B70D32" w:rsidRPr="002A5469" w:rsidRDefault="00B70D32">
      <w:pPr>
        <w:widowControl w:val="0"/>
        <w:autoSpaceDE w:val="0"/>
        <w:autoSpaceDN w:val="0"/>
        <w:adjustRightInd w:val="0"/>
        <w:spacing w:after="0" w:line="347" w:lineRule="exact"/>
        <w:rPr>
          <w:rFonts w:ascii="Segoe UI" w:hAnsi="Segoe UI" w:cs="Segoe UI"/>
          <w:sz w:val="24"/>
          <w:szCs w:val="24"/>
        </w:rPr>
      </w:pPr>
    </w:p>
    <w:p w14:paraId="66E3067C" w14:textId="77777777" w:rsidR="00B70D32" w:rsidRPr="002A5469" w:rsidRDefault="00B70D32">
      <w:pPr>
        <w:widowControl w:val="0"/>
        <w:overflowPunct w:val="0"/>
        <w:autoSpaceDE w:val="0"/>
        <w:autoSpaceDN w:val="0"/>
        <w:adjustRightInd w:val="0"/>
        <w:spacing w:after="0" w:line="204" w:lineRule="auto"/>
        <w:ind w:right="20"/>
        <w:jc w:val="both"/>
        <w:rPr>
          <w:rFonts w:ascii="Segoe UI" w:hAnsi="Segoe UI" w:cs="Segoe UI"/>
          <w:sz w:val="24"/>
          <w:szCs w:val="24"/>
        </w:rPr>
      </w:pPr>
      <w:r w:rsidRPr="002A5469">
        <w:rPr>
          <w:rFonts w:ascii="Segoe UI" w:hAnsi="Segoe UI" w:cs="Segoe UI"/>
          <w:sz w:val="20"/>
          <w:szCs w:val="20"/>
        </w:rPr>
        <w:t>Naročnik si pridržuje pravico preveriti resničnost vseh podatkov. Če naročnik podatkov ne bo mogel preveriti, jih ne bo upošteval.</w:t>
      </w:r>
    </w:p>
    <w:p w14:paraId="2E7CA37B" w14:textId="77777777" w:rsidR="00B70D32" w:rsidRPr="0069382E" w:rsidRDefault="00B70D32">
      <w:pPr>
        <w:widowControl w:val="0"/>
        <w:autoSpaceDE w:val="0"/>
        <w:autoSpaceDN w:val="0"/>
        <w:adjustRightInd w:val="0"/>
        <w:spacing w:after="0" w:line="267" w:lineRule="exact"/>
        <w:rPr>
          <w:rFonts w:ascii="Segoe UI" w:hAnsi="Segoe UI" w:cs="Segoe UI"/>
          <w:sz w:val="20"/>
          <w:szCs w:val="20"/>
        </w:rPr>
      </w:pPr>
    </w:p>
    <w:p w14:paraId="7E9876C1"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3. Izpolnitev in priprava ponudbe</w:t>
      </w:r>
    </w:p>
    <w:p w14:paraId="3A10B87C" w14:textId="77777777" w:rsidR="00B70D32" w:rsidRPr="0069382E" w:rsidRDefault="00B70D32">
      <w:pPr>
        <w:widowControl w:val="0"/>
        <w:autoSpaceDE w:val="0"/>
        <w:autoSpaceDN w:val="0"/>
        <w:adjustRightInd w:val="0"/>
        <w:spacing w:after="0" w:line="344" w:lineRule="exact"/>
        <w:rPr>
          <w:rFonts w:ascii="Segoe UI" w:hAnsi="Segoe UI" w:cs="Segoe UI"/>
          <w:sz w:val="20"/>
          <w:szCs w:val="20"/>
        </w:rPr>
      </w:pPr>
    </w:p>
    <w:p w14:paraId="2E8235F4" w14:textId="77777777" w:rsidR="00B70D32" w:rsidRPr="0069382E" w:rsidRDefault="00B70D32">
      <w:pPr>
        <w:widowControl w:val="0"/>
        <w:overflowPunct w:val="0"/>
        <w:autoSpaceDE w:val="0"/>
        <w:autoSpaceDN w:val="0"/>
        <w:adjustRightInd w:val="0"/>
        <w:spacing w:after="0" w:line="215" w:lineRule="auto"/>
        <w:jc w:val="both"/>
        <w:rPr>
          <w:rFonts w:ascii="Segoe UI" w:hAnsi="Segoe UI" w:cs="Segoe UI"/>
          <w:sz w:val="20"/>
          <w:szCs w:val="20"/>
        </w:rPr>
      </w:pPr>
      <w:r w:rsidRPr="0069382E">
        <w:rPr>
          <w:rFonts w:ascii="Segoe UI" w:hAnsi="Segoe UI" w:cs="Segoe UI"/>
          <w:sz w:val="20"/>
          <w:szCs w:val="20"/>
        </w:rPr>
        <w:t>Ponudba mora biti predložena v enem (1</w:t>
      </w:r>
      <w:r w:rsidR="00B6488F">
        <w:rPr>
          <w:rFonts w:ascii="Segoe UI" w:hAnsi="Segoe UI" w:cs="Segoe UI"/>
          <w:sz w:val="20"/>
          <w:szCs w:val="20"/>
        </w:rPr>
        <w:t>.</w:t>
      </w:r>
      <w:r w:rsidRPr="0069382E">
        <w:rPr>
          <w:rFonts w:ascii="Segoe UI" w:hAnsi="Segoe UI" w:cs="Segoe UI"/>
          <w:sz w:val="20"/>
          <w:szCs w:val="20"/>
        </w:rPr>
        <w:t>) izvirniku</w:t>
      </w:r>
      <w:r w:rsidR="00B6488F">
        <w:rPr>
          <w:rFonts w:ascii="Segoe UI" w:hAnsi="Segoe UI" w:cs="Segoe UI"/>
          <w:sz w:val="20"/>
          <w:szCs w:val="20"/>
        </w:rPr>
        <w:t xml:space="preserve">, predračun pa še v enem </w:t>
      </w:r>
      <w:r w:rsidRPr="0069382E">
        <w:rPr>
          <w:rFonts w:ascii="Segoe UI" w:hAnsi="Segoe UI" w:cs="Segoe UI"/>
          <w:sz w:val="20"/>
          <w:szCs w:val="20"/>
        </w:rPr>
        <w:t>(1</w:t>
      </w:r>
      <w:r w:rsidR="00B6488F">
        <w:rPr>
          <w:rFonts w:ascii="Segoe UI" w:hAnsi="Segoe UI" w:cs="Segoe UI"/>
          <w:sz w:val="20"/>
          <w:szCs w:val="20"/>
        </w:rPr>
        <w:t>.</w:t>
      </w:r>
      <w:r w:rsidRPr="0069382E">
        <w:rPr>
          <w:rFonts w:ascii="Segoe UI" w:hAnsi="Segoe UI" w:cs="Segoe UI"/>
          <w:sz w:val="20"/>
          <w:szCs w:val="20"/>
        </w:rPr>
        <w:t>) elektronsk</w:t>
      </w:r>
      <w:r w:rsidR="00B6488F">
        <w:rPr>
          <w:rFonts w:ascii="Segoe UI" w:hAnsi="Segoe UI" w:cs="Segoe UI"/>
          <w:sz w:val="20"/>
          <w:szCs w:val="20"/>
        </w:rPr>
        <w:t xml:space="preserve">em izvodu, </w:t>
      </w:r>
      <w:r w:rsidRPr="0069382E">
        <w:rPr>
          <w:rFonts w:ascii="Segoe UI" w:hAnsi="Segoe UI" w:cs="Segoe UI"/>
          <w:sz w:val="20"/>
          <w:szCs w:val="20"/>
        </w:rPr>
        <w:t>na ustreznem elektronskem mediju (USB ključek ali CD). V primeru kakršnihkoli razlik med izvodi velja izvirnik ponudbe.</w:t>
      </w:r>
    </w:p>
    <w:p w14:paraId="545CA15D" w14:textId="77777777" w:rsidR="00B70D32" w:rsidRPr="0069382E" w:rsidRDefault="00B70D32">
      <w:pPr>
        <w:widowControl w:val="0"/>
        <w:autoSpaceDE w:val="0"/>
        <w:autoSpaceDN w:val="0"/>
        <w:adjustRightInd w:val="0"/>
        <w:spacing w:after="0" w:line="345" w:lineRule="exact"/>
        <w:rPr>
          <w:rFonts w:ascii="Segoe UI" w:hAnsi="Segoe UI" w:cs="Segoe UI"/>
          <w:sz w:val="20"/>
          <w:szCs w:val="20"/>
        </w:rPr>
      </w:pPr>
    </w:p>
    <w:p w14:paraId="00A750D2" w14:textId="77777777" w:rsidR="00B70D32" w:rsidRDefault="00B70D32">
      <w:pPr>
        <w:widowControl w:val="0"/>
        <w:overflowPunct w:val="0"/>
        <w:autoSpaceDE w:val="0"/>
        <w:autoSpaceDN w:val="0"/>
        <w:adjustRightInd w:val="0"/>
        <w:spacing w:after="0" w:line="215" w:lineRule="auto"/>
        <w:jc w:val="both"/>
        <w:rPr>
          <w:rFonts w:ascii="Segoe UI" w:hAnsi="Segoe UI" w:cs="Segoe UI"/>
          <w:sz w:val="20"/>
          <w:szCs w:val="20"/>
        </w:rPr>
      </w:pPr>
      <w:r w:rsidRPr="0069382E">
        <w:rPr>
          <w:rFonts w:ascii="Segoe UI" w:hAnsi="Segoe UI" w:cs="Segoe UI"/>
          <w:sz w:val="20"/>
          <w:szCs w:val="20"/>
        </w:rPr>
        <w:t>Celotna ponudbena dokumentacija mora biti natipkana ali napisana s čitljivo pisavo, ki se je ne da izbrisati brez posebnih sredstev za brisanje. Vsebine obrazcev, izjav, listin in dokumentov ni dovoljeno spreminjati.</w:t>
      </w:r>
    </w:p>
    <w:p w14:paraId="2DD42836" w14:textId="77777777" w:rsidR="00897F9C" w:rsidRDefault="00897F9C">
      <w:pPr>
        <w:widowControl w:val="0"/>
        <w:overflowPunct w:val="0"/>
        <w:autoSpaceDE w:val="0"/>
        <w:autoSpaceDN w:val="0"/>
        <w:adjustRightInd w:val="0"/>
        <w:spacing w:after="0" w:line="215" w:lineRule="auto"/>
        <w:jc w:val="both"/>
        <w:rPr>
          <w:rFonts w:ascii="Segoe UI" w:hAnsi="Segoe UI" w:cs="Segoe UI"/>
          <w:sz w:val="20"/>
          <w:szCs w:val="20"/>
        </w:rPr>
      </w:pPr>
    </w:p>
    <w:p w14:paraId="3F1761A1" w14:textId="77777777" w:rsidR="00B70D32" w:rsidRPr="0069382E" w:rsidRDefault="00B70D32">
      <w:pPr>
        <w:widowControl w:val="0"/>
        <w:autoSpaceDE w:val="0"/>
        <w:autoSpaceDN w:val="0"/>
        <w:adjustRightInd w:val="0"/>
        <w:spacing w:after="0" w:line="239" w:lineRule="auto"/>
        <w:rPr>
          <w:rFonts w:ascii="Segoe UI" w:hAnsi="Segoe UI" w:cs="Segoe UI"/>
          <w:sz w:val="20"/>
          <w:szCs w:val="20"/>
        </w:rPr>
      </w:pPr>
      <w:bookmarkStart w:id="4" w:name="page10"/>
      <w:bookmarkEnd w:id="4"/>
      <w:r w:rsidRPr="0069382E">
        <w:rPr>
          <w:rFonts w:ascii="Segoe UI" w:hAnsi="Segoe UI" w:cs="Segoe UI"/>
          <w:sz w:val="20"/>
          <w:szCs w:val="20"/>
        </w:rPr>
        <w:t>Vse obrazce je treba izpolniti, podpisati in žigosati.</w:t>
      </w:r>
    </w:p>
    <w:p w14:paraId="7F0943CD" w14:textId="77777777" w:rsidR="00B70D32" w:rsidRPr="0069382E" w:rsidRDefault="00B70D32">
      <w:pPr>
        <w:widowControl w:val="0"/>
        <w:autoSpaceDE w:val="0"/>
        <w:autoSpaceDN w:val="0"/>
        <w:adjustRightInd w:val="0"/>
        <w:spacing w:after="0" w:line="344" w:lineRule="exact"/>
        <w:rPr>
          <w:rFonts w:ascii="Segoe UI" w:hAnsi="Segoe UI" w:cs="Segoe UI"/>
          <w:sz w:val="20"/>
          <w:szCs w:val="20"/>
        </w:rPr>
      </w:pPr>
    </w:p>
    <w:p w14:paraId="217AFD9F" w14:textId="77777777" w:rsidR="00B70D32" w:rsidRPr="0069382E" w:rsidRDefault="00B70D32">
      <w:pPr>
        <w:widowControl w:val="0"/>
        <w:overflowPunct w:val="0"/>
        <w:autoSpaceDE w:val="0"/>
        <w:autoSpaceDN w:val="0"/>
        <w:adjustRightInd w:val="0"/>
        <w:spacing w:after="0" w:line="205" w:lineRule="auto"/>
        <w:jc w:val="both"/>
        <w:rPr>
          <w:rFonts w:ascii="Segoe UI" w:hAnsi="Segoe UI" w:cs="Segoe UI"/>
          <w:sz w:val="20"/>
          <w:szCs w:val="20"/>
        </w:rPr>
      </w:pPr>
      <w:r w:rsidRPr="0069382E">
        <w:rPr>
          <w:rFonts w:ascii="Segoe UI" w:hAnsi="Segoe UI" w:cs="Segoe UI"/>
          <w:sz w:val="20"/>
          <w:szCs w:val="20"/>
        </w:rPr>
        <w:lastRenderedPageBreak/>
        <w:t>Izvirnik ponudbe mora podpisati zakoniti zastopnik ponudnika ali oseba, s strani ponudnika pooblaščena za podpis ponudbe.</w:t>
      </w:r>
    </w:p>
    <w:p w14:paraId="066070D7" w14:textId="77777777" w:rsidR="00B70D32" w:rsidRPr="0069382E" w:rsidRDefault="00B70D32">
      <w:pPr>
        <w:widowControl w:val="0"/>
        <w:autoSpaceDE w:val="0"/>
        <w:autoSpaceDN w:val="0"/>
        <w:adjustRightInd w:val="0"/>
        <w:spacing w:after="0" w:line="344" w:lineRule="exact"/>
        <w:rPr>
          <w:rFonts w:ascii="Segoe UI" w:hAnsi="Segoe UI" w:cs="Segoe UI"/>
          <w:sz w:val="20"/>
          <w:szCs w:val="20"/>
        </w:rPr>
      </w:pPr>
    </w:p>
    <w:p w14:paraId="3CD5A4CC" w14:textId="77777777" w:rsidR="00B70D32" w:rsidRPr="0069382E" w:rsidRDefault="00B70D32">
      <w:pPr>
        <w:widowControl w:val="0"/>
        <w:overflowPunct w:val="0"/>
        <w:autoSpaceDE w:val="0"/>
        <w:autoSpaceDN w:val="0"/>
        <w:adjustRightInd w:val="0"/>
        <w:spacing w:after="0" w:line="228" w:lineRule="auto"/>
        <w:jc w:val="both"/>
        <w:rPr>
          <w:rFonts w:ascii="Segoe UI" w:hAnsi="Segoe UI" w:cs="Segoe UI"/>
          <w:sz w:val="20"/>
          <w:szCs w:val="20"/>
        </w:rPr>
      </w:pPr>
      <w:r w:rsidRPr="0069382E">
        <w:rPr>
          <w:rFonts w:ascii="Segoe UI" w:hAnsi="Segoe UI" w:cs="Segoe UI"/>
          <w:sz w:val="20"/>
          <w:szCs w:val="20"/>
        </w:rPr>
        <w:t>Zaželeno je, da ponudnik predloži ponudbeno dokumentacijo v mapi oz. registru. Nadalje naj bodo posamezni obrazci ponudbene dokumentacije ločeni s pregradnimi kartoni ter zvezanimi z vrvico. Zaželeno je, da sta oba konca vrvice na prvi ali zadnji strani pritrjena s pečatnim voskom ali lepilnim trakom, pritrditev pa zavarovana s štampiljko ali podpisom osebe, ki sicer podpisuje ponudbo. Vrvica mora biti dovolj dolga, da je mogoč pregled ponudbene dokumentacije brez razvezovanja vrvice in zapečateni tako, da posameznih listov oz. dokumentov ni mogoče odvzemati oz. dodajati.</w:t>
      </w:r>
    </w:p>
    <w:p w14:paraId="6B2004E4" w14:textId="77777777" w:rsidR="00B70D32" w:rsidRPr="0069382E" w:rsidRDefault="00B70D32">
      <w:pPr>
        <w:widowControl w:val="0"/>
        <w:autoSpaceDE w:val="0"/>
        <w:autoSpaceDN w:val="0"/>
        <w:adjustRightInd w:val="0"/>
        <w:spacing w:after="0" w:line="268" w:lineRule="exact"/>
        <w:rPr>
          <w:rFonts w:ascii="Segoe UI" w:hAnsi="Segoe UI" w:cs="Segoe UI"/>
          <w:sz w:val="20"/>
          <w:szCs w:val="20"/>
        </w:rPr>
      </w:pPr>
    </w:p>
    <w:p w14:paraId="4668966A" w14:textId="77777777"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b/>
          <w:bCs/>
          <w:sz w:val="20"/>
          <w:szCs w:val="20"/>
        </w:rPr>
        <w:t>4. Listine v ponudbi</w:t>
      </w:r>
    </w:p>
    <w:p w14:paraId="355F3674" w14:textId="77777777" w:rsidR="00B70D32" w:rsidRPr="0069382E" w:rsidRDefault="00B70D32">
      <w:pPr>
        <w:widowControl w:val="0"/>
        <w:autoSpaceDE w:val="0"/>
        <w:autoSpaceDN w:val="0"/>
        <w:adjustRightInd w:val="0"/>
        <w:spacing w:after="0" w:line="347" w:lineRule="exact"/>
        <w:rPr>
          <w:rFonts w:ascii="Segoe UI" w:hAnsi="Segoe UI" w:cs="Segoe UI"/>
          <w:sz w:val="20"/>
          <w:szCs w:val="20"/>
        </w:rPr>
      </w:pPr>
    </w:p>
    <w:p w14:paraId="20B8C0BB" w14:textId="77777777"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6AC68F70" w14:textId="77777777" w:rsidR="00B70D32" w:rsidRPr="0069382E" w:rsidRDefault="00B70D32">
      <w:pPr>
        <w:widowControl w:val="0"/>
        <w:autoSpaceDE w:val="0"/>
        <w:autoSpaceDN w:val="0"/>
        <w:adjustRightInd w:val="0"/>
        <w:spacing w:after="0" w:line="294" w:lineRule="exact"/>
        <w:rPr>
          <w:rFonts w:ascii="Segoe UI" w:hAnsi="Segoe UI" w:cs="Segoe UI"/>
          <w:sz w:val="20"/>
          <w:szCs w:val="20"/>
        </w:rPr>
      </w:pPr>
    </w:p>
    <w:p w14:paraId="5E799CCB" w14:textId="77777777"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b/>
          <w:bCs/>
          <w:sz w:val="20"/>
          <w:szCs w:val="20"/>
        </w:rPr>
        <w:t>5. Predložitev ponudbe</w:t>
      </w:r>
    </w:p>
    <w:p w14:paraId="7A81012B" w14:textId="77777777" w:rsidR="00B70D32" w:rsidRPr="0069382E" w:rsidRDefault="00B70D32">
      <w:pPr>
        <w:widowControl w:val="0"/>
        <w:autoSpaceDE w:val="0"/>
        <w:autoSpaceDN w:val="0"/>
        <w:adjustRightInd w:val="0"/>
        <w:spacing w:after="0" w:line="281" w:lineRule="exact"/>
        <w:rPr>
          <w:rFonts w:ascii="Segoe UI" w:hAnsi="Segoe UI" w:cs="Segoe UI"/>
          <w:sz w:val="20"/>
          <w:szCs w:val="20"/>
        </w:rPr>
      </w:pPr>
    </w:p>
    <w:p w14:paraId="4216BE44" w14:textId="77777777"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sz w:val="20"/>
          <w:szCs w:val="20"/>
        </w:rPr>
        <w:t>Ponudnik mora svojo ponudbo in elektronsko kopijo (USB ključek ali CD) oddati v zaprti ovojnici ali kuverti.</w:t>
      </w:r>
    </w:p>
    <w:p w14:paraId="7D8E030D" w14:textId="77777777" w:rsidR="00B70D32" w:rsidRPr="0069382E" w:rsidRDefault="00B70D32">
      <w:pPr>
        <w:widowControl w:val="0"/>
        <w:autoSpaceDE w:val="0"/>
        <w:autoSpaceDN w:val="0"/>
        <w:adjustRightInd w:val="0"/>
        <w:spacing w:after="0" w:line="79" w:lineRule="exact"/>
        <w:rPr>
          <w:rFonts w:ascii="Segoe UI" w:hAnsi="Segoe UI" w:cs="Segoe UI"/>
          <w:sz w:val="20"/>
          <w:szCs w:val="20"/>
        </w:rPr>
      </w:pPr>
    </w:p>
    <w:p w14:paraId="4C180D72" w14:textId="77777777" w:rsidR="00B70D32" w:rsidRPr="0069382E" w:rsidRDefault="00B70D32">
      <w:pPr>
        <w:widowControl w:val="0"/>
        <w:overflowPunct w:val="0"/>
        <w:autoSpaceDE w:val="0"/>
        <w:autoSpaceDN w:val="0"/>
        <w:adjustRightInd w:val="0"/>
        <w:spacing w:after="0" w:line="222" w:lineRule="auto"/>
        <w:jc w:val="both"/>
        <w:rPr>
          <w:rFonts w:ascii="Segoe UI" w:hAnsi="Segoe UI" w:cs="Segoe UI"/>
          <w:sz w:val="20"/>
          <w:szCs w:val="20"/>
        </w:rPr>
      </w:pPr>
      <w:r w:rsidRPr="0069382E">
        <w:rPr>
          <w:rFonts w:ascii="Segoe UI" w:hAnsi="Segoe UI" w:cs="Segoe UI"/>
          <w:sz w:val="20"/>
          <w:szCs w:val="20"/>
        </w:rPr>
        <w:t>Na prednjo stran kuverte je zaželeno, da ponudnik prilepi OBR-</w:t>
      </w:r>
      <w:r w:rsidR="00123CA8">
        <w:rPr>
          <w:rFonts w:ascii="Segoe UI" w:hAnsi="Segoe UI" w:cs="Segoe UI"/>
          <w:sz w:val="20"/>
          <w:szCs w:val="20"/>
        </w:rPr>
        <w:t>»OVOJNICA«</w:t>
      </w:r>
      <w:r w:rsidRPr="0069382E">
        <w:rPr>
          <w:rFonts w:ascii="Segoe UI" w:hAnsi="Segoe UI" w:cs="Segoe UI"/>
          <w:sz w:val="20"/>
          <w:szCs w:val="20"/>
        </w:rPr>
        <w:t>, na hrbtni strani kuverte pa ponudnik na kuverto odtisne štampiljko, iz katere je razviden naziv in naslov ponudnika. Kuverta mora biti zaprta ali zapečaten tako, da se je na javnem odpiranju ponudb mogoče prepričati, da do tistega trenutka še ni bil odprta.</w:t>
      </w:r>
    </w:p>
    <w:p w14:paraId="51C8B4D7" w14:textId="77777777" w:rsidR="00B70D32" w:rsidRPr="0069382E" w:rsidRDefault="00B70D32">
      <w:pPr>
        <w:widowControl w:val="0"/>
        <w:autoSpaceDE w:val="0"/>
        <w:autoSpaceDN w:val="0"/>
        <w:adjustRightInd w:val="0"/>
        <w:spacing w:after="0" w:line="345" w:lineRule="exact"/>
        <w:rPr>
          <w:rFonts w:ascii="Segoe UI" w:hAnsi="Segoe UI" w:cs="Segoe UI"/>
          <w:sz w:val="20"/>
          <w:szCs w:val="20"/>
        </w:rPr>
      </w:pPr>
    </w:p>
    <w:p w14:paraId="1BCE8190" w14:textId="77777777" w:rsidR="00B70D32" w:rsidRPr="0069382E" w:rsidRDefault="00B70D32">
      <w:pPr>
        <w:widowControl w:val="0"/>
        <w:overflowPunct w:val="0"/>
        <w:autoSpaceDE w:val="0"/>
        <w:autoSpaceDN w:val="0"/>
        <w:adjustRightInd w:val="0"/>
        <w:spacing w:after="0" w:line="205" w:lineRule="auto"/>
        <w:jc w:val="both"/>
        <w:rPr>
          <w:rFonts w:ascii="Segoe UI" w:hAnsi="Segoe UI" w:cs="Segoe UI"/>
          <w:sz w:val="20"/>
          <w:szCs w:val="20"/>
        </w:rPr>
      </w:pPr>
      <w:r w:rsidRPr="0069382E">
        <w:rPr>
          <w:rFonts w:ascii="Segoe UI" w:hAnsi="Segoe UI" w:cs="Segoe UI"/>
          <w:sz w:val="20"/>
          <w:szCs w:val="20"/>
        </w:rPr>
        <w:t>V levem zgornjem kotu mora biti navedena firma in naslov ponudnika ali se odtisne štampiljka, iz katere je razviden naziv in naslov ponudnika.</w:t>
      </w:r>
    </w:p>
    <w:p w14:paraId="5C4D228A" w14:textId="77777777" w:rsidR="00B70D32" w:rsidRPr="0069382E" w:rsidRDefault="00B70D32">
      <w:pPr>
        <w:widowControl w:val="0"/>
        <w:autoSpaceDE w:val="0"/>
        <w:autoSpaceDN w:val="0"/>
        <w:adjustRightInd w:val="0"/>
        <w:spacing w:after="0" w:line="266" w:lineRule="exact"/>
        <w:rPr>
          <w:rFonts w:ascii="Segoe UI" w:hAnsi="Segoe UI" w:cs="Segoe UI"/>
          <w:sz w:val="20"/>
          <w:szCs w:val="20"/>
        </w:rPr>
      </w:pPr>
    </w:p>
    <w:p w14:paraId="1632EEF0"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sz w:val="20"/>
          <w:szCs w:val="20"/>
        </w:rPr>
        <w:t>Ponudnik mora obkrožiti ali oddaja ponudbo, spremembo ali umik.</w:t>
      </w:r>
    </w:p>
    <w:p w14:paraId="3B0528C2" w14:textId="77777777" w:rsidR="00B70D32" w:rsidRPr="0069382E" w:rsidRDefault="00B70D32">
      <w:pPr>
        <w:widowControl w:val="0"/>
        <w:autoSpaceDE w:val="0"/>
        <w:autoSpaceDN w:val="0"/>
        <w:adjustRightInd w:val="0"/>
        <w:spacing w:after="0" w:line="292" w:lineRule="exact"/>
        <w:rPr>
          <w:rFonts w:ascii="Segoe UI" w:hAnsi="Segoe UI" w:cs="Segoe UI"/>
          <w:sz w:val="20"/>
          <w:szCs w:val="20"/>
        </w:rPr>
      </w:pPr>
    </w:p>
    <w:p w14:paraId="4FF95D76"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6. Rok za predložitev ponudbe</w:t>
      </w:r>
    </w:p>
    <w:p w14:paraId="2C83608B" w14:textId="77777777" w:rsidR="00B70D32" w:rsidRPr="0069382E" w:rsidRDefault="00B70D32">
      <w:pPr>
        <w:widowControl w:val="0"/>
        <w:autoSpaceDE w:val="0"/>
        <w:autoSpaceDN w:val="0"/>
        <w:adjustRightInd w:val="0"/>
        <w:spacing w:after="0" w:line="345" w:lineRule="exact"/>
        <w:rPr>
          <w:rFonts w:ascii="Segoe UI" w:hAnsi="Segoe UI" w:cs="Segoe UI"/>
          <w:sz w:val="20"/>
          <w:szCs w:val="20"/>
        </w:rPr>
      </w:pPr>
    </w:p>
    <w:p w14:paraId="471B84D2" w14:textId="06E37B29"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 xml:space="preserve">Pri odpiranju bodo upoštevane vse ponudbe, ki bodo prispele na naslov naročnika po pošti, oziroma bodo vročene osebno v tajništvu na naslovu naročnika do </w:t>
      </w:r>
      <w:r w:rsidR="002672D9">
        <w:rPr>
          <w:rFonts w:ascii="Segoe UI" w:hAnsi="Segoe UI" w:cs="Segoe UI"/>
          <w:b/>
          <w:sz w:val="20"/>
          <w:szCs w:val="20"/>
        </w:rPr>
        <w:t>23. 5. 2017</w:t>
      </w:r>
      <w:r w:rsidRPr="00AF2E00">
        <w:rPr>
          <w:rFonts w:ascii="Segoe UI" w:hAnsi="Segoe UI" w:cs="Segoe UI"/>
          <w:b/>
          <w:bCs/>
          <w:sz w:val="20"/>
          <w:szCs w:val="20"/>
        </w:rPr>
        <w:t xml:space="preserve"> do </w:t>
      </w:r>
      <w:r w:rsidR="002672D9">
        <w:rPr>
          <w:rFonts w:ascii="Segoe UI" w:hAnsi="Segoe UI" w:cs="Segoe UI"/>
          <w:b/>
          <w:bCs/>
          <w:sz w:val="20"/>
          <w:szCs w:val="20"/>
        </w:rPr>
        <w:t>10</w:t>
      </w:r>
      <w:r w:rsidRPr="00AF2E00">
        <w:rPr>
          <w:rFonts w:ascii="Segoe UI" w:hAnsi="Segoe UI" w:cs="Segoe UI"/>
          <w:b/>
          <w:bCs/>
          <w:sz w:val="20"/>
          <w:szCs w:val="20"/>
        </w:rPr>
        <w:t>.00 ure</w:t>
      </w:r>
      <w:r w:rsidRPr="00AF2E00">
        <w:rPr>
          <w:rFonts w:ascii="Segoe UI" w:hAnsi="Segoe UI" w:cs="Segoe UI"/>
          <w:b/>
          <w:sz w:val="20"/>
          <w:szCs w:val="20"/>
        </w:rPr>
        <w:t>.</w:t>
      </w:r>
      <w:r w:rsidRPr="0069382E">
        <w:rPr>
          <w:rFonts w:ascii="Segoe UI" w:hAnsi="Segoe UI" w:cs="Segoe UI"/>
          <w:sz w:val="20"/>
          <w:szCs w:val="20"/>
        </w:rPr>
        <w:t xml:space="preserve"> Pravočasna je tista ponudba, ki je predložena naročniku do roka iz predhodnega stavka.</w:t>
      </w:r>
    </w:p>
    <w:p w14:paraId="05C33B58" w14:textId="77777777" w:rsidR="00B70D32" w:rsidRPr="0069382E" w:rsidRDefault="00B70D32">
      <w:pPr>
        <w:widowControl w:val="0"/>
        <w:autoSpaceDE w:val="0"/>
        <w:autoSpaceDN w:val="0"/>
        <w:adjustRightInd w:val="0"/>
        <w:spacing w:after="0" w:line="346" w:lineRule="exact"/>
        <w:rPr>
          <w:rFonts w:ascii="Segoe UI" w:hAnsi="Segoe UI" w:cs="Segoe UI"/>
          <w:sz w:val="20"/>
          <w:szCs w:val="20"/>
        </w:rPr>
      </w:pPr>
    </w:p>
    <w:p w14:paraId="2DC84449" w14:textId="77777777"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Če bo ponudba predložena po poteku roka za predložitev ponudbe, se bo štelo, da je bila predložena prepozno. Tako ponudbo naročnik ne bo prevzel oziroma jo bo po končanem odpiranju neodprto vrnil ponudniku z navedbo, da je prepozna.</w:t>
      </w:r>
    </w:p>
    <w:p w14:paraId="76F06987" w14:textId="77777777" w:rsidR="00B70D32" w:rsidRPr="0069382E" w:rsidRDefault="00B70D32">
      <w:pPr>
        <w:widowControl w:val="0"/>
        <w:autoSpaceDE w:val="0"/>
        <w:autoSpaceDN w:val="0"/>
        <w:adjustRightInd w:val="0"/>
        <w:spacing w:after="0" w:line="346" w:lineRule="exact"/>
        <w:rPr>
          <w:rFonts w:ascii="Segoe UI" w:hAnsi="Segoe UI" w:cs="Segoe UI"/>
          <w:sz w:val="20"/>
          <w:szCs w:val="20"/>
        </w:rPr>
      </w:pPr>
    </w:p>
    <w:p w14:paraId="000D450D" w14:textId="77777777"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Ponudba, ki je oddana na pošto priporočeno pred rokom za predložitev ponudb, a prispe k naročniku po poteku roka, ni pravočasna ponudba in bo po odpiranju ponudb neodprta vrnjena ponudniku z navedbo, da je prepozna.</w:t>
      </w:r>
    </w:p>
    <w:p w14:paraId="181EB182" w14:textId="77777777" w:rsidR="00B70D32" w:rsidRPr="0069382E" w:rsidRDefault="00B70D32">
      <w:pPr>
        <w:widowControl w:val="0"/>
        <w:autoSpaceDE w:val="0"/>
        <w:autoSpaceDN w:val="0"/>
        <w:adjustRightInd w:val="0"/>
        <w:spacing w:after="0" w:line="294" w:lineRule="exact"/>
        <w:rPr>
          <w:rFonts w:ascii="Segoe UI" w:hAnsi="Segoe UI" w:cs="Segoe UI"/>
          <w:sz w:val="20"/>
          <w:szCs w:val="20"/>
        </w:rPr>
      </w:pPr>
    </w:p>
    <w:p w14:paraId="6C8C7B07"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7. Dopolnitev, sprememba in umik ponudbe</w:t>
      </w:r>
    </w:p>
    <w:p w14:paraId="6458A8E1" w14:textId="77777777" w:rsidR="00B70D32" w:rsidRPr="0069382E" w:rsidRDefault="00B70D32">
      <w:pPr>
        <w:widowControl w:val="0"/>
        <w:autoSpaceDE w:val="0"/>
        <w:autoSpaceDN w:val="0"/>
        <w:adjustRightInd w:val="0"/>
        <w:spacing w:after="0" w:line="266" w:lineRule="exact"/>
        <w:rPr>
          <w:rFonts w:ascii="Segoe UI" w:hAnsi="Segoe UI" w:cs="Segoe UI"/>
          <w:sz w:val="20"/>
          <w:szCs w:val="20"/>
        </w:rPr>
      </w:pPr>
    </w:p>
    <w:p w14:paraId="3853B8C0"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sz w:val="20"/>
          <w:szCs w:val="20"/>
        </w:rPr>
        <w:t>Ponudnik lahko dopolni, spremeni ali umakne ponudbo pred rokom za predložitev ponudbe.</w:t>
      </w:r>
    </w:p>
    <w:p w14:paraId="7EE35EA2" w14:textId="77777777" w:rsidR="00B70D32" w:rsidRPr="0069382E" w:rsidRDefault="00B70D32">
      <w:pPr>
        <w:widowControl w:val="0"/>
        <w:autoSpaceDE w:val="0"/>
        <w:autoSpaceDN w:val="0"/>
        <w:adjustRightInd w:val="0"/>
        <w:spacing w:after="0" w:line="343" w:lineRule="exact"/>
        <w:rPr>
          <w:rFonts w:ascii="Segoe UI" w:hAnsi="Segoe UI" w:cs="Segoe UI"/>
          <w:sz w:val="20"/>
          <w:szCs w:val="20"/>
        </w:rPr>
      </w:pPr>
    </w:p>
    <w:p w14:paraId="73B27897" w14:textId="77777777" w:rsidR="00B70D32" w:rsidRDefault="00B70D32">
      <w:pPr>
        <w:widowControl w:val="0"/>
        <w:overflowPunct w:val="0"/>
        <w:autoSpaceDE w:val="0"/>
        <w:autoSpaceDN w:val="0"/>
        <w:adjustRightInd w:val="0"/>
        <w:spacing w:after="0" w:line="205" w:lineRule="auto"/>
        <w:jc w:val="both"/>
        <w:rPr>
          <w:rFonts w:ascii="Segoe UI" w:hAnsi="Segoe UI" w:cs="Segoe UI"/>
          <w:sz w:val="20"/>
          <w:szCs w:val="20"/>
        </w:rPr>
      </w:pPr>
      <w:r w:rsidRPr="0069382E">
        <w:rPr>
          <w:rFonts w:ascii="Segoe UI" w:hAnsi="Segoe UI" w:cs="Segoe UI"/>
          <w:sz w:val="20"/>
          <w:szCs w:val="20"/>
        </w:rPr>
        <w:t xml:space="preserve">Na prednjo stran kuverte je zaželeno, da ponudnik prilepi </w:t>
      </w:r>
      <w:r w:rsidR="00B6488F">
        <w:rPr>
          <w:rFonts w:ascii="Segoe UI" w:hAnsi="Segoe UI" w:cs="Segoe UI"/>
          <w:sz w:val="20"/>
          <w:szCs w:val="20"/>
        </w:rPr>
        <w:t>obrazec »ovojnica«</w:t>
      </w:r>
      <w:r w:rsidRPr="0069382E">
        <w:rPr>
          <w:rFonts w:ascii="Segoe UI" w:hAnsi="Segoe UI" w:cs="Segoe UI"/>
          <w:sz w:val="20"/>
          <w:szCs w:val="20"/>
        </w:rPr>
        <w:t>, na hrbtni strani kuverte pa ponudnik na kuverto odtisne štampiljko, iz katere je razviden naziv in naslov ponudnika.</w:t>
      </w:r>
    </w:p>
    <w:p w14:paraId="20C92FEB" w14:textId="77777777" w:rsidR="00897F9C" w:rsidRDefault="00897F9C">
      <w:pPr>
        <w:widowControl w:val="0"/>
        <w:overflowPunct w:val="0"/>
        <w:autoSpaceDE w:val="0"/>
        <w:autoSpaceDN w:val="0"/>
        <w:adjustRightInd w:val="0"/>
        <w:spacing w:after="0" w:line="205" w:lineRule="auto"/>
        <w:jc w:val="both"/>
        <w:rPr>
          <w:rFonts w:ascii="Segoe UI" w:hAnsi="Segoe UI" w:cs="Segoe UI"/>
          <w:sz w:val="20"/>
          <w:szCs w:val="20"/>
        </w:rPr>
      </w:pPr>
    </w:p>
    <w:p w14:paraId="614015F9" w14:textId="77777777"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 xml:space="preserve">Obvestilo o spremembi ali dopolnitvi ponudbe mora biti na kuverti, na kateri je prilepljen </w:t>
      </w:r>
      <w:r w:rsidR="00B6488F">
        <w:rPr>
          <w:rFonts w:ascii="Segoe UI" w:hAnsi="Segoe UI" w:cs="Segoe UI"/>
          <w:sz w:val="20"/>
          <w:szCs w:val="20"/>
        </w:rPr>
        <w:t>obrazec »ovojnica«</w:t>
      </w:r>
      <w:r w:rsidRPr="0069382E">
        <w:rPr>
          <w:rFonts w:ascii="Segoe UI" w:hAnsi="Segoe UI" w:cs="Segoe UI"/>
          <w:sz w:val="20"/>
          <w:szCs w:val="20"/>
        </w:rPr>
        <w:t>, ustrezno označeno, in sicer mora biti obkroženo »SPREMEMBA«, ponudnik pa jo mora poslati na naslov naročnika s priporočenim pismom ali osebno predložiti v tajništvu naročnika.</w:t>
      </w:r>
    </w:p>
    <w:p w14:paraId="7297D5DC" w14:textId="77777777" w:rsidR="00B70D32" w:rsidRPr="0069382E" w:rsidRDefault="00B70D32">
      <w:pPr>
        <w:widowControl w:val="0"/>
        <w:autoSpaceDE w:val="0"/>
        <w:autoSpaceDN w:val="0"/>
        <w:adjustRightInd w:val="0"/>
        <w:spacing w:after="0" w:line="345" w:lineRule="exact"/>
        <w:rPr>
          <w:rFonts w:ascii="Segoe UI" w:hAnsi="Segoe UI" w:cs="Segoe UI"/>
          <w:sz w:val="20"/>
          <w:szCs w:val="20"/>
        </w:rPr>
      </w:pPr>
    </w:p>
    <w:p w14:paraId="45F4420C" w14:textId="77777777"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 xml:space="preserve">V primeru, da ponudnik nadomesti svojo ponudbo z novo ponudbo, mora hkrati staro ponudbo umakniti iz </w:t>
      </w:r>
      <w:r w:rsidRPr="0069382E">
        <w:rPr>
          <w:rFonts w:ascii="Segoe UI" w:hAnsi="Segoe UI" w:cs="Segoe UI"/>
          <w:sz w:val="20"/>
          <w:szCs w:val="20"/>
        </w:rPr>
        <w:lastRenderedPageBreak/>
        <w:t>postopka javnega naročanja. Umik ponudbe mora prispeti k naročniku do izteka roka za predložitev ponudb, podan pa mora biti pisno.</w:t>
      </w:r>
    </w:p>
    <w:p w14:paraId="46969A34" w14:textId="77777777" w:rsidR="00B70D32" w:rsidRPr="0069382E" w:rsidRDefault="00B70D32">
      <w:pPr>
        <w:widowControl w:val="0"/>
        <w:autoSpaceDE w:val="0"/>
        <w:autoSpaceDN w:val="0"/>
        <w:adjustRightInd w:val="0"/>
        <w:spacing w:after="0" w:line="347" w:lineRule="exact"/>
        <w:rPr>
          <w:rFonts w:ascii="Segoe UI" w:hAnsi="Segoe UI" w:cs="Segoe UI"/>
          <w:sz w:val="20"/>
          <w:szCs w:val="20"/>
        </w:rPr>
      </w:pPr>
    </w:p>
    <w:p w14:paraId="1AA6A08C" w14:textId="77777777"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 xml:space="preserve">Pisen umik ponudbe mora biti ustrezno označen. Na kuverti, na kateri je prilepljen </w:t>
      </w:r>
      <w:r w:rsidR="00B6488F">
        <w:rPr>
          <w:rFonts w:ascii="Segoe UI" w:hAnsi="Segoe UI" w:cs="Segoe UI"/>
          <w:sz w:val="20"/>
          <w:szCs w:val="20"/>
        </w:rPr>
        <w:t>obrazec »ovojnica«</w:t>
      </w:r>
      <w:r w:rsidRPr="0069382E">
        <w:rPr>
          <w:rFonts w:ascii="Segoe UI" w:hAnsi="Segoe UI" w:cs="Segoe UI"/>
          <w:sz w:val="20"/>
          <w:szCs w:val="20"/>
        </w:rPr>
        <w:t xml:space="preserve"> mora biti obkroženo »UMIK«, ponudnik pa jo mora poslati na naslov naročnika s priporočenim pismom ali osebno predložiti v tajništvu naročnika.</w:t>
      </w:r>
    </w:p>
    <w:p w14:paraId="0569E4AB" w14:textId="77777777" w:rsidR="00662150" w:rsidRDefault="00662150">
      <w:pPr>
        <w:widowControl w:val="0"/>
        <w:overflowPunct w:val="0"/>
        <w:autoSpaceDE w:val="0"/>
        <w:autoSpaceDN w:val="0"/>
        <w:adjustRightInd w:val="0"/>
        <w:spacing w:after="0" w:line="216" w:lineRule="auto"/>
        <w:jc w:val="both"/>
        <w:rPr>
          <w:rFonts w:ascii="Segoe UI" w:hAnsi="Segoe UI" w:cs="Segoe UI"/>
          <w:sz w:val="20"/>
          <w:szCs w:val="20"/>
        </w:rPr>
      </w:pPr>
    </w:p>
    <w:p w14:paraId="4A762460" w14:textId="77777777"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Dokumentacija, ki se nanaša na spremembo, dopolnitev ali nadomestitev ponudbe mora biti pripravljena v skladu s 5. točko tega poglavja te dokumentacije v zvezi z oddajo javnega naročila ter naslovljena na naslov naročnika.</w:t>
      </w:r>
    </w:p>
    <w:p w14:paraId="315E4FD1" w14:textId="77777777" w:rsidR="00B70D32" w:rsidRPr="0069382E" w:rsidRDefault="00B70D32">
      <w:pPr>
        <w:widowControl w:val="0"/>
        <w:autoSpaceDE w:val="0"/>
        <w:autoSpaceDN w:val="0"/>
        <w:adjustRightInd w:val="0"/>
        <w:spacing w:after="0" w:line="282" w:lineRule="exact"/>
        <w:rPr>
          <w:rFonts w:ascii="Segoe UI" w:hAnsi="Segoe UI" w:cs="Segoe UI"/>
          <w:sz w:val="20"/>
          <w:szCs w:val="20"/>
        </w:rPr>
      </w:pPr>
    </w:p>
    <w:p w14:paraId="0A28CFB5"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sz w:val="20"/>
          <w:szCs w:val="20"/>
        </w:rPr>
        <w:t>Naročnik umaknjene ponudbe neodprte vrne ponudnikom še pred javnim odpiranjem prispelih ponudb.</w:t>
      </w:r>
    </w:p>
    <w:p w14:paraId="5AB510DE" w14:textId="77777777" w:rsidR="00B70D32" w:rsidRPr="0069382E" w:rsidRDefault="00B70D32">
      <w:pPr>
        <w:widowControl w:val="0"/>
        <w:autoSpaceDE w:val="0"/>
        <w:autoSpaceDN w:val="0"/>
        <w:adjustRightInd w:val="0"/>
        <w:spacing w:after="0" w:line="291" w:lineRule="exact"/>
        <w:rPr>
          <w:rFonts w:ascii="Segoe UI" w:hAnsi="Segoe UI" w:cs="Segoe UI"/>
          <w:sz w:val="20"/>
          <w:szCs w:val="20"/>
        </w:rPr>
      </w:pPr>
    </w:p>
    <w:p w14:paraId="6F5504BD" w14:textId="77777777"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b/>
          <w:bCs/>
          <w:sz w:val="20"/>
          <w:szCs w:val="20"/>
        </w:rPr>
        <w:t>8. Popravljanje napak</w:t>
      </w:r>
    </w:p>
    <w:p w14:paraId="2BA3BCAC" w14:textId="77777777" w:rsidR="00B70D32" w:rsidRPr="0069382E" w:rsidRDefault="00B70D32">
      <w:pPr>
        <w:widowControl w:val="0"/>
        <w:autoSpaceDE w:val="0"/>
        <w:autoSpaceDN w:val="0"/>
        <w:adjustRightInd w:val="0"/>
        <w:spacing w:after="0" w:line="347" w:lineRule="exact"/>
        <w:rPr>
          <w:rFonts w:ascii="Segoe UI" w:hAnsi="Segoe UI" w:cs="Segoe UI"/>
          <w:sz w:val="20"/>
          <w:szCs w:val="20"/>
        </w:rPr>
      </w:pPr>
    </w:p>
    <w:p w14:paraId="4389EF9F" w14:textId="77777777" w:rsidR="00B70D32" w:rsidRPr="0069382E" w:rsidRDefault="00B70D32">
      <w:pPr>
        <w:widowControl w:val="0"/>
        <w:overflowPunct w:val="0"/>
        <w:autoSpaceDE w:val="0"/>
        <w:autoSpaceDN w:val="0"/>
        <w:adjustRightInd w:val="0"/>
        <w:spacing w:after="0" w:line="215" w:lineRule="auto"/>
        <w:jc w:val="both"/>
        <w:rPr>
          <w:rFonts w:ascii="Segoe UI" w:hAnsi="Segoe UI" w:cs="Segoe UI"/>
          <w:sz w:val="20"/>
          <w:szCs w:val="20"/>
        </w:rPr>
      </w:pPr>
      <w:r w:rsidRPr="0069382E">
        <w:rPr>
          <w:rFonts w:ascii="Segoe UI" w:hAnsi="Segoe UI" w:cs="Segoe UI"/>
          <w:sz w:val="20"/>
          <w:szCs w:val="20"/>
        </w:rPr>
        <w:t>Ponudba ne sme vsebovati nobenih sprememb ali dodatkov razen tistih, ki so potrebni za popravilo ponudnikovih napak. V takem primeru mora popravke parafirati oseba ali osebe, ki so podpisniki ponudbe.</w:t>
      </w:r>
    </w:p>
    <w:p w14:paraId="1DBA7823" w14:textId="77777777" w:rsidR="00B70D32" w:rsidRPr="0069382E" w:rsidRDefault="00B70D32">
      <w:pPr>
        <w:widowControl w:val="0"/>
        <w:autoSpaceDE w:val="0"/>
        <w:autoSpaceDN w:val="0"/>
        <w:adjustRightInd w:val="0"/>
        <w:spacing w:after="0" w:line="293" w:lineRule="exact"/>
        <w:rPr>
          <w:rFonts w:ascii="Segoe UI" w:hAnsi="Segoe UI" w:cs="Segoe UI"/>
          <w:sz w:val="20"/>
          <w:szCs w:val="20"/>
        </w:rPr>
      </w:pPr>
    </w:p>
    <w:p w14:paraId="159F943C"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9. Dopustne dopolnitve ponudbe</w:t>
      </w:r>
    </w:p>
    <w:p w14:paraId="26067A25" w14:textId="77777777" w:rsidR="00B70D32" w:rsidRPr="0069382E" w:rsidRDefault="00B70D32">
      <w:pPr>
        <w:widowControl w:val="0"/>
        <w:autoSpaceDE w:val="0"/>
        <w:autoSpaceDN w:val="0"/>
        <w:adjustRightInd w:val="0"/>
        <w:spacing w:after="0" w:line="345" w:lineRule="exact"/>
        <w:rPr>
          <w:rFonts w:ascii="Segoe UI" w:hAnsi="Segoe UI" w:cs="Segoe UI"/>
          <w:sz w:val="20"/>
          <w:szCs w:val="20"/>
        </w:rPr>
      </w:pPr>
    </w:p>
    <w:p w14:paraId="6188A7B2" w14:textId="77777777" w:rsidR="00B70D32" w:rsidRPr="0069382E" w:rsidRDefault="00B70D32">
      <w:pPr>
        <w:widowControl w:val="0"/>
        <w:overflowPunct w:val="0"/>
        <w:autoSpaceDE w:val="0"/>
        <w:autoSpaceDN w:val="0"/>
        <w:adjustRightInd w:val="0"/>
        <w:spacing w:after="0" w:line="245" w:lineRule="auto"/>
        <w:jc w:val="both"/>
        <w:rPr>
          <w:rFonts w:ascii="Segoe UI" w:hAnsi="Segoe UI" w:cs="Segoe UI"/>
          <w:sz w:val="20"/>
          <w:szCs w:val="20"/>
        </w:rPr>
      </w:pPr>
      <w:r w:rsidRPr="0069382E">
        <w:rPr>
          <w:rFonts w:ascii="Segoe UI" w:hAnsi="Segoe UI" w:cs="Segoe UI"/>
          <w:sz w:val="20"/>
          <w:szCs w:val="20"/>
        </w:rPr>
        <w:t xml:space="preserve">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w:t>
      </w:r>
      <w:r w:rsidR="00662150">
        <w:rPr>
          <w:rFonts w:ascii="Segoe UI" w:hAnsi="Segoe UI" w:cs="Segoe UI"/>
          <w:b/>
          <w:bCs/>
          <w:sz w:val="20"/>
          <w:szCs w:val="20"/>
        </w:rPr>
        <w:t>Izključil</w:t>
      </w:r>
      <w:r w:rsidRPr="0069382E">
        <w:rPr>
          <w:rFonts w:ascii="Segoe UI" w:hAnsi="Segoe UI" w:cs="Segoe UI"/>
          <w:sz w:val="20"/>
          <w:szCs w:val="20"/>
        </w:rPr>
        <w:t>.</w:t>
      </w:r>
    </w:p>
    <w:p w14:paraId="529631BA" w14:textId="77777777" w:rsidR="00B70D32" w:rsidRPr="0069382E" w:rsidRDefault="00B70D32">
      <w:pPr>
        <w:widowControl w:val="0"/>
        <w:autoSpaceDE w:val="0"/>
        <w:autoSpaceDN w:val="0"/>
        <w:adjustRightInd w:val="0"/>
        <w:spacing w:after="0" w:line="346" w:lineRule="exact"/>
        <w:rPr>
          <w:rFonts w:ascii="Segoe UI" w:hAnsi="Segoe UI" w:cs="Segoe UI"/>
          <w:sz w:val="20"/>
          <w:szCs w:val="20"/>
        </w:rPr>
      </w:pPr>
    </w:p>
    <w:p w14:paraId="66FE9325" w14:textId="77777777" w:rsidR="00B70D32" w:rsidRPr="0069382E" w:rsidRDefault="00B70D32">
      <w:pPr>
        <w:widowControl w:val="0"/>
        <w:overflowPunct w:val="0"/>
        <w:autoSpaceDE w:val="0"/>
        <w:autoSpaceDN w:val="0"/>
        <w:adjustRightInd w:val="0"/>
        <w:spacing w:after="0" w:line="205" w:lineRule="auto"/>
        <w:jc w:val="both"/>
        <w:rPr>
          <w:rFonts w:ascii="Segoe UI" w:hAnsi="Segoe UI" w:cs="Segoe UI"/>
          <w:sz w:val="20"/>
          <w:szCs w:val="20"/>
        </w:rPr>
      </w:pPr>
      <w:r w:rsidRPr="0069382E">
        <w:rPr>
          <w:rFonts w:ascii="Segoe UI" w:hAnsi="Segoe UI" w:cs="Segoe UI"/>
          <w:sz w:val="20"/>
          <w:szCs w:val="20"/>
        </w:rPr>
        <w:t>Razen kadar gre za popravek ali dopolnitev očitne napake, če zaradi tega popravka ali dopolnitve ni dejansko predlagana nova ponudba, ponudnik ne sme dopolnjevati ali popravljati:</w:t>
      </w:r>
    </w:p>
    <w:p w14:paraId="4F5FE5D5" w14:textId="77777777" w:rsidR="00B70D32" w:rsidRPr="0069382E" w:rsidRDefault="00B70D32">
      <w:pPr>
        <w:widowControl w:val="0"/>
        <w:autoSpaceDE w:val="0"/>
        <w:autoSpaceDN w:val="0"/>
        <w:adjustRightInd w:val="0"/>
        <w:spacing w:after="0" w:line="78" w:lineRule="exact"/>
        <w:rPr>
          <w:rFonts w:ascii="Segoe UI" w:hAnsi="Segoe UI" w:cs="Segoe UI"/>
          <w:sz w:val="20"/>
          <w:szCs w:val="20"/>
        </w:rPr>
      </w:pPr>
    </w:p>
    <w:p w14:paraId="2D00EBBB" w14:textId="77777777" w:rsidR="00B70D32" w:rsidRPr="0069382E" w:rsidRDefault="00B70D32" w:rsidP="00CE42FC">
      <w:pPr>
        <w:widowControl w:val="0"/>
        <w:numPr>
          <w:ilvl w:val="0"/>
          <w:numId w:val="13"/>
        </w:numPr>
        <w:overflowPunct w:val="0"/>
        <w:autoSpaceDE w:val="0"/>
        <w:autoSpaceDN w:val="0"/>
        <w:adjustRightInd w:val="0"/>
        <w:spacing w:after="0" w:line="215" w:lineRule="auto"/>
        <w:jc w:val="both"/>
        <w:rPr>
          <w:rFonts w:ascii="Segoe UI" w:hAnsi="Segoe UI" w:cs="Segoe UI"/>
          <w:sz w:val="20"/>
          <w:szCs w:val="20"/>
        </w:rPr>
      </w:pPr>
      <w:r w:rsidRPr="0069382E">
        <w:rPr>
          <w:rFonts w:ascii="Segoe UI" w:hAnsi="Segoe UI" w:cs="Segoe UI"/>
          <w:sz w:val="20"/>
          <w:szCs w:val="20"/>
        </w:rPr>
        <w:t xml:space="preserve">svoje cene brez DDV na enoto, vrednosti postavke brez DDV, skupne vrednosti ponudbe brez DDV, razen kadar se skupna vrednost spremeni v skladu s sedmim odstavkom 89. člena ZJN-3 in ponudbe v okviru meril, </w:t>
      </w:r>
    </w:p>
    <w:p w14:paraId="17602620" w14:textId="77777777" w:rsidR="00B70D32" w:rsidRPr="0069382E" w:rsidRDefault="00B70D32">
      <w:pPr>
        <w:widowControl w:val="0"/>
        <w:autoSpaceDE w:val="0"/>
        <w:autoSpaceDN w:val="0"/>
        <w:adjustRightInd w:val="0"/>
        <w:spacing w:after="0" w:line="2" w:lineRule="exact"/>
        <w:rPr>
          <w:rFonts w:ascii="Segoe UI" w:hAnsi="Segoe UI" w:cs="Segoe UI"/>
          <w:sz w:val="20"/>
          <w:szCs w:val="20"/>
        </w:rPr>
      </w:pPr>
    </w:p>
    <w:p w14:paraId="5EA34E26" w14:textId="77777777" w:rsidR="00B70D32" w:rsidRPr="0069382E" w:rsidRDefault="00B70D32" w:rsidP="00CE42FC">
      <w:pPr>
        <w:widowControl w:val="0"/>
        <w:numPr>
          <w:ilvl w:val="0"/>
          <w:numId w:val="13"/>
        </w:numPr>
        <w:overflowPunct w:val="0"/>
        <w:autoSpaceDE w:val="0"/>
        <w:autoSpaceDN w:val="0"/>
        <w:adjustRightInd w:val="0"/>
        <w:spacing w:after="0" w:line="238" w:lineRule="auto"/>
        <w:jc w:val="both"/>
        <w:rPr>
          <w:rFonts w:ascii="Segoe UI" w:hAnsi="Segoe UI" w:cs="Segoe UI"/>
          <w:sz w:val="20"/>
          <w:szCs w:val="20"/>
        </w:rPr>
      </w:pPr>
      <w:r w:rsidRPr="0069382E">
        <w:rPr>
          <w:rFonts w:ascii="Segoe UI" w:hAnsi="Segoe UI" w:cs="Segoe UI"/>
          <w:sz w:val="20"/>
          <w:szCs w:val="20"/>
        </w:rPr>
        <w:t xml:space="preserve">tistega dela ponudbe, ki se veže na tehnične specifikacije predmeta javnega naročila, </w:t>
      </w:r>
    </w:p>
    <w:p w14:paraId="39F9EE4F" w14:textId="77777777" w:rsidR="00B70D32" w:rsidRPr="0069382E" w:rsidRDefault="00B70D32">
      <w:pPr>
        <w:widowControl w:val="0"/>
        <w:autoSpaceDE w:val="0"/>
        <w:autoSpaceDN w:val="0"/>
        <w:adjustRightInd w:val="0"/>
        <w:spacing w:after="0" w:line="77" w:lineRule="exact"/>
        <w:rPr>
          <w:rFonts w:ascii="Segoe UI" w:hAnsi="Segoe UI" w:cs="Segoe UI"/>
          <w:sz w:val="20"/>
          <w:szCs w:val="20"/>
        </w:rPr>
      </w:pPr>
    </w:p>
    <w:p w14:paraId="443812C2" w14:textId="77777777" w:rsidR="00B70D32" w:rsidRPr="0069382E" w:rsidRDefault="00B70D32" w:rsidP="00CE42FC">
      <w:pPr>
        <w:widowControl w:val="0"/>
        <w:numPr>
          <w:ilvl w:val="0"/>
          <w:numId w:val="13"/>
        </w:numPr>
        <w:overflowPunct w:val="0"/>
        <w:autoSpaceDE w:val="0"/>
        <w:autoSpaceDN w:val="0"/>
        <w:adjustRightInd w:val="0"/>
        <w:spacing w:after="0" w:line="204" w:lineRule="auto"/>
        <w:jc w:val="both"/>
        <w:rPr>
          <w:rFonts w:ascii="Segoe UI" w:hAnsi="Segoe UI" w:cs="Segoe UI"/>
          <w:sz w:val="20"/>
          <w:szCs w:val="20"/>
        </w:rPr>
      </w:pPr>
      <w:r w:rsidRPr="0069382E">
        <w:rPr>
          <w:rFonts w:ascii="Segoe UI" w:hAnsi="Segoe UI" w:cs="Segoe UI"/>
          <w:sz w:val="20"/>
          <w:szCs w:val="20"/>
        </w:rPr>
        <w:t xml:space="preserve">tistih elementov ponudbe, ki vplivajo ali bi lahko vplivali na drugačno razvrstitev njegove ponudbe glede na preostale ponudbe, ki jih je naročnik prejel v postopku javnega naročanja. </w:t>
      </w:r>
    </w:p>
    <w:p w14:paraId="36346FF3" w14:textId="77777777" w:rsidR="00B70D32" w:rsidRPr="0069382E" w:rsidRDefault="00B70D32">
      <w:pPr>
        <w:widowControl w:val="0"/>
        <w:autoSpaceDE w:val="0"/>
        <w:autoSpaceDN w:val="0"/>
        <w:adjustRightInd w:val="0"/>
        <w:spacing w:after="0" w:line="344" w:lineRule="exact"/>
        <w:rPr>
          <w:rFonts w:ascii="Segoe UI" w:hAnsi="Segoe UI" w:cs="Segoe UI"/>
          <w:sz w:val="20"/>
          <w:szCs w:val="20"/>
        </w:rPr>
      </w:pPr>
    </w:p>
    <w:p w14:paraId="14B77E18" w14:textId="77777777" w:rsidR="00B70D32" w:rsidRPr="0069382E" w:rsidRDefault="00B70D32" w:rsidP="0069382E">
      <w:pPr>
        <w:widowControl w:val="0"/>
        <w:overflowPunct w:val="0"/>
        <w:autoSpaceDE w:val="0"/>
        <w:autoSpaceDN w:val="0"/>
        <w:adjustRightInd w:val="0"/>
        <w:spacing w:after="0" w:line="240" w:lineRule="auto"/>
        <w:jc w:val="both"/>
        <w:rPr>
          <w:rFonts w:ascii="Segoe UI" w:hAnsi="Segoe UI" w:cs="Segoe UI"/>
          <w:sz w:val="20"/>
          <w:szCs w:val="20"/>
        </w:rPr>
      </w:pPr>
      <w:r w:rsidRPr="0069382E">
        <w:rPr>
          <w:rFonts w:ascii="Segoe UI" w:hAnsi="Segoe UI" w:cs="Segoe UI"/>
          <w:sz w:val="20"/>
          <w:szCs w:val="20"/>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w:t>
      </w:r>
      <w:r w:rsidR="0069382E">
        <w:rPr>
          <w:rFonts w:ascii="Segoe UI" w:hAnsi="Segoe UI" w:cs="Segoe UI"/>
          <w:sz w:val="20"/>
          <w:szCs w:val="20"/>
        </w:rPr>
        <w:t xml:space="preserve"> </w:t>
      </w:r>
      <w:bookmarkStart w:id="5" w:name="page12"/>
      <w:bookmarkEnd w:id="5"/>
      <w:r w:rsidRPr="0069382E">
        <w:rPr>
          <w:rFonts w:ascii="Segoe UI" w:hAnsi="Segoe UI" w:cs="Segoe UI"/>
          <w:sz w:val="20"/>
          <w:szCs w:val="20"/>
        </w:rPr>
        <w:t>na prejšnji odstavek lahko naročnik ob pisnem soglasju ponudnika napačno zapisano stopnjo DDV popravi v pravilno.</w:t>
      </w:r>
    </w:p>
    <w:p w14:paraId="5E6D16C3" w14:textId="77777777" w:rsidR="00B70D32" w:rsidRPr="0069382E" w:rsidRDefault="00B70D32">
      <w:pPr>
        <w:widowControl w:val="0"/>
        <w:autoSpaceDE w:val="0"/>
        <w:autoSpaceDN w:val="0"/>
        <w:adjustRightInd w:val="0"/>
        <w:spacing w:after="0" w:line="265" w:lineRule="exact"/>
        <w:rPr>
          <w:rFonts w:ascii="Segoe UI" w:hAnsi="Segoe UI" w:cs="Segoe UI"/>
          <w:sz w:val="20"/>
          <w:szCs w:val="20"/>
        </w:rPr>
      </w:pPr>
    </w:p>
    <w:p w14:paraId="1A0F31F3" w14:textId="77777777"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b/>
          <w:bCs/>
          <w:sz w:val="20"/>
          <w:szCs w:val="20"/>
        </w:rPr>
        <w:t>10. Navedba zavajajočih podatkov</w:t>
      </w:r>
    </w:p>
    <w:p w14:paraId="53FBFB76" w14:textId="77777777" w:rsidR="00B70D32" w:rsidRPr="0069382E" w:rsidRDefault="00B70D32">
      <w:pPr>
        <w:widowControl w:val="0"/>
        <w:autoSpaceDE w:val="0"/>
        <w:autoSpaceDN w:val="0"/>
        <w:adjustRightInd w:val="0"/>
        <w:spacing w:after="0" w:line="269" w:lineRule="exact"/>
        <w:rPr>
          <w:rFonts w:ascii="Segoe UI" w:hAnsi="Segoe UI" w:cs="Segoe UI"/>
          <w:sz w:val="20"/>
          <w:szCs w:val="20"/>
        </w:rPr>
      </w:pPr>
    </w:p>
    <w:p w14:paraId="04EAC2F3" w14:textId="77777777"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sz w:val="20"/>
          <w:szCs w:val="20"/>
        </w:rPr>
        <w:t>Naročnik bo Državni revizijski komisiji podal predlog za uvedbo postopka o prekršku:</w:t>
      </w:r>
    </w:p>
    <w:p w14:paraId="3D459907" w14:textId="77777777" w:rsidR="00B70D32" w:rsidRPr="0069382E" w:rsidRDefault="00B70D32">
      <w:pPr>
        <w:widowControl w:val="0"/>
        <w:autoSpaceDE w:val="0"/>
        <w:autoSpaceDN w:val="0"/>
        <w:adjustRightInd w:val="0"/>
        <w:spacing w:after="0" w:line="78" w:lineRule="exact"/>
        <w:rPr>
          <w:rFonts w:ascii="Segoe UI" w:hAnsi="Segoe UI" w:cs="Segoe UI"/>
          <w:sz w:val="20"/>
          <w:szCs w:val="20"/>
        </w:rPr>
      </w:pPr>
    </w:p>
    <w:p w14:paraId="320C7696" w14:textId="77777777" w:rsidR="00B70D32" w:rsidRPr="0069382E" w:rsidRDefault="00B70D32" w:rsidP="00CE42FC">
      <w:pPr>
        <w:widowControl w:val="0"/>
        <w:numPr>
          <w:ilvl w:val="1"/>
          <w:numId w:val="14"/>
        </w:numPr>
        <w:tabs>
          <w:tab w:val="clear" w:pos="1440"/>
          <w:tab w:val="num" w:pos="720"/>
        </w:tabs>
        <w:overflowPunct w:val="0"/>
        <w:autoSpaceDE w:val="0"/>
        <w:autoSpaceDN w:val="0"/>
        <w:adjustRightInd w:val="0"/>
        <w:spacing w:after="0" w:line="216" w:lineRule="auto"/>
        <w:ind w:left="720"/>
        <w:jc w:val="both"/>
        <w:rPr>
          <w:rFonts w:ascii="Segoe UI" w:hAnsi="Segoe UI" w:cs="Segoe UI"/>
          <w:sz w:val="20"/>
          <w:szCs w:val="20"/>
        </w:rPr>
      </w:pPr>
      <w:r w:rsidRPr="0069382E">
        <w:rPr>
          <w:rFonts w:ascii="Segoe UI" w:hAnsi="Segoe UI" w:cs="Segoe UI"/>
          <w:sz w:val="20"/>
          <w:szCs w:val="20"/>
        </w:rPr>
        <w:t xml:space="preserve">v primeru, da se bo pri naročniku pojavil utemeljen sum, da je ponudnik v postopku javnega naročila predložil neresnično izjavo ali ponarejeno ali spremenjeno listino kot pravo v skladu z enajstim odstavkom 89. člena ZJN-3, </w:t>
      </w:r>
    </w:p>
    <w:p w14:paraId="232E388D" w14:textId="77777777" w:rsidR="00B70D32" w:rsidRPr="0069382E" w:rsidRDefault="00B70D32" w:rsidP="00CE42FC">
      <w:pPr>
        <w:widowControl w:val="0"/>
        <w:numPr>
          <w:ilvl w:val="1"/>
          <w:numId w:val="14"/>
        </w:numPr>
        <w:tabs>
          <w:tab w:val="clear" w:pos="1440"/>
          <w:tab w:val="num" w:pos="720"/>
        </w:tabs>
        <w:overflowPunct w:val="0"/>
        <w:autoSpaceDE w:val="0"/>
        <w:autoSpaceDN w:val="0"/>
        <w:adjustRightInd w:val="0"/>
        <w:spacing w:after="0" w:line="237" w:lineRule="auto"/>
        <w:ind w:left="720"/>
        <w:jc w:val="both"/>
        <w:rPr>
          <w:rFonts w:ascii="Segoe UI" w:hAnsi="Segoe UI" w:cs="Segoe UI"/>
          <w:sz w:val="20"/>
          <w:szCs w:val="20"/>
        </w:rPr>
      </w:pPr>
      <w:r w:rsidRPr="0069382E">
        <w:rPr>
          <w:rFonts w:ascii="Segoe UI" w:hAnsi="Segoe UI" w:cs="Segoe UI"/>
          <w:sz w:val="20"/>
          <w:szCs w:val="20"/>
        </w:rPr>
        <w:lastRenderedPageBreak/>
        <w:t xml:space="preserve">če glavni izvajalec ne ravna v skladu s 94. členom ZJN-3. </w:t>
      </w:r>
    </w:p>
    <w:p w14:paraId="3F3C4DD1" w14:textId="77777777" w:rsidR="00B70D32" w:rsidRPr="0069382E" w:rsidRDefault="00B70D32">
      <w:pPr>
        <w:widowControl w:val="0"/>
        <w:autoSpaceDE w:val="0"/>
        <w:autoSpaceDN w:val="0"/>
        <w:adjustRightInd w:val="0"/>
        <w:spacing w:after="0" w:line="265" w:lineRule="exact"/>
        <w:rPr>
          <w:rFonts w:ascii="Segoe UI" w:hAnsi="Segoe UI" w:cs="Segoe UI"/>
          <w:sz w:val="20"/>
          <w:szCs w:val="20"/>
        </w:rPr>
      </w:pPr>
    </w:p>
    <w:p w14:paraId="0782278A" w14:textId="77777777" w:rsidR="00B70D32" w:rsidRPr="0069382E" w:rsidRDefault="00B70D32" w:rsidP="00CE42FC">
      <w:pPr>
        <w:widowControl w:val="0"/>
        <w:numPr>
          <w:ilvl w:val="0"/>
          <w:numId w:val="14"/>
        </w:numPr>
        <w:tabs>
          <w:tab w:val="clear" w:pos="720"/>
          <w:tab w:val="num" w:pos="380"/>
        </w:tabs>
        <w:overflowPunct w:val="0"/>
        <w:autoSpaceDE w:val="0"/>
        <w:autoSpaceDN w:val="0"/>
        <w:adjustRightInd w:val="0"/>
        <w:spacing w:after="0" w:line="239" w:lineRule="auto"/>
        <w:ind w:left="380" w:hanging="380"/>
        <w:jc w:val="both"/>
        <w:rPr>
          <w:rFonts w:ascii="Segoe UI" w:hAnsi="Segoe UI" w:cs="Segoe UI"/>
          <w:b/>
          <w:bCs/>
          <w:sz w:val="20"/>
          <w:szCs w:val="20"/>
        </w:rPr>
      </w:pPr>
      <w:r w:rsidRPr="0069382E">
        <w:rPr>
          <w:rFonts w:ascii="Segoe UI" w:hAnsi="Segoe UI" w:cs="Segoe UI"/>
          <w:b/>
          <w:bCs/>
          <w:sz w:val="20"/>
          <w:szCs w:val="20"/>
        </w:rPr>
        <w:t xml:space="preserve">Stroški priprave ponudbe </w:t>
      </w:r>
    </w:p>
    <w:p w14:paraId="2733A017" w14:textId="77777777" w:rsidR="00B70D32" w:rsidRPr="0069382E" w:rsidRDefault="00B70D32">
      <w:pPr>
        <w:widowControl w:val="0"/>
        <w:autoSpaceDE w:val="0"/>
        <w:autoSpaceDN w:val="0"/>
        <w:adjustRightInd w:val="0"/>
        <w:spacing w:after="0" w:line="345" w:lineRule="exact"/>
        <w:rPr>
          <w:rFonts w:ascii="Segoe UI" w:hAnsi="Segoe UI" w:cs="Segoe UI"/>
          <w:sz w:val="20"/>
          <w:szCs w:val="20"/>
        </w:rPr>
      </w:pPr>
    </w:p>
    <w:p w14:paraId="02916CB9" w14:textId="77777777" w:rsidR="00B70D32" w:rsidRPr="0069382E" w:rsidRDefault="00B70D32">
      <w:pPr>
        <w:widowControl w:val="0"/>
        <w:overflowPunct w:val="0"/>
        <w:autoSpaceDE w:val="0"/>
        <w:autoSpaceDN w:val="0"/>
        <w:adjustRightInd w:val="0"/>
        <w:spacing w:after="0" w:line="222" w:lineRule="auto"/>
        <w:jc w:val="both"/>
        <w:rPr>
          <w:rFonts w:ascii="Segoe UI" w:hAnsi="Segoe UI" w:cs="Segoe UI"/>
          <w:sz w:val="20"/>
          <w:szCs w:val="20"/>
        </w:rPr>
      </w:pPr>
      <w:r w:rsidRPr="0069382E">
        <w:rPr>
          <w:rFonts w:ascii="Segoe UI" w:hAnsi="Segoe UI" w:cs="Segoe UI"/>
          <w:sz w:val="20"/>
          <w:szCs w:val="20"/>
        </w:rPr>
        <w:t xml:space="preserve">Ponudniki nosijo sami vse stroške povezane s pripravo in predložitvijo ponudbe, vključno s stroški </w:t>
      </w:r>
      <w:proofErr w:type="spellStart"/>
      <w:r w:rsidRPr="0069382E">
        <w:rPr>
          <w:rFonts w:ascii="Segoe UI" w:hAnsi="Segoe UI" w:cs="Segoe UI"/>
          <w:sz w:val="20"/>
          <w:szCs w:val="20"/>
        </w:rPr>
        <w:t>prospektnega</w:t>
      </w:r>
      <w:proofErr w:type="spellEnd"/>
      <w:r w:rsidRPr="0069382E">
        <w:rPr>
          <w:rFonts w:ascii="Segoe UI" w:hAnsi="Segoe UI" w:cs="Segoe UI"/>
          <w:sz w:val="20"/>
          <w:szCs w:val="20"/>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14:paraId="2004AAEF" w14:textId="77777777" w:rsidR="00B70D32" w:rsidRPr="0069382E" w:rsidRDefault="00B70D32">
      <w:pPr>
        <w:widowControl w:val="0"/>
        <w:autoSpaceDE w:val="0"/>
        <w:autoSpaceDN w:val="0"/>
        <w:adjustRightInd w:val="0"/>
        <w:spacing w:after="0" w:line="294" w:lineRule="exact"/>
        <w:rPr>
          <w:rFonts w:ascii="Segoe UI" w:hAnsi="Segoe UI" w:cs="Segoe UI"/>
          <w:sz w:val="20"/>
          <w:szCs w:val="20"/>
        </w:rPr>
      </w:pPr>
    </w:p>
    <w:p w14:paraId="6E1E4F5E" w14:textId="77777777"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b/>
          <w:bCs/>
          <w:sz w:val="20"/>
          <w:szCs w:val="20"/>
        </w:rPr>
        <w:t>12. Obvezni pogoji</w:t>
      </w:r>
    </w:p>
    <w:p w14:paraId="1BD7B100" w14:textId="77777777" w:rsidR="00B70D32" w:rsidRPr="0069382E" w:rsidRDefault="00B70D32">
      <w:pPr>
        <w:widowControl w:val="0"/>
        <w:autoSpaceDE w:val="0"/>
        <w:autoSpaceDN w:val="0"/>
        <w:adjustRightInd w:val="0"/>
        <w:spacing w:after="0" w:line="345" w:lineRule="exact"/>
        <w:rPr>
          <w:rFonts w:ascii="Segoe UI" w:hAnsi="Segoe UI" w:cs="Segoe UI"/>
          <w:sz w:val="20"/>
          <w:szCs w:val="20"/>
        </w:rPr>
      </w:pPr>
    </w:p>
    <w:p w14:paraId="3CAE1D8C" w14:textId="77777777"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Ponudnik mora izpolnjevati vse pogoje, ki so navedeni v predmetni dokumentaciji v zvezi z oddajo javnega naročila. Vrsta dokazila, s katerim ponudnik izkaže izpolnjevanje zahtevanega pogoja, je navedena za vsakim zahtevanim pogojem.</w:t>
      </w:r>
    </w:p>
    <w:p w14:paraId="7EB067CF" w14:textId="77777777" w:rsidR="00B70D32" w:rsidRPr="0069382E" w:rsidRDefault="00B70D32">
      <w:pPr>
        <w:widowControl w:val="0"/>
        <w:autoSpaceDE w:val="0"/>
        <w:autoSpaceDN w:val="0"/>
        <w:adjustRightInd w:val="0"/>
        <w:spacing w:after="0" w:line="346" w:lineRule="exact"/>
        <w:rPr>
          <w:rFonts w:ascii="Segoe UI" w:hAnsi="Segoe UI" w:cs="Segoe UI"/>
          <w:sz w:val="20"/>
          <w:szCs w:val="20"/>
        </w:rPr>
      </w:pPr>
    </w:p>
    <w:p w14:paraId="508B7C3D" w14:textId="77777777" w:rsidR="00B70D32" w:rsidRPr="0069382E" w:rsidRDefault="00B70D32">
      <w:pPr>
        <w:widowControl w:val="0"/>
        <w:overflowPunct w:val="0"/>
        <w:autoSpaceDE w:val="0"/>
        <w:autoSpaceDN w:val="0"/>
        <w:adjustRightInd w:val="0"/>
        <w:spacing w:after="0" w:line="240" w:lineRule="auto"/>
        <w:jc w:val="both"/>
        <w:rPr>
          <w:rFonts w:ascii="Segoe UI" w:hAnsi="Segoe UI" w:cs="Segoe UI"/>
          <w:sz w:val="20"/>
          <w:szCs w:val="20"/>
        </w:rPr>
      </w:pPr>
      <w:r w:rsidRPr="0069382E">
        <w:rPr>
          <w:rFonts w:ascii="Segoe UI" w:hAnsi="Segoe UI" w:cs="Segoe UI"/>
          <w:sz w:val="20"/>
          <w:szCs w:val="20"/>
        </w:rPr>
        <w:t>Če država, v kateri ima ponudnik svoj sedež, ne izdaja zahtevanih dokazil iz točk 12.1.1. in 12.1.2. in 12.1.4. II. poglavja te dokumentacije v zvezi z oddajo javnega naročila ali če ti ne zajemajo vseh primerov iz točk 12.1.1., 12.1.2. in 12.1.4. II. poglavja te dokumentacije v zvezi z oddajo javnega naročila,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14:paraId="122A1CBC" w14:textId="77777777" w:rsidR="00B70D32" w:rsidRPr="0069382E" w:rsidRDefault="00B70D32">
      <w:pPr>
        <w:widowControl w:val="0"/>
        <w:autoSpaceDE w:val="0"/>
        <w:autoSpaceDN w:val="0"/>
        <w:adjustRightInd w:val="0"/>
        <w:spacing w:after="0" w:line="346" w:lineRule="exact"/>
        <w:rPr>
          <w:rFonts w:ascii="Segoe UI" w:hAnsi="Segoe UI" w:cs="Segoe UI"/>
          <w:sz w:val="20"/>
          <w:szCs w:val="20"/>
        </w:rPr>
      </w:pPr>
    </w:p>
    <w:p w14:paraId="749D1356" w14:textId="77777777" w:rsidR="00F42B19" w:rsidRPr="00F42B19" w:rsidRDefault="00F42B19" w:rsidP="00F42B19">
      <w:pPr>
        <w:pStyle w:val="odstavek"/>
        <w:jc w:val="both"/>
        <w:rPr>
          <w:rFonts w:ascii="Segoe UI" w:hAnsi="Segoe UI" w:cs="Segoe UI"/>
          <w:b/>
          <w:sz w:val="20"/>
          <w:szCs w:val="20"/>
        </w:rPr>
      </w:pPr>
      <w:r w:rsidRPr="00F42B19">
        <w:rPr>
          <w:rFonts w:ascii="Segoe UI" w:hAnsi="Segoe UI" w:cs="Segoe UI"/>
          <w:b/>
          <w:sz w:val="20"/>
          <w:szCs w:val="20"/>
        </w:rPr>
        <w:t>Naročnik bo pred oddajo javnega naročila od ponudnika, kateremu se je odločil oddati javno naročilo, zahteval, da predloži vsa dokazila ali del dokazil v zvezi z navedbami v ESPD.</w:t>
      </w:r>
    </w:p>
    <w:p w14:paraId="48FBCF8A" w14:textId="77777777" w:rsidR="00F42B19" w:rsidRDefault="00F42B19" w:rsidP="00F42B19">
      <w:pPr>
        <w:widowControl w:val="0"/>
        <w:overflowPunct w:val="0"/>
        <w:autoSpaceDE w:val="0"/>
        <w:autoSpaceDN w:val="0"/>
        <w:adjustRightInd w:val="0"/>
        <w:spacing w:after="0" w:line="205" w:lineRule="auto"/>
        <w:ind w:right="20"/>
        <w:jc w:val="both"/>
        <w:rPr>
          <w:rFonts w:ascii="Segoe UI" w:hAnsi="Segoe UI" w:cs="Segoe UI"/>
          <w:b/>
          <w:sz w:val="20"/>
          <w:szCs w:val="20"/>
        </w:rPr>
      </w:pPr>
    </w:p>
    <w:p w14:paraId="7F55C05D" w14:textId="77777777" w:rsidR="00F42B19" w:rsidRPr="00F42B19" w:rsidRDefault="00F42B19" w:rsidP="00F42B19">
      <w:pPr>
        <w:widowControl w:val="0"/>
        <w:overflowPunct w:val="0"/>
        <w:autoSpaceDE w:val="0"/>
        <w:autoSpaceDN w:val="0"/>
        <w:adjustRightInd w:val="0"/>
        <w:spacing w:after="0" w:line="205" w:lineRule="auto"/>
        <w:ind w:right="20"/>
        <w:jc w:val="both"/>
        <w:rPr>
          <w:rFonts w:ascii="Segoe UI" w:hAnsi="Segoe UI" w:cs="Segoe UI"/>
          <w:b/>
          <w:sz w:val="20"/>
          <w:szCs w:val="20"/>
        </w:rPr>
      </w:pPr>
      <w:r w:rsidRPr="00F42B19">
        <w:rPr>
          <w:rFonts w:ascii="Segoe UI" w:hAnsi="Segoe UI" w:cs="Segoe UI"/>
          <w:b/>
          <w:sz w:val="20"/>
          <w:szCs w:val="20"/>
        </w:rPr>
        <w:t>Podatke, ki se vodijo v uradnih evidencah in ponudnik za njih ne bo predložil dokazila sam, lahko naročnik preveri v uradni evidenci.</w:t>
      </w:r>
    </w:p>
    <w:p w14:paraId="17C1AAD2" w14:textId="77777777" w:rsidR="00B70D32" w:rsidRPr="0069382E" w:rsidRDefault="00B70D32">
      <w:pPr>
        <w:widowControl w:val="0"/>
        <w:autoSpaceDE w:val="0"/>
        <w:autoSpaceDN w:val="0"/>
        <w:adjustRightInd w:val="0"/>
        <w:spacing w:after="0" w:line="267" w:lineRule="exact"/>
        <w:rPr>
          <w:rFonts w:ascii="Segoe UI" w:hAnsi="Segoe UI" w:cs="Segoe UI"/>
          <w:sz w:val="20"/>
          <w:szCs w:val="20"/>
        </w:rPr>
      </w:pPr>
    </w:p>
    <w:p w14:paraId="7BC2F7A7" w14:textId="77777777"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sz w:val="20"/>
          <w:szCs w:val="20"/>
        </w:rPr>
        <w:t>Naročnik bo ugotavljal sposobnost ponudnikov na osnovi izpolnjevanja naslednjih pogojev:</w:t>
      </w:r>
    </w:p>
    <w:p w14:paraId="01A3B8CF" w14:textId="77777777" w:rsidR="00B70D32" w:rsidRPr="0069382E" w:rsidRDefault="00B70D32">
      <w:pPr>
        <w:widowControl w:val="0"/>
        <w:autoSpaceDE w:val="0"/>
        <w:autoSpaceDN w:val="0"/>
        <w:adjustRightInd w:val="0"/>
        <w:spacing w:after="0" w:line="267" w:lineRule="exact"/>
        <w:rPr>
          <w:rFonts w:ascii="Segoe UI" w:hAnsi="Segoe UI" w:cs="Segoe UI"/>
          <w:sz w:val="20"/>
          <w:szCs w:val="20"/>
        </w:rPr>
      </w:pPr>
    </w:p>
    <w:p w14:paraId="00F5897C"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i/>
          <w:iCs/>
          <w:sz w:val="20"/>
          <w:szCs w:val="20"/>
        </w:rPr>
        <w:t>12.1. Osnovna sposobnost ponudnika</w:t>
      </w:r>
    </w:p>
    <w:p w14:paraId="66A81AEF" w14:textId="77777777" w:rsidR="00B70D32" w:rsidRPr="0069382E" w:rsidRDefault="00B70D32">
      <w:pPr>
        <w:widowControl w:val="0"/>
        <w:autoSpaceDE w:val="0"/>
        <w:autoSpaceDN w:val="0"/>
        <w:adjustRightInd w:val="0"/>
        <w:spacing w:after="0" w:line="343" w:lineRule="exact"/>
        <w:rPr>
          <w:rFonts w:ascii="Segoe UI" w:hAnsi="Segoe UI" w:cs="Segoe UI"/>
          <w:sz w:val="20"/>
          <w:szCs w:val="20"/>
        </w:rPr>
      </w:pPr>
    </w:p>
    <w:p w14:paraId="5A1E33B3" w14:textId="77777777" w:rsidR="00B70D32" w:rsidRPr="0069382E" w:rsidRDefault="00B70D32">
      <w:pPr>
        <w:widowControl w:val="0"/>
        <w:overflowPunct w:val="0"/>
        <w:autoSpaceDE w:val="0"/>
        <w:autoSpaceDN w:val="0"/>
        <w:adjustRightInd w:val="0"/>
        <w:spacing w:after="0" w:line="240" w:lineRule="auto"/>
        <w:ind w:left="640" w:hanging="646"/>
        <w:jc w:val="both"/>
        <w:rPr>
          <w:rFonts w:ascii="Segoe UI" w:hAnsi="Segoe UI" w:cs="Segoe UI"/>
          <w:sz w:val="20"/>
          <w:szCs w:val="20"/>
        </w:rPr>
      </w:pPr>
      <w:r w:rsidRPr="0069382E">
        <w:rPr>
          <w:rFonts w:ascii="Segoe UI" w:hAnsi="Segoe UI" w:cs="Segoe UI"/>
          <w:b/>
          <w:bCs/>
          <w:sz w:val="20"/>
          <w:szCs w:val="20"/>
        </w:rPr>
        <w:t>12.1.1</w:t>
      </w:r>
      <w:r w:rsidRPr="0069382E">
        <w:rPr>
          <w:rFonts w:ascii="Segoe UI" w:hAnsi="Segoe UI" w:cs="Segoe UI"/>
          <w:sz w:val="20"/>
          <w:szCs w:val="20"/>
        </w:rPr>
        <w:t xml:space="preserve">. </w:t>
      </w:r>
      <w:r w:rsidR="0025428C" w:rsidRPr="0069382E">
        <w:rPr>
          <w:rFonts w:ascii="Segoe UI" w:hAnsi="Segoe UI" w:cs="Segoe UI"/>
          <w:sz w:val="20"/>
          <w:szCs w:val="20"/>
        </w:rPr>
        <w:t>Naročnik bo iz sodelovanja v postopku javnega naročanja izključil ponudnika,</w:t>
      </w:r>
      <w:r w:rsidR="0025428C" w:rsidRPr="0069382E">
        <w:rPr>
          <w:rFonts w:ascii="Segoe UI" w:hAnsi="Segoe UI" w:cs="Segoe UI"/>
          <w:b/>
          <w:bCs/>
          <w:sz w:val="20"/>
          <w:szCs w:val="20"/>
        </w:rPr>
        <w:t xml:space="preserve"> </w:t>
      </w:r>
      <w:r w:rsidR="0025428C" w:rsidRPr="0069382E">
        <w:rPr>
          <w:rFonts w:ascii="Segoe UI" w:hAnsi="Segoe UI" w:cs="Segoe UI"/>
          <w:sz w:val="20"/>
          <w:szCs w:val="20"/>
        </w:rPr>
        <w:t>č</w:t>
      </w:r>
      <w:r w:rsidRPr="0069382E">
        <w:rPr>
          <w:rFonts w:ascii="Segoe UI" w:hAnsi="Segoe UI" w:cs="Segoe UI"/>
          <w:sz w:val="20"/>
          <w:szCs w:val="20"/>
        </w:rPr>
        <w:t>e bo pri preverjanju</w:t>
      </w:r>
      <w:r w:rsidRPr="0069382E">
        <w:rPr>
          <w:rFonts w:ascii="Segoe UI" w:hAnsi="Segoe UI" w:cs="Segoe UI"/>
          <w:b/>
          <w:bCs/>
          <w:sz w:val="20"/>
          <w:szCs w:val="20"/>
        </w:rPr>
        <w:t xml:space="preserve"> </w:t>
      </w:r>
      <w:r w:rsidRPr="0069382E">
        <w:rPr>
          <w:rFonts w:ascii="Segoe UI" w:hAnsi="Segoe UI" w:cs="Segoe UI"/>
          <w:sz w:val="20"/>
          <w:szCs w:val="20"/>
        </w:rPr>
        <w:t>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53B248B2" w14:textId="77777777" w:rsidR="00897F9C" w:rsidRDefault="00B70D32" w:rsidP="00CE42FC">
      <w:pPr>
        <w:widowControl w:val="0"/>
        <w:numPr>
          <w:ilvl w:val="0"/>
          <w:numId w:val="15"/>
        </w:numPr>
        <w:tabs>
          <w:tab w:val="clear" w:pos="720"/>
          <w:tab w:val="num" w:pos="1080"/>
        </w:tabs>
        <w:overflowPunct w:val="0"/>
        <w:autoSpaceDE w:val="0"/>
        <w:autoSpaceDN w:val="0"/>
        <w:adjustRightInd w:val="0"/>
        <w:spacing w:after="0" w:line="239" w:lineRule="auto"/>
        <w:ind w:left="1080"/>
        <w:jc w:val="both"/>
        <w:rPr>
          <w:rFonts w:ascii="Segoe UI" w:hAnsi="Segoe UI" w:cs="Segoe UI"/>
          <w:sz w:val="20"/>
          <w:szCs w:val="20"/>
        </w:rPr>
      </w:pPr>
      <w:r w:rsidRPr="0069382E">
        <w:rPr>
          <w:rFonts w:ascii="Segoe UI" w:hAnsi="Segoe UI" w:cs="Segoe UI"/>
          <w:sz w:val="20"/>
          <w:szCs w:val="20"/>
        </w:rPr>
        <w:t xml:space="preserve">terorizem (108. člen KZ-1), </w:t>
      </w:r>
    </w:p>
    <w:p w14:paraId="799BB95D" w14:textId="77777777" w:rsidR="00B70D32" w:rsidRPr="00897F9C" w:rsidRDefault="00B70D32" w:rsidP="00CE42FC">
      <w:pPr>
        <w:widowControl w:val="0"/>
        <w:numPr>
          <w:ilvl w:val="0"/>
          <w:numId w:val="15"/>
        </w:numPr>
        <w:tabs>
          <w:tab w:val="clear" w:pos="720"/>
          <w:tab w:val="num" w:pos="1080"/>
        </w:tabs>
        <w:overflowPunct w:val="0"/>
        <w:autoSpaceDE w:val="0"/>
        <w:autoSpaceDN w:val="0"/>
        <w:adjustRightInd w:val="0"/>
        <w:spacing w:after="0" w:line="239" w:lineRule="auto"/>
        <w:ind w:left="1080"/>
        <w:jc w:val="both"/>
        <w:rPr>
          <w:rFonts w:ascii="Segoe UI" w:hAnsi="Segoe UI" w:cs="Segoe UI"/>
          <w:sz w:val="20"/>
          <w:szCs w:val="20"/>
        </w:rPr>
      </w:pPr>
      <w:r w:rsidRPr="00897F9C">
        <w:rPr>
          <w:rFonts w:ascii="Segoe UI" w:hAnsi="Segoe UI" w:cs="Segoe UI"/>
          <w:sz w:val="20"/>
          <w:szCs w:val="20"/>
        </w:rPr>
        <w:t xml:space="preserve">financiranje terorizma (109. člen KZ-1), </w:t>
      </w:r>
    </w:p>
    <w:p w14:paraId="662329C8"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6E06C761" w14:textId="77777777" w:rsidR="00B70D32" w:rsidRDefault="00B70D32" w:rsidP="00CE42F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ščuvanje in javno poveličevanje terorističnih dejanj (110. člen KZ-1), </w:t>
      </w:r>
    </w:p>
    <w:p w14:paraId="151BB965"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9" w:lineRule="auto"/>
        <w:ind w:left="1080"/>
        <w:jc w:val="both"/>
        <w:rPr>
          <w:rFonts w:ascii="Segoe UI" w:hAnsi="Segoe UI" w:cs="Segoe UI"/>
          <w:sz w:val="20"/>
          <w:szCs w:val="20"/>
        </w:rPr>
      </w:pPr>
      <w:bookmarkStart w:id="6" w:name="page13"/>
      <w:bookmarkEnd w:id="6"/>
      <w:r w:rsidRPr="0069382E">
        <w:rPr>
          <w:rFonts w:ascii="Segoe UI" w:hAnsi="Segoe UI" w:cs="Segoe UI"/>
          <w:sz w:val="20"/>
          <w:szCs w:val="20"/>
        </w:rPr>
        <w:t xml:space="preserve">novačenje in usposabljanje za terorizem (111. člen KZ-1), </w:t>
      </w:r>
    </w:p>
    <w:p w14:paraId="63A4138F"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288F33CF"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spravljanje v suženjsko razmerje (112. člen KZ-1), </w:t>
      </w:r>
    </w:p>
    <w:p w14:paraId="18C36464"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1AEF2227"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trgovina z ljudmi (113. člen KZ-1), </w:t>
      </w:r>
    </w:p>
    <w:p w14:paraId="62FDF321"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43652556"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sprejemanje podkupnine pri volitvah (157. člen KZ-1), </w:t>
      </w:r>
    </w:p>
    <w:p w14:paraId="1A5620BF"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75330451"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kršitev temeljnih pravic delavcev (196. člen KZ-1), </w:t>
      </w:r>
    </w:p>
    <w:p w14:paraId="41399BD3"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5A1BC5FE"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goljufija (211. člen KZ-1), </w:t>
      </w:r>
    </w:p>
    <w:p w14:paraId="76878107"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476DEEFD"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protipravno omejevanje konkurence (225. člen KZ-1), </w:t>
      </w:r>
    </w:p>
    <w:p w14:paraId="5F764D14"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5877EB0E"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povzročitev stečaja z goljufijo ali nevestnim poslovanjem (226. člen KZ-1), </w:t>
      </w:r>
    </w:p>
    <w:p w14:paraId="0B815C6B"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7CC330A9"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oškodovanje upnikov (227. člen KZ-1), </w:t>
      </w:r>
    </w:p>
    <w:p w14:paraId="672EC1A6"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07C7D9B2"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poslovna goljufija (228. člen KZ-1), </w:t>
      </w:r>
    </w:p>
    <w:p w14:paraId="18F733B8"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5E87DA35"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goljufija na škodo Evropske unije (229. člen KZ-1), </w:t>
      </w:r>
    </w:p>
    <w:p w14:paraId="1CCAFE38"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32877174"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preslepitev pri pridobitvi in uporabi posojila ali ugodnosti (230. člen KZ-1), </w:t>
      </w:r>
    </w:p>
    <w:p w14:paraId="11183115"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681FA01C"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preslepitev pri poslovanju z vrednostnimi papirji (231. člen KZ-1), </w:t>
      </w:r>
    </w:p>
    <w:p w14:paraId="204E35D4"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7373CFD1"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lastRenderedPageBreak/>
        <w:t xml:space="preserve">preslepitev kupcev (232. člen KZ-1), </w:t>
      </w:r>
    </w:p>
    <w:p w14:paraId="3CF881E8"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249C7A39"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neupravičena uporaba tuje oznake ali modela (233. člen KZ-1), </w:t>
      </w:r>
    </w:p>
    <w:p w14:paraId="2209A77D"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676B2486"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neupravičena uporaba tujega izuma ali topografije (234. člen KZ-1), </w:t>
      </w:r>
    </w:p>
    <w:p w14:paraId="146518C7"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05743395"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ponareditev ali uničenje poslovnih listin (235. člen KZ-1), </w:t>
      </w:r>
    </w:p>
    <w:p w14:paraId="55EB91D3"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49463C6B"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izdaja in neupravičena pridobitev poslovne skrivnosti (236. člen KZ-1), </w:t>
      </w:r>
    </w:p>
    <w:p w14:paraId="2688BCE0"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66C29558"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informacijskega sistema (237. člen KZ-1), </w:t>
      </w:r>
    </w:p>
    <w:p w14:paraId="51E8451B"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56B00B7A"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notranje informacije (238. člen KZ-1), </w:t>
      </w:r>
    </w:p>
    <w:p w14:paraId="3AB52C06"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5366C0D0"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trga finančnih instrumentov (239. člen KZ-1), </w:t>
      </w:r>
    </w:p>
    <w:p w14:paraId="27FFD537"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1CA356CE"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položaja ali zaupanja pri gospodarski dejavnosti (240. člen KZ-1), </w:t>
      </w:r>
    </w:p>
    <w:p w14:paraId="4145DCAD"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302FA966"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nedovoljeno sprejemanje daril (241. člen KZ-1), </w:t>
      </w:r>
    </w:p>
    <w:p w14:paraId="2F826BA6"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39687E9F"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nedovoljeno dajanje daril (242. člen KZ-1), </w:t>
      </w:r>
    </w:p>
    <w:p w14:paraId="78CE5FE4"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2041AEA2"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ponarejanje denarja (243. člen KZ-1), </w:t>
      </w:r>
    </w:p>
    <w:p w14:paraId="12D5399F"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19104827"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ponarejanje in uporaba ponarejenih vrednotnic ali vrednostnih papirjev (244. člen KZ-1), </w:t>
      </w:r>
    </w:p>
    <w:p w14:paraId="20ACCD45"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204BA663"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pranje denarja (245. člen KZ-1), </w:t>
      </w:r>
    </w:p>
    <w:p w14:paraId="113AE109"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1AD7CB2C"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negotovinskega plačilnega sredstva (246. člen KZ-1), </w:t>
      </w:r>
    </w:p>
    <w:p w14:paraId="639A1399"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28EED2C3"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uporaba ponarejenega negotovinskega plačilnega sredstva (247. člen KZ-1), </w:t>
      </w:r>
    </w:p>
    <w:p w14:paraId="6D18582E"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59FBD8A4"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izdelava, pridobitev in odtujitev pripomočkov za ponarejanje (248. člen KZ-1), </w:t>
      </w:r>
    </w:p>
    <w:p w14:paraId="2DB2F634"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459BEE93"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davčna zatajitev (249. člen KZ-1), </w:t>
      </w:r>
    </w:p>
    <w:p w14:paraId="0A1C5466"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7BDE7C1B"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tihotapstvo (250. člen KZ-1), </w:t>
      </w:r>
    </w:p>
    <w:p w14:paraId="214C1AB6"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7FA9782D"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uradnega položaja ali uradnih pravic (257. člen KZ-1), </w:t>
      </w:r>
    </w:p>
    <w:p w14:paraId="2374622A"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42E6BD00"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oškodovanje javnih sredstev (257.a člen KZ-1), </w:t>
      </w:r>
    </w:p>
    <w:p w14:paraId="28ED7760"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39097791"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izdaja tajnih podatkov (260. člen KZ-1), </w:t>
      </w:r>
    </w:p>
    <w:p w14:paraId="3B3CB969"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23A1D2C7"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jemanje podkupnine (261. člen KZ-1), </w:t>
      </w:r>
    </w:p>
    <w:p w14:paraId="121FE9C6" w14:textId="77777777" w:rsidR="00B70D32" w:rsidRPr="0069382E" w:rsidRDefault="00B70D32">
      <w:pPr>
        <w:widowControl w:val="0"/>
        <w:autoSpaceDE w:val="0"/>
        <w:autoSpaceDN w:val="0"/>
        <w:adjustRightInd w:val="0"/>
        <w:spacing w:after="0" w:line="7" w:lineRule="exact"/>
        <w:rPr>
          <w:rFonts w:ascii="Segoe UI" w:hAnsi="Segoe UI" w:cs="Segoe UI"/>
          <w:sz w:val="20"/>
          <w:szCs w:val="20"/>
        </w:rPr>
      </w:pPr>
    </w:p>
    <w:p w14:paraId="6D57FD5C"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dajanje podkupnine (262. člen KZ-1), </w:t>
      </w:r>
    </w:p>
    <w:p w14:paraId="639FA79C"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7EEDE8CE"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sprejemanje koristi za nezakonito posredovanje (263. člen KZ-1), </w:t>
      </w:r>
    </w:p>
    <w:p w14:paraId="08091E93"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60E6AB11"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dajanje daril za nezakonito posredovanje (264. člen KZ-1), </w:t>
      </w:r>
    </w:p>
    <w:p w14:paraId="0C3D97D3" w14:textId="77777777" w:rsidR="00B70D32" w:rsidRPr="0069382E" w:rsidRDefault="00B70D32">
      <w:pPr>
        <w:widowControl w:val="0"/>
        <w:autoSpaceDE w:val="0"/>
        <w:autoSpaceDN w:val="0"/>
        <w:adjustRightInd w:val="0"/>
        <w:spacing w:after="0" w:line="9" w:lineRule="exact"/>
        <w:rPr>
          <w:rFonts w:ascii="Segoe UI" w:hAnsi="Segoe UI" w:cs="Segoe UI"/>
          <w:sz w:val="20"/>
          <w:szCs w:val="20"/>
        </w:rPr>
      </w:pPr>
    </w:p>
    <w:p w14:paraId="31F63BAA" w14:textId="77777777"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hudodelsko združevanje (294. člen KZ-1). </w:t>
      </w:r>
    </w:p>
    <w:p w14:paraId="4E5BC392" w14:textId="77777777" w:rsidR="00B70D32" w:rsidRPr="0069382E" w:rsidRDefault="00B70D32">
      <w:pPr>
        <w:widowControl w:val="0"/>
        <w:autoSpaceDE w:val="0"/>
        <w:autoSpaceDN w:val="0"/>
        <w:adjustRightInd w:val="0"/>
        <w:spacing w:after="0" w:line="344" w:lineRule="exact"/>
        <w:rPr>
          <w:rFonts w:ascii="Segoe UI" w:hAnsi="Segoe UI" w:cs="Segoe UI"/>
          <w:sz w:val="20"/>
          <w:szCs w:val="20"/>
        </w:rPr>
      </w:pPr>
    </w:p>
    <w:p w14:paraId="316A9793" w14:textId="77777777" w:rsidR="00B70D32" w:rsidRPr="0069382E" w:rsidRDefault="00B70D32">
      <w:pPr>
        <w:widowControl w:val="0"/>
        <w:overflowPunct w:val="0"/>
        <w:autoSpaceDE w:val="0"/>
        <w:autoSpaceDN w:val="0"/>
        <w:adjustRightInd w:val="0"/>
        <w:spacing w:after="0" w:line="222" w:lineRule="auto"/>
        <w:ind w:left="640"/>
        <w:jc w:val="both"/>
        <w:rPr>
          <w:rFonts w:ascii="Segoe UI" w:hAnsi="Segoe UI" w:cs="Segoe UI"/>
          <w:sz w:val="20"/>
          <w:szCs w:val="20"/>
        </w:rPr>
      </w:pPr>
      <w:r w:rsidRPr="0069382E">
        <w:rPr>
          <w:rFonts w:ascii="Segoe UI" w:hAnsi="Segoe UI" w:cs="Segoe UI"/>
          <w:b/>
          <w:bCs/>
          <w:sz w:val="20"/>
          <w:szCs w:val="20"/>
        </w:rPr>
        <w:t>Dokazilo</w:t>
      </w:r>
      <w:r w:rsidRPr="0069382E">
        <w:rPr>
          <w:rFonts w:ascii="Segoe UI" w:hAnsi="Segoe UI" w:cs="Segoe UI"/>
          <w:sz w:val="20"/>
          <w:szCs w:val="20"/>
        </w:rPr>
        <w:t xml:space="preserve">: </w:t>
      </w:r>
      <w:r w:rsidR="00AD7334">
        <w:t>Enotni evropski dokument v zvezi z oddajo javnega naročila – ESPD</w:t>
      </w:r>
    </w:p>
    <w:p w14:paraId="6145AC94" w14:textId="77777777" w:rsidR="00B70D32" w:rsidRPr="0069382E" w:rsidRDefault="00B70D32">
      <w:pPr>
        <w:widowControl w:val="0"/>
        <w:autoSpaceDE w:val="0"/>
        <w:autoSpaceDN w:val="0"/>
        <w:adjustRightInd w:val="0"/>
        <w:spacing w:after="0" w:line="345" w:lineRule="exact"/>
        <w:rPr>
          <w:rFonts w:ascii="Segoe UI" w:hAnsi="Segoe UI" w:cs="Segoe UI"/>
          <w:sz w:val="20"/>
          <w:szCs w:val="20"/>
        </w:rPr>
      </w:pPr>
    </w:p>
    <w:p w14:paraId="48FAA339" w14:textId="77777777" w:rsidR="00B70D32" w:rsidRPr="0069382E" w:rsidRDefault="00B70D32" w:rsidP="00CE42FC">
      <w:pPr>
        <w:widowControl w:val="0"/>
        <w:numPr>
          <w:ilvl w:val="0"/>
          <w:numId w:val="17"/>
        </w:numPr>
        <w:tabs>
          <w:tab w:val="clear" w:pos="720"/>
          <w:tab w:val="num" w:pos="640"/>
        </w:tabs>
        <w:overflowPunct w:val="0"/>
        <w:autoSpaceDE w:val="0"/>
        <w:autoSpaceDN w:val="0"/>
        <w:adjustRightInd w:val="0"/>
        <w:spacing w:after="0" w:line="240" w:lineRule="auto"/>
        <w:ind w:left="640" w:hanging="640"/>
        <w:jc w:val="both"/>
        <w:rPr>
          <w:rFonts w:ascii="Segoe UI" w:hAnsi="Segoe UI" w:cs="Segoe UI"/>
          <w:sz w:val="20"/>
          <w:szCs w:val="20"/>
        </w:rPr>
      </w:pPr>
      <w:r w:rsidRPr="0069382E">
        <w:rPr>
          <w:rFonts w:ascii="Segoe UI" w:hAnsi="Segoe UI" w:cs="Segoe UI"/>
          <w:sz w:val="20"/>
          <w:szCs w:val="20"/>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C12835">
        <w:rPr>
          <w:rFonts w:ascii="Segoe UI" w:hAnsi="Segoe UI" w:cs="Segoe UI"/>
          <w:sz w:val="20"/>
          <w:szCs w:val="20"/>
        </w:rPr>
        <w:t>u</w:t>
      </w:r>
      <w:r w:rsidRPr="0069382E">
        <w:rPr>
          <w:rFonts w:ascii="Segoe UI" w:hAnsi="Segoe UI" w:cs="Segoe UI"/>
          <w:sz w:val="20"/>
          <w:szCs w:val="20"/>
        </w:rPr>
        <w:t>rov ali več. Šteje se, da ponudnik ne izpolnjuje obveznosti iz prejšnjega stavka tudi, če na dan oddaje ponudbe ni imel predloženih vseh obračunov davčnih odtegljajev za dohodke iz delovnega razmerja za obdobje zadnjih petih let do dne oddaje ponudbe.</w:t>
      </w:r>
    </w:p>
    <w:p w14:paraId="5254AC67" w14:textId="77777777" w:rsidR="00B70D32" w:rsidRPr="0069382E" w:rsidRDefault="00B70D32">
      <w:pPr>
        <w:widowControl w:val="0"/>
        <w:autoSpaceDE w:val="0"/>
        <w:autoSpaceDN w:val="0"/>
        <w:adjustRightInd w:val="0"/>
        <w:spacing w:after="0" w:line="279" w:lineRule="exact"/>
        <w:rPr>
          <w:rFonts w:ascii="Segoe UI" w:hAnsi="Segoe UI" w:cs="Segoe UI"/>
          <w:sz w:val="20"/>
          <w:szCs w:val="20"/>
        </w:rPr>
      </w:pPr>
    </w:p>
    <w:p w14:paraId="1566DE70" w14:textId="77777777"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14:paraId="26701B32" w14:textId="77777777" w:rsidR="00AD7334" w:rsidRPr="0069382E" w:rsidRDefault="00AD7334" w:rsidP="00AD7334">
      <w:pPr>
        <w:widowControl w:val="0"/>
        <w:autoSpaceDE w:val="0"/>
        <w:autoSpaceDN w:val="0"/>
        <w:adjustRightInd w:val="0"/>
        <w:spacing w:after="0" w:line="240" w:lineRule="auto"/>
        <w:ind w:left="640"/>
        <w:rPr>
          <w:rFonts w:ascii="Segoe UI" w:hAnsi="Segoe UI" w:cs="Segoe UI"/>
          <w:sz w:val="20"/>
          <w:szCs w:val="20"/>
        </w:rPr>
      </w:pPr>
    </w:p>
    <w:p w14:paraId="35D022F5" w14:textId="77777777" w:rsidR="00B70D32" w:rsidRPr="0069382E" w:rsidRDefault="00B70D32">
      <w:pPr>
        <w:widowControl w:val="0"/>
        <w:overflowPunct w:val="0"/>
        <w:autoSpaceDE w:val="0"/>
        <w:autoSpaceDN w:val="0"/>
        <w:adjustRightInd w:val="0"/>
        <w:spacing w:after="0" w:line="216" w:lineRule="auto"/>
        <w:ind w:left="640" w:hanging="646"/>
        <w:jc w:val="both"/>
        <w:rPr>
          <w:rFonts w:ascii="Segoe UI" w:hAnsi="Segoe UI" w:cs="Segoe UI"/>
          <w:sz w:val="20"/>
          <w:szCs w:val="20"/>
        </w:rPr>
      </w:pPr>
      <w:r w:rsidRPr="0069382E">
        <w:rPr>
          <w:rFonts w:ascii="Segoe UI" w:hAnsi="Segoe UI" w:cs="Segoe UI"/>
          <w:b/>
          <w:bCs/>
          <w:sz w:val="20"/>
          <w:szCs w:val="20"/>
        </w:rPr>
        <w:t>12.1.3</w:t>
      </w:r>
      <w:r w:rsidRPr="0069382E">
        <w:rPr>
          <w:rFonts w:ascii="Segoe UI" w:hAnsi="Segoe UI" w:cs="Segoe UI"/>
          <w:sz w:val="20"/>
          <w:szCs w:val="20"/>
        </w:rPr>
        <w:t>. Naročnik bo iz postopka javnega naročanja izključil ponudnika,</w:t>
      </w:r>
      <w:r w:rsidRPr="0069382E">
        <w:rPr>
          <w:rFonts w:ascii="Segoe UI" w:hAnsi="Segoe UI" w:cs="Segoe UI"/>
          <w:b/>
          <w:bCs/>
          <w:sz w:val="20"/>
          <w:szCs w:val="20"/>
        </w:rPr>
        <w:t xml:space="preserve"> </w:t>
      </w:r>
      <w:r w:rsidRPr="0069382E">
        <w:rPr>
          <w:rFonts w:ascii="Segoe UI" w:hAnsi="Segoe UI" w:cs="Segoe UI"/>
          <w:sz w:val="20"/>
          <w:szCs w:val="20"/>
        </w:rPr>
        <w:t>če je ta na dan, ko poteče rok za</w:t>
      </w:r>
      <w:r w:rsidRPr="0069382E">
        <w:rPr>
          <w:rFonts w:ascii="Segoe UI" w:hAnsi="Segoe UI" w:cs="Segoe UI"/>
          <w:b/>
          <w:bCs/>
          <w:sz w:val="20"/>
          <w:szCs w:val="20"/>
        </w:rPr>
        <w:t xml:space="preserve"> </w:t>
      </w:r>
      <w:r w:rsidRPr="0069382E">
        <w:rPr>
          <w:rFonts w:ascii="Segoe UI" w:hAnsi="Segoe UI" w:cs="Segoe UI"/>
          <w:sz w:val="20"/>
          <w:szCs w:val="20"/>
        </w:rPr>
        <w:t>oddajo ponudb, izločen iz postopkov oddaje javnih naročil zaradi uvrstitve v evidenco gospodarskih subjektov z negativnimi referencami.</w:t>
      </w:r>
    </w:p>
    <w:p w14:paraId="0CD9EA06" w14:textId="77777777" w:rsidR="00B70D32" w:rsidRPr="0069382E" w:rsidRDefault="00B70D32">
      <w:pPr>
        <w:widowControl w:val="0"/>
        <w:autoSpaceDE w:val="0"/>
        <w:autoSpaceDN w:val="0"/>
        <w:adjustRightInd w:val="0"/>
        <w:spacing w:after="0" w:line="269" w:lineRule="exact"/>
        <w:rPr>
          <w:rFonts w:ascii="Segoe UI" w:hAnsi="Segoe UI" w:cs="Segoe UI"/>
          <w:sz w:val="20"/>
          <w:szCs w:val="20"/>
        </w:rPr>
      </w:pPr>
    </w:p>
    <w:p w14:paraId="1EF39391" w14:textId="77777777"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14:paraId="0170DBAD" w14:textId="77777777" w:rsidR="00B70D32" w:rsidRPr="0069382E" w:rsidRDefault="00B70D32">
      <w:pPr>
        <w:widowControl w:val="0"/>
        <w:autoSpaceDE w:val="0"/>
        <w:autoSpaceDN w:val="0"/>
        <w:adjustRightInd w:val="0"/>
        <w:spacing w:after="0" w:line="344" w:lineRule="exact"/>
        <w:rPr>
          <w:rFonts w:ascii="Segoe UI" w:hAnsi="Segoe UI" w:cs="Segoe UI"/>
          <w:sz w:val="20"/>
          <w:szCs w:val="20"/>
        </w:rPr>
      </w:pPr>
    </w:p>
    <w:p w14:paraId="61A81F96" w14:textId="77777777" w:rsidR="00B70D32" w:rsidRPr="0069382E" w:rsidRDefault="00B70D32" w:rsidP="005219FF">
      <w:pPr>
        <w:ind w:left="640" w:hanging="640"/>
        <w:jc w:val="both"/>
      </w:pPr>
      <w:r w:rsidRPr="0069382E">
        <w:rPr>
          <w:b/>
          <w:bCs/>
        </w:rPr>
        <w:t>12.1.4</w:t>
      </w:r>
      <w:r w:rsidR="005219FF">
        <w:t>.</w:t>
      </w:r>
      <w:r w:rsidR="005219FF">
        <w:tab/>
      </w:r>
      <w:r w:rsidRPr="0069382E">
        <w:t>Naročnik bo iz postopka javnega naročanja izključil ponudnika,</w:t>
      </w:r>
      <w:r w:rsidRPr="0069382E">
        <w:rPr>
          <w:b/>
          <w:bCs/>
        </w:rPr>
        <w:t xml:space="preserve"> </w:t>
      </w:r>
      <w:r w:rsidRPr="0069382E">
        <w:t>če mu je bila v zadnjih treh letih</w:t>
      </w:r>
      <w:r w:rsidRPr="0069382E">
        <w:rPr>
          <w:b/>
          <w:bCs/>
        </w:rPr>
        <w:t xml:space="preserve"> </w:t>
      </w:r>
      <w:r w:rsidRPr="0069382E">
        <w:t>pred potekom roka za oddajo ponudb s pravnomočno odločbo pristojnega organa Republike</w:t>
      </w:r>
      <w:r w:rsidR="005219FF">
        <w:t xml:space="preserve"> </w:t>
      </w:r>
      <w:r w:rsidRPr="0069382E">
        <w:t>Slovenije ali druge države članice ali tretje države dvakrat izrečena globa zaradi prekrška v zvezi s plačilom za delo.</w:t>
      </w:r>
    </w:p>
    <w:p w14:paraId="09D0AFFD" w14:textId="77777777" w:rsidR="00B70D32" w:rsidRPr="0069382E" w:rsidRDefault="00B70D32">
      <w:pPr>
        <w:widowControl w:val="0"/>
        <w:overflowPunct w:val="0"/>
        <w:autoSpaceDE w:val="0"/>
        <w:autoSpaceDN w:val="0"/>
        <w:adjustRightInd w:val="0"/>
        <w:spacing w:after="0" w:line="205" w:lineRule="auto"/>
        <w:ind w:left="640"/>
        <w:rPr>
          <w:rFonts w:ascii="Segoe UI" w:hAnsi="Segoe UI" w:cs="Segoe UI"/>
          <w:sz w:val="20"/>
          <w:szCs w:val="20"/>
        </w:rPr>
      </w:pPr>
      <w:r w:rsidRPr="0069382E">
        <w:rPr>
          <w:rFonts w:ascii="Segoe UI" w:hAnsi="Segoe UI" w:cs="Segoe UI"/>
          <w:b/>
          <w:bCs/>
          <w:sz w:val="20"/>
          <w:szCs w:val="20"/>
        </w:rPr>
        <w:t>Dokazilo</w:t>
      </w:r>
      <w:r w:rsidRPr="0069382E">
        <w:rPr>
          <w:rFonts w:ascii="Segoe UI" w:hAnsi="Segoe UI" w:cs="Segoe UI"/>
          <w:sz w:val="20"/>
          <w:szCs w:val="20"/>
        </w:rPr>
        <w:t xml:space="preserve">: </w:t>
      </w:r>
      <w:r w:rsidR="00AD7334">
        <w:t>Enotni evropski dokument v zvezi z oddajo javnega naročila – ESPD</w:t>
      </w:r>
    </w:p>
    <w:p w14:paraId="25FC2A78" w14:textId="77777777" w:rsidR="005219FF" w:rsidRDefault="005219FF">
      <w:pPr>
        <w:widowControl w:val="0"/>
        <w:autoSpaceDE w:val="0"/>
        <w:autoSpaceDN w:val="0"/>
        <w:adjustRightInd w:val="0"/>
        <w:spacing w:after="0" w:line="266" w:lineRule="exact"/>
        <w:rPr>
          <w:b/>
          <w:bCs/>
        </w:rPr>
      </w:pPr>
    </w:p>
    <w:p w14:paraId="55F601DA" w14:textId="77777777" w:rsidR="00B70D32" w:rsidRPr="003B7D6D" w:rsidRDefault="005219FF" w:rsidP="005219FF">
      <w:pPr>
        <w:widowControl w:val="0"/>
        <w:autoSpaceDE w:val="0"/>
        <w:autoSpaceDN w:val="0"/>
        <w:adjustRightInd w:val="0"/>
        <w:spacing w:after="0" w:line="266" w:lineRule="exact"/>
        <w:ind w:left="640" w:hanging="640"/>
        <w:jc w:val="both"/>
        <w:rPr>
          <w:rFonts w:ascii="Segoe UI" w:hAnsi="Segoe UI" w:cs="Segoe UI"/>
          <w:sz w:val="20"/>
          <w:szCs w:val="20"/>
        </w:rPr>
      </w:pPr>
      <w:r w:rsidRPr="0069382E">
        <w:rPr>
          <w:b/>
          <w:bCs/>
        </w:rPr>
        <w:t>12.1.</w:t>
      </w:r>
      <w:r w:rsidR="000E3BC2">
        <w:rPr>
          <w:b/>
          <w:bCs/>
        </w:rPr>
        <w:t>5</w:t>
      </w:r>
      <w:r>
        <w:t>.</w:t>
      </w:r>
      <w:r>
        <w:tab/>
      </w:r>
      <w:r w:rsidR="004E2A5C" w:rsidRPr="0069382E">
        <w:rPr>
          <w:rFonts w:ascii="Segoe UI" w:hAnsi="Segoe UI" w:cs="Segoe UI"/>
          <w:sz w:val="20"/>
          <w:szCs w:val="20"/>
        </w:rPr>
        <w:t>Naročnik bo iz sodelovanja v postopku javnega naročanja izključil ponudnika,</w:t>
      </w:r>
      <w:r w:rsidR="004E2A5C" w:rsidRPr="0069382E">
        <w:rPr>
          <w:rFonts w:ascii="Segoe UI" w:hAnsi="Segoe UI" w:cs="Segoe UI"/>
          <w:b/>
          <w:bCs/>
          <w:sz w:val="20"/>
          <w:szCs w:val="20"/>
        </w:rPr>
        <w:t xml:space="preserve"> </w:t>
      </w:r>
      <w:r w:rsidR="004E2A5C" w:rsidRPr="0069382E">
        <w:rPr>
          <w:rFonts w:ascii="Segoe UI" w:hAnsi="Segoe UI" w:cs="Segoe UI"/>
          <w:sz w:val="20"/>
          <w:szCs w:val="20"/>
        </w:rPr>
        <w:t>č</w:t>
      </w:r>
      <w:r w:rsidR="004E2A5C">
        <w:t xml:space="preserve">e </w:t>
      </w:r>
      <w:r>
        <w:t xml:space="preserve">so se pri gospodarskem subjektu pri prejšnji pogodbi o izvedbi javnega naročila ali prejšnji koncesijski pogodbi, </w:t>
      </w:r>
      <w:r>
        <w:lastRenderedPageBreak/>
        <w:t>sklenjeni z naročnikom, pokazale precejšnje ali stalne pomanjkljivosti pri izpolnjevanju ključne obveznosti, zaradi česar je naročnik predčasno odstopil od prejšnjega naročila oziroma pogodbe ali uveljavljal odšk</w:t>
      </w:r>
      <w:r w:rsidRPr="003B7D6D">
        <w:rPr>
          <w:rFonts w:ascii="Segoe UI" w:hAnsi="Segoe UI" w:cs="Segoe UI"/>
          <w:sz w:val="20"/>
          <w:szCs w:val="20"/>
        </w:rPr>
        <w:t>odnino ali so bile izvedene druge primerljive sankcije;</w:t>
      </w:r>
      <w:r w:rsidR="004E2A5C" w:rsidRPr="003B7D6D">
        <w:rPr>
          <w:rFonts w:ascii="Segoe UI" w:hAnsi="Segoe UI" w:cs="Segoe UI"/>
          <w:sz w:val="20"/>
          <w:szCs w:val="20"/>
        </w:rPr>
        <w:t xml:space="preserve"> </w:t>
      </w:r>
      <w:r w:rsidR="003B7D6D" w:rsidRPr="003B7D6D">
        <w:rPr>
          <w:rFonts w:ascii="Segoe UI" w:hAnsi="Segoe UI" w:cs="Segoe UI"/>
          <w:sz w:val="20"/>
          <w:szCs w:val="20"/>
        </w:rPr>
        <w:t>Naročnik bo iz sodelovanja v postopku javnega naročanja izključil ponudnika,</w:t>
      </w:r>
      <w:r w:rsidR="003B7D6D" w:rsidRPr="003B7D6D">
        <w:rPr>
          <w:rFonts w:ascii="Segoe UI" w:hAnsi="Segoe UI" w:cs="Segoe UI"/>
          <w:b/>
          <w:bCs/>
          <w:sz w:val="20"/>
          <w:szCs w:val="20"/>
        </w:rPr>
        <w:t xml:space="preserve"> </w:t>
      </w:r>
      <w:r w:rsidR="003B7D6D" w:rsidRPr="003B7D6D">
        <w:rPr>
          <w:rFonts w:ascii="Segoe UI" w:hAnsi="Segoe UI" w:cs="Segoe UI"/>
          <w:sz w:val="20"/>
          <w:szCs w:val="20"/>
        </w:rPr>
        <w:t xml:space="preserve">če </w:t>
      </w:r>
      <w:r w:rsidR="003B7D6D" w:rsidRPr="003B7D6D">
        <w:rPr>
          <w:rFonts w:ascii="Segoe UI" w:hAnsi="Segoe UI" w:cs="Segoe UI"/>
          <w:sz w:val="20"/>
          <w:szCs w:val="20"/>
          <w:lang w:eastAsia="en-US"/>
        </w:rPr>
        <w:t xml:space="preserve">mu je bila </w:t>
      </w:r>
      <w:r w:rsidR="004E2A5C" w:rsidRPr="003B7D6D">
        <w:rPr>
          <w:rFonts w:ascii="Segoe UI" w:hAnsi="Segoe UI" w:cs="Segoe UI"/>
          <w:sz w:val="20"/>
          <w:szCs w:val="20"/>
          <w:lang w:eastAsia="en-US"/>
        </w:rPr>
        <w:t xml:space="preserve">v zadnjih petih (5) letih </w:t>
      </w:r>
      <w:r w:rsidR="004E2A5C" w:rsidRPr="003B7D6D">
        <w:rPr>
          <w:rFonts w:ascii="Segoe UI" w:hAnsi="Segoe UI" w:cs="Segoe UI"/>
          <w:sz w:val="20"/>
          <w:szCs w:val="20"/>
        </w:rPr>
        <w:t>pred dnem objave javnega naročila unovčena garancija za dobro izvedbo del ali za odpravo napak v garancijski dobi;</w:t>
      </w:r>
    </w:p>
    <w:p w14:paraId="59B1F43E" w14:textId="77777777" w:rsidR="000E3BC2" w:rsidRDefault="000E3BC2" w:rsidP="000E3BC2">
      <w:pPr>
        <w:widowControl w:val="0"/>
        <w:autoSpaceDE w:val="0"/>
        <w:autoSpaceDN w:val="0"/>
        <w:adjustRightInd w:val="0"/>
        <w:spacing w:after="0" w:line="239" w:lineRule="auto"/>
        <w:ind w:left="640"/>
        <w:rPr>
          <w:rFonts w:ascii="Segoe UI" w:hAnsi="Segoe UI" w:cs="Segoe UI"/>
          <w:b/>
          <w:bCs/>
          <w:sz w:val="20"/>
          <w:szCs w:val="20"/>
        </w:rPr>
      </w:pPr>
    </w:p>
    <w:p w14:paraId="1AF3C585" w14:textId="77777777"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14:paraId="14ED2E60" w14:textId="77777777" w:rsidR="000E3BC2" w:rsidRP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14:paraId="6A18CF0C" w14:textId="77777777" w:rsidR="000E3BC2" w:rsidRPr="000E3BC2" w:rsidRDefault="000E3BC2" w:rsidP="000E3BC2">
      <w:pPr>
        <w:pStyle w:val="Default"/>
        <w:ind w:left="640" w:hanging="640"/>
        <w:jc w:val="both"/>
        <w:rPr>
          <w:rFonts w:ascii="Segoe UI" w:hAnsi="Segoe UI" w:cs="Segoe UI"/>
          <w:sz w:val="20"/>
          <w:szCs w:val="20"/>
        </w:rPr>
      </w:pPr>
      <w:r>
        <w:rPr>
          <w:b/>
          <w:bCs/>
          <w:sz w:val="20"/>
          <w:szCs w:val="20"/>
        </w:rPr>
        <w:t>12.1.6</w:t>
      </w:r>
      <w:r w:rsidRPr="000E3BC2">
        <w:rPr>
          <w:sz w:val="20"/>
          <w:szCs w:val="20"/>
        </w:rPr>
        <w:t>.</w:t>
      </w:r>
      <w:r w:rsidRPr="000E3BC2">
        <w:rPr>
          <w:sz w:val="20"/>
          <w:szCs w:val="20"/>
        </w:rPr>
        <w:tab/>
      </w:r>
      <w:r w:rsidR="0025428C" w:rsidRPr="0069382E">
        <w:rPr>
          <w:rFonts w:ascii="Segoe UI" w:hAnsi="Segoe UI" w:cs="Segoe UI"/>
          <w:sz w:val="20"/>
          <w:szCs w:val="20"/>
        </w:rPr>
        <w:t>Naročnik bo iz sodelovanja v postopku javnega naročanja izključil ponudnika,</w:t>
      </w:r>
      <w:r w:rsidR="0025428C" w:rsidRPr="0069382E">
        <w:rPr>
          <w:rFonts w:ascii="Segoe UI" w:hAnsi="Segoe UI" w:cs="Segoe UI"/>
          <w:b/>
          <w:bCs/>
          <w:sz w:val="20"/>
          <w:szCs w:val="20"/>
        </w:rPr>
        <w:t xml:space="preserve"> </w:t>
      </w:r>
      <w:r w:rsidR="0025428C" w:rsidRPr="0069382E">
        <w:rPr>
          <w:rFonts w:ascii="Segoe UI" w:hAnsi="Segoe UI" w:cs="Segoe UI"/>
          <w:sz w:val="20"/>
          <w:szCs w:val="20"/>
        </w:rPr>
        <w:t>č</w:t>
      </w:r>
      <w:r w:rsidRPr="000E3BC2">
        <w:rPr>
          <w:rFonts w:ascii="Segoe UI" w:hAnsi="Segoe UI" w:cs="Segoe UI"/>
          <w:sz w:val="20"/>
          <w:szCs w:val="20"/>
        </w:rPr>
        <w:t xml:space="preserve">e je gospodarski subjekt </w:t>
      </w:r>
      <w:r w:rsidRPr="000E3BC2">
        <w:rPr>
          <w:rFonts w:ascii="Segoe UI" w:hAnsi="Segoe UI" w:cs="Segoe UI"/>
          <w:bCs/>
          <w:sz w:val="20"/>
          <w:szCs w:val="20"/>
        </w:rPr>
        <w:t>kriv dajanja resnih zavajajočih razlag pri dajanju informacij</w:t>
      </w:r>
      <w:r w:rsidRPr="000E3BC2">
        <w:rPr>
          <w:rFonts w:ascii="Segoe UI" w:hAnsi="Segoe UI" w:cs="Segoe UI"/>
          <w:sz w:val="20"/>
          <w:szCs w:val="20"/>
        </w:rPr>
        <w:t xml:space="preserve">, zahtevanih zaradi preverjanja obstoja razlogov za izključitev ali izpolnjevanja pogojev za sodelovanje, ali če ni razkril teh informacij ali če ne more predložiti dokazil, ki se zahtevajo v </w:t>
      </w:r>
      <w:r>
        <w:rPr>
          <w:rFonts w:ascii="Segoe UI" w:hAnsi="Segoe UI" w:cs="Segoe UI"/>
          <w:sz w:val="20"/>
          <w:szCs w:val="20"/>
        </w:rPr>
        <w:t>skladu z 79. členom tega zakona.</w:t>
      </w:r>
    </w:p>
    <w:p w14:paraId="54CBE5B6" w14:textId="77777777" w:rsid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14:paraId="2D38559A" w14:textId="77777777"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14:paraId="6538D0A8" w14:textId="77777777" w:rsidR="000E3BC2" w:rsidRP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14:paraId="4FA9A375" w14:textId="77777777" w:rsidR="000E3BC2" w:rsidRPr="000E3BC2" w:rsidRDefault="000E3BC2" w:rsidP="000E3BC2">
      <w:pPr>
        <w:pStyle w:val="Default"/>
        <w:ind w:left="640" w:hanging="640"/>
        <w:jc w:val="both"/>
        <w:rPr>
          <w:rFonts w:ascii="Segoe UI" w:hAnsi="Segoe UI" w:cs="Segoe UI"/>
          <w:sz w:val="20"/>
          <w:szCs w:val="20"/>
        </w:rPr>
      </w:pPr>
      <w:r>
        <w:rPr>
          <w:b/>
          <w:bCs/>
          <w:sz w:val="20"/>
          <w:szCs w:val="20"/>
        </w:rPr>
        <w:t>12.1.7</w:t>
      </w:r>
      <w:r w:rsidRPr="000E3BC2">
        <w:rPr>
          <w:sz w:val="20"/>
          <w:szCs w:val="20"/>
        </w:rPr>
        <w:t>.</w:t>
      </w:r>
      <w:r w:rsidRPr="000E3BC2">
        <w:rPr>
          <w:sz w:val="20"/>
          <w:szCs w:val="20"/>
        </w:rPr>
        <w:tab/>
      </w:r>
      <w:r w:rsidR="0025428C" w:rsidRPr="0069382E">
        <w:rPr>
          <w:rFonts w:ascii="Segoe UI" w:hAnsi="Segoe UI" w:cs="Segoe UI"/>
          <w:sz w:val="20"/>
          <w:szCs w:val="20"/>
        </w:rPr>
        <w:t>Naročnik bo iz sodelovanja v postopku javnega naročanja izključil ponudnika,</w:t>
      </w:r>
      <w:r w:rsidR="0025428C" w:rsidRPr="0069382E">
        <w:rPr>
          <w:rFonts w:ascii="Segoe UI" w:hAnsi="Segoe UI" w:cs="Segoe UI"/>
          <w:b/>
          <w:bCs/>
          <w:sz w:val="20"/>
          <w:szCs w:val="20"/>
        </w:rPr>
        <w:t xml:space="preserve"> </w:t>
      </w:r>
      <w:r w:rsidR="0025428C" w:rsidRPr="0069382E">
        <w:rPr>
          <w:rFonts w:ascii="Segoe UI" w:hAnsi="Segoe UI" w:cs="Segoe UI"/>
          <w:sz w:val="20"/>
          <w:szCs w:val="20"/>
        </w:rPr>
        <w:t>č</w:t>
      </w:r>
      <w:r w:rsidRPr="000E3BC2">
        <w:rPr>
          <w:rFonts w:ascii="Segoe UI" w:hAnsi="Segoe UI" w:cs="Segoe UI"/>
          <w:sz w:val="20"/>
          <w:szCs w:val="20"/>
        </w:rPr>
        <w:t xml:space="preserve">e se je nad gospodarskim subjektom začel </w:t>
      </w:r>
      <w:r w:rsidRPr="000E3BC2">
        <w:rPr>
          <w:rFonts w:ascii="Segoe UI" w:hAnsi="Segoe UI" w:cs="Segoe UI"/>
          <w:bCs/>
          <w:sz w:val="20"/>
          <w:szCs w:val="20"/>
        </w:rPr>
        <w:t>postopek zaradi insolventnosti ali prisilnega prenehanja ali postopek likvidacije</w:t>
      </w:r>
      <w:r w:rsidRPr="000E3BC2">
        <w:rPr>
          <w:rFonts w:ascii="Segoe UI" w:hAnsi="Segoe UI" w:cs="Segoe UI"/>
          <w:sz w:val="20"/>
          <w:szCs w:val="20"/>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14:paraId="39F0A4F5" w14:textId="77777777" w:rsid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14:paraId="5FF52298" w14:textId="77777777"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14:paraId="5A3D0805" w14:textId="77777777" w:rsidR="000E3BC2" w:rsidRP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14:paraId="726989BF" w14:textId="77777777" w:rsidR="000E3BC2" w:rsidRPr="000E3BC2" w:rsidRDefault="000E3BC2" w:rsidP="000E3BC2">
      <w:pPr>
        <w:pStyle w:val="Default"/>
        <w:ind w:left="640" w:hanging="640"/>
        <w:jc w:val="both"/>
        <w:rPr>
          <w:rFonts w:ascii="Segoe UI" w:hAnsi="Segoe UI" w:cs="Segoe UI"/>
          <w:sz w:val="20"/>
          <w:szCs w:val="20"/>
        </w:rPr>
      </w:pPr>
      <w:r>
        <w:rPr>
          <w:b/>
          <w:bCs/>
          <w:sz w:val="20"/>
          <w:szCs w:val="20"/>
        </w:rPr>
        <w:t>12.1.8</w:t>
      </w:r>
      <w:r w:rsidRPr="000E3BC2">
        <w:rPr>
          <w:sz w:val="20"/>
          <w:szCs w:val="20"/>
        </w:rPr>
        <w:t>.</w:t>
      </w:r>
      <w:r w:rsidRPr="000E3BC2">
        <w:rPr>
          <w:sz w:val="20"/>
          <w:szCs w:val="20"/>
        </w:rPr>
        <w:tab/>
      </w:r>
      <w:r w:rsidR="0025428C" w:rsidRPr="0069382E">
        <w:rPr>
          <w:rFonts w:ascii="Segoe UI" w:hAnsi="Segoe UI" w:cs="Segoe UI"/>
          <w:sz w:val="20"/>
          <w:szCs w:val="20"/>
        </w:rPr>
        <w:t>Naročnik bo iz sodelovanja v postopku javnega naročanja izključil ponudnika,</w:t>
      </w:r>
      <w:r w:rsidR="0025428C" w:rsidRPr="0069382E">
        <w:rPr>
          <w:rFonts w:ascii="Segoe UI" w:hAnsi="Segoe UI" w:cs="Segoe UI"/>
          <w:b/>
          <w:bCs/>
          <w:sz w:val="20"/>
          <w:szCs w:val="20"/>
        </w:rPr>
        <w:t xml:space="preserve"> </w:t>
      </w:r>
      <w:r w:rsidR="0025428C" w:rsidRPr="0069382E">
        <w:rPr>
          <w:rFonts w:ascii="Segoe UI" w:hAnsi="Segoe UI" w:cs="Segoe UI"/>
          <w:sz w:val="20"/>
          <w:szCs w:val="20"/>
        </w:rPr>
        <w:t>č</w:t>
      </w:r>
      <w:r w:rsidRPr="000E3BC2">
        <w:rPr>
          <w:rFonts w:ascii="Segoe UI" w:hAnsi="Segoe UI" w:cs="Segoe UI"/>
          <w:sz w:val="20"/>
          <w:szCs w:val="20"/>
        </w:rPr>
        <w:t xml:space="preserve">e lahko naročnik na kakršen koli način izkaže </w:t>
      </w:r>
      <w:r w:rsidRPr="000E3BC2">
        <w:rPr>
          <w:rFonts w:ascii="Segoe UI" w:hAnsi="Segoe UI" w:cs="Segoe UI"/>
          <w:bCs/>
          <w:sz w:val="20"/>
          <w:szCs w:val="20"/>
        </w:rPr>
        <w:t>kršitev obveznosti na področju okoljskega, socialnega in delovnega prava</w:t>
      </w:r>
      <w:r w:rsidRPr="000E3BC2">
        <w:rPr>
          <w:rFonts w:ascii="Segoe UI" w:hAnsi="Segoe UI" w:cs="Segoe UI"/>
          <w:sz w:val="20"/>
          <w:szCs w:val="20"/>
        </w:rPr>
        <w:t xml:space="preserve">,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 </w:t>
      </w:r>
    </w:p>
    <w:p w14:paraId="55D64DBC" w14:textId="77777777" w:rsid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14:paraId="19710E20" w14:textId="77777777"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14:paraId="21379986" w14:textId="77777777" w:rsidR="000E3BC2" w:rsidRP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14:paraId="6D09707C"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i/>
          <w:iCs/>
          <w:sz w:val="20"/>
          <w:szCs w:val="20"/>
        </w:rPr>
        <w:t>12.2. Sposobnost za opravljanje poklicne dejavnosti</w:t>
      </w:r>
    </w:p>
    <w:p w14:paraId="1E2D37D7" w14:textId="77777777" w:rsidR="00B70D32" w:rsidRPr="0069382E" w:rsidRDefault="00B70D32">
      <w:pPr>
        <w:widowControl w:val="0"/>
        <w:autoSpaceDE w:val="0"/>
        <w:autoSpaceDN w:val="0"/>
        <w:adjustRightInd w:val="0"/>
        <w:spacing w:after="0" w:line="343" w:lineRule="exact"/>
        <w:rPr>
          <w:rFonts w:ascii="Segoe UI" w:hAnsi="Segoe UI" w:cs="Segoe UI"/>
          <w:sz w:val="20"/>
          <w:szCs w:val="20"/>
        </w:rPr>
      </w:pPr>
    </w:p>
    <w:p w14:paraId="47C3F112" w14:textId="77777777" w:rsidR="00B70D32" w:rsidRPr="0069382E" w:rsidRDefault="00B70D32" w:rsidP="00CE42FC">
      <w:pPr>
        <w:widowControl w:val="0"/>
        <w:numPr>
          <w:ilvl w:val="0"/>
          <w:numId w:val="18"/>
        </w:numPr>
        <w:tabs>
          <w:tab w:val="num" w:pos="640"/>
        </w:tabs>
        <w:overflowPunct w:val="0"/>
        <w:autoSpaceDE w:val="0"/>
        <w:autoSpaceDN w:val="0"/>
        <w:adjustRightInd w:val="0"/>
        <w:spacing w:after="0" w:line="205" w:lineRule="auto"/>
        <w:ind w:left="640" w:hanging="640"/>
        <w:jc w:val="both"/>
        <w:rPr>
          <w:rFonts w:ascii="Segoe UI" w:hAnsi="Segoe UI" w:cs="Segoe UI"/>
          <w:b/>
          <w:bCs/>
          <w:sz w:val="20"/>
          <w:szCs w:val="20"/>
        </w:rPr>
      </w:pPr>
      <w:r w:rsidRPr="0069382E">
        <w:rPr>
          <w:rFonts w:ascii="Segoe UI" w:hAnsi="Segoe UI" w:cs="Segoe UI"/>
          <w:sz w:val="20"/>
          <w:szCs w:val="20"/>
        </w:rPr>
        <w:t xml:space="preserve">Ponudnik mora biti vpisan v enega od poklicnih ali poslovnih registrov, ki se vodijo v državi članici, v kateri ima ponudnik sedež. </w:t>
      </w:r>
    </w:p>
    <w:p w14:paraId="430421B2" w14:textId="77777777" w:rsidR="00B70D32" w:rsidRPr="0069382E" w:rsidRDefault="00B70D32">
      <w:pPr>
        <w:widowControl w:val="0"/>
        <w:autoSpaceDE w:val="0"/>
        <w:autoSpaceDN w:val="0"/>
        <w:adjustRightInd w:val="0"/>
        <w:spacing w:after="0" w:line="266" w:lineRule="exact"/>
        <w:rPr>
          <w:rFonts w:ascii="Segoe UI" w:hAnsi="Segoe UI" w:cs="Segoe UI"/>
          <w:sz w:val="20"/>
          <w:szCs w:val="20"/>
        </w:rPr>
      </w:pPr>
    </w:p>
    <w:p w14:paraId="108D818F" w14:textId="77777777" w:rsidR="00B6488F" w:rsidRDefault="00B86700" w:rsidP="00B6488F">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rsidR="00B6488F">
        <w:t>Enotni evropski dokument v zvezi z oddajo javnega naročila – ESPD</w:t>
      </w:r>
    </w:p>
    <w:p w14:paraId="1FB000E6" w14:textId="77777777" w:rsidR="00B86700" w:rsidRDefault="00B86700" w:rsidP="00B86700">
      <w:pPr>
        <w:widowControl w:val="0"/>
        <w:autoSpaceDE w:val="0"/>
        <w:autoSpaceDN w:val="0"/>
        <w:adjustRightInd w:val="0"/>
        <w:spacing w:after="0" w:line="240" w:lineRule="auto"/>
        <w:ind w:left="640"/>
      </w:pPr>
    </w:p>
    <w:p w14:paraId="3E1F4901" w14:textId="77777777" w:rsidR="006967AD" w:rsidRPr="0069382E" w:rsidRDefault="006967AD" w:rsidP="006967AD">
      <w:pPr>
        <w:widowControl w:val="0"/>
        <w:autoSpaceDE w:val="0"/>
        <w:autoSpaceDN w:val="0"/>
        <w:adjustRightInd w:val="0"/>
        <w:spacing w:after="0" w:line="240" w:lineRule="auto"/>
        <w:ind w:left="640"/>
        <w:rPr>
          <w:rFonts w:ascii="Segoe UI" w:hAnsi="Segoe UI" w:cs="Segoe UI"/>
          <w:sz w:val="20"/>
          <w:szCs w:val="20"/>
        </w:rPr>
      </w:pPr>
    </w:p>
    <w:p w14:paraId="51406FD9"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i/>
          <w:iCs/>
          <w:sz w:val="20"/>
          <w:szCs w:val="20"/>
        </w:rPr>
        <w:t>12.3. Ekonomska in/ali finančna sposobnost</w:t>
      </w:r>
    </w:p>
    <w:p w14:paraId="300FB26C" w14:textId="77777777" w:rsidR="00B70D32" w:rsidRPr="0069382E" w:rsidRDefault="00B70D32">
      <w:pPr>
        <w:widowControl w:val="0"/>
        <w:autoSpaceDE w:val="0"/>
        <w:autoSpaceDN w:val="0"/>
        <w:adjustRightInd w:val="0"/>
        <w:spacing w:after="0" w:line="343" w:lineRule="exact"/>
        <w:rPr>
          <w:rFonts w:ascii="Segoe UI" w:hAnsi="Segoe UI" w:cs="Segoe UI"/>
          <w:sz w:val="20"/>
          <w:szCs w:val="20"/>
        </w:rPr>
      </w:pPr>
    </w:p>
    <w:p w14:paraId="653CA3DC" w14:textId="77777777" w:rsidR="00B70D32" w:rsidRPr="000C52B0" w:rsidRDefault="00B70D32" w:rsidP="00CE42FC">
      <w:pPr>
        <w:widowControl w:val="0"/>
        <w:numPr>
          <w:ilvl w:val="0"/>
          <w:numId w:val="19"/>
        </w:numPr>
        <w:tabs>
          <w:tab w:val="clear" w:pos="720"/>
          <w:tab w:val="num" w:pos="640"/>
        </w:tabs>
        <w:overflowPunct w:val="0"/>
        <w:autoSpaceDE w:val="0"/>
        <w:autoSpaceDN w:val="0"/>
        <w:adjustRightInd w:val="0"/>
        <w:spacing w:after="0" w:line="205" w:lineRule="auto"/>
        <w:ind w:left="640" w:hanging="640"/>
        <w:jc w:val="both"/>
        <w:rPr>
          <w:rFonts w:ascii="Segoe UI" w:hAnsi="Segoe UI" w:cs="Segoe UI"/>
          <w:b/>
          <w:bCs/>
          <w:sz w:val="20"/>
          <w:szCs w:val="20"/>
        </w:rPr>
      </w:pPr>
      <w:r w:rsidRPr="0069382E">
        <w:rPr>
          <w:rFonts w:ascii="Segoe UI" w:hAnsi="Segoe UI" w:cs="Segoe UI"/>
          <w:sz w:val="20"/>
          <w:szCs w:val="20"/>
        </w:rPr>
        <w:t>Ponudnik mora izkazati, da ima potrebne ekonomske in finančne zmogljivo</w:t>
      </w:r>
      <w:r w:rsidR="000C52B0">
        <w:rPr>
          <w:rFonts w:ascii="Segoe UI" w:hAnsi="Segoe UI" w:cs="Segoe UI"/>
          <w:sz w:val="20"/>
          <w:szCs w:val="20"/>
        </w:rPr>
        <w:t>sti za izvedbo javnega naročila:</w:t>
      </w:r>
      <w:r w:rsidRPr="0069382E">
        <w:rPr>
          <w:rFonts w:ascii="Segoe UI" w:hAnsi="Segoe UI" w:cs="Segoe UI"/>
          <w:sz w:val="20"/>
          <w:szCs w:val="20"/>
        </w:rPr>
        <w:t xml:space="preserve"> </w:t>
      </w:r>
    </w:p>
    <w:p w14:paraId="62672BD3" w14:textId="77777777" w:rsidR="000C52B0" w:rsidRPr="004E2A5C" w:rsidRDefault="000C52B0" w:rsidP="00D10F5B">
      <w:pPr>
        <w:widowControl w:val="0"/>
        <w:numPr>
          <w:ilvl w:val="1"/>
          <w:numId w:val="37"/>
        </w:numPr>
        <w:overflowPunct w:val="0"/>
        <w:autoSpaceDE w:val="0"/>
        <w:autoSpaceDN w:val="0"/>
        <w:adjustRightInd w:val="0"/>
        <w:spacing w:after="0" w:line="239" w:lineRule="auto"/>
        <w:ind w:left="1440" w:hanging="360"/>
        <w:jc w:val="both"/>
        <w:rPr>
          <w:rFonts w:ascii="Segoe UI" w:hAnsi="Segoe UI" w:cs="Segoe UI"/>
          <w:sz w:val="20"/>
          <w:szCs w:val="20"/>
        </w:rPr>
      </w:pPr>
      <w:r w:rsidRPr="0069382E">
        <w:rPr>
          <w:rFonts w:ascii="Segoe UI" w:hAnsi="Segoe UI" w:cs="Segoe UI"/>
          <w:sz w:val="20"/>
          <w:szCs w:val="20"/>
        </w:rPr>
        <w:t>bonitetn</w:t>
      </w:r>
      <w:r w:rsidRPr="004E2A5C">
        <w:rPr>
          <w:rFonts w:ascii="Segoe UI" w:hAnsi="Segoe UI" w:cs="Segoe UI"/>
          <w:sz w:val="20"/>
          <w:szCs w:val="20"/>
        </w:rPr>
        <w:t>a ocena mora biti najmanj SB</w:t>
      </w:r>
      <w:r w:rsidR="00F42B19">
        <w:rPr>
          <w:rFonts w:ascii="Segoe UI" w:hAnsi="Segoe UI" w:cs="Segoe UI"/>
          <w:sz w:val="20"/>
          <w:szCs w:val="20"/>
        </w:rPr>
        <w:t>7</w:t>
      </w:r>
      <w:r w:rsidRPr="004E2A5C">
        <w:rPr>
          <w:rFonts w:ascii="Segoe UI" w:hAnsi="Segoe UI" w:cs="Segoe UI"/>
          <w:sz w:val="20"/>
          <w:szCs w:val="20"/>
        </w:rPr>
        <w:t xml:space="preserve">; </w:t>
      </w:r>
    </w:p>
    <w:p w14:paraId="2B0935FD" w14:textId="77777777" w:rsidR="00F42B19" w:rsidRDefault="004E2A5C" w:rsidP="00D10F5B">
      <w:pPr>
        <w:widowControl w:val="0"/>
        <w:numPr>
          <w:ilvl w:val="1"/>
          <w:numId w:val="37"/>
        </w:numPr>
        <w:overflowPunct w:val="0"/>
        <w:autoSpaceDE w:val="0"/>
        <w:autoSpaceDN w:val="0"/>
        <w:adjustRightInd w:val="0"/>
        <w:spacing w:after="0" w:line="239" w:lineRule="auto"/>
        <w:ind w:left="1440" w:hanging="360"/>
        <w:jc w:val="both"/>
        <w:rPr>
          <w:rFonts w:ascii="Segoe UI" w:hAnsi="Segoe UI" w:cs="Segoe UI"/>
          <w:sz w:val="20"/>
          <w:szCs w:val="20"/>
        </w:rPr>
      </w:pPr>
      <w:r w:rsidRPr="004E2A5C">
        <w:rPr>
          <w:rFonts w:ascii="Segoe UI" w:hAnsi="Segoe UI" w:cs="Segoe UI"/>
          <w:sz w:val="20"/>
          <w:szCs w:val="20"/>
        </w:rPr>
        <w:t xml:space="preserve">da je imel ponudnik v zadnjih šestih (6) mesecih od izdaje potrdila poravnane vse zapadle obveznosti (t.j. v zadnjih šestih (6) mesecih od izdaje potrdila mora imeti ponudnik neporavnane obveznosti nič (0) dni. </w:t>
      </w:r>
    </w:p>
    <w:p w14:paraId="1B68F9D0" w14:textId="77777777" w:rsidR="00F42B19" w:rsidRDefault="00F42B19" w:rsidP="00F42B19">
      <w:pPr>
        <w:widowControl w:val="0"/>
        <w:overflowPunct w:val="0"/>
        <w:autoSpaceDE w:val="0"/>
        <w:autoSpaceDN w:val="0"/>
        <w:adjustRightInd w:val="0"/>
        <w:spacing w:after="0" w:line="239" w:lineRule="auto"/>
        <w:ind w:left="720"/>
        <w:jc w:val="both"/>
        <w:rPr>
          <w:rFonts w:ascii="Segoe UI" w:hAnsi="Segoe UI" w:cs="Segoe UI"/>
          <w:sz w:val="20"/>
          <w:szCs w:val="20"/>
        </w:rPr>
      </w:pPr>
    </w:p>
    <w:p w14:paraId="25445E4E" w14:textId="77777777" w:rsidR="000C52B0" w:rsidRPr="0069382E" w:rsidRDefault="000C52B0" w:rsidP="000C52B0">
      <w:pPr>
        <w:widowControl w:val="0"/>
        <w:overflowPunct w:val="0"/>
        <w:autoSpaceDE w:val="0"/>
        <w:autoSpaceDN w:val="0"/>
        <w:adjustRightInd w:val="0"/>
        <w:spacing w:after="0" w:line="205" w:lineRule="auto"/>
        <w:ind w:left="720"/>
        <w:jc w:val="both"/>
        <w:rPr>
          <w:rFonts w:ascii="Segoe UI" w:hAnsi="Segoe UI" w:cs="Segoe UI"/>
          <w:sz w:val="20"/>
          <w:szCs w:val="20"/>
        </w:rPr>
      </w:pPr>
      <w:r>
        <w:rPr>
          <w:rFonts w:ascii="Segoe UI" w:hAnsi="Segoe UI" w:cs="Segoe UI"/>
          <w:sz w:val="20"/>
          <w:szCs w:val="20"/>
        </w:rPr>
        <w:t>V</w:t>
      </w:r>
      <w:r w:rsidRPr="0069382E">
        <w:rPr>
          <w:rFonts w:ascii="Segoe UI" w:hAnsi="Segoe UI" w:cs="Segoe UI"/>
          <w:sz w:val="20"/>
          <w:szCs w:val="20"/>
        </w:rPr>
        <w:t xml:space="preserve"> primeru sodelovanja s podizvajalci (točka: 4.2./I), mora zahtevani pogoj (boniteto poslovanja) izpolnjevati ponudnik (izvajalec) in hkrati podizvajalec; </w:t>
      </w:r>
    </w:p>
    <w:p w14:paraId="4AE2A396" w14:textId="77777777" w:rsidR="000C52B0" w:rsidRDefault="000C52B0" w:rsidP="000C52B0">
      <w:pPr>
        <w:widowControl w:val="0"/>
        <w:overflowPunct w:val="0"/>
        <w:autoSpaceDE w:val="0"/>
        <w:autoSpaceDN w:val="0"/>
        <w:adjustRightInd w:val="0"/>
        <w:spacing w:after="0" w:line="205" w:lineRule="auto"/>
        <w:ind w:left="640"/>
        <w:jc w:val="both"/>
        <w:rPr>
          <w:rFonts w:ascii="Segoe UI" w:hAnsi="Segoe UI" w:cs="Segoe UI"/>
          <w:sz w:val="20"/>
          <w:szCs w:val="20"/>
        </w:rPr>
      </w:pPr>
    </w:p>
    <w:p w14:paraId="73AA95BE" w14:textId="77777777" w:rsidR="000C52B0" w:rsidRPr="000C52B0" w:rsidRDefault="000C52B0" w:rsidP="000C52B0">
      <w:pPr>
        <w:widowControl w:val="0"/>
        <w:overflowPunct w:val="0"/>
        <w:autoSpaceDE w:val="0"/>
        <w:autoSpaceDN w:val="0"/>
        <w:adjustRightInd w:val="0"/>
        <w:spacing w:after="0" w:line="205" w:lineRule="auto"/>
        <w:ind w:left="700"/>
        <w:jc w:val="both"/>
        <w:rPr>
          <w:rFonts w:ascii="Segoe UI" w:hAnsi="Segoe UI" w:cs="Segoe UI"/>
          <w:sz w:val="20"/>
          <w:szCs w:val="20"/>
        </w:rPr>
      </w:pPr>
      <w:r>
        <w:rPr>
          <w:rFonts w:ascii="Segoe UI" w:hAnsi="Segoe UI" w:cs="Segoe UI"/>
          <w:sz w:val="20"/>
          <w:szCs w:val="20"/>
        </w:rPr>
        <w:t>V</w:t>
      </w:r>
      <w:r w:rsidRPr="0069382E">
        <w:rPr>
          <w:rFonts w:ascii="Segoe UI" w:hAnsi="Segoe UI" w:cs="Segoe UI"/>
          <w:sz w:val="20"/>
          <w:szCs w:val="20"/>
        </w:rPr>
        <w:t xml:space="preserve"> primeru skupne ponudbe (točka: 4.3./I), mora zahtevani pogoj (boniteto poslovanja) izpolnjevati nosilec skupne ponudbe; </w:t>
      </w:r>
    </w:p>
    <w:p w14:paraId="723F9B92" w14:textId="77777777" w:rsidR="00B70D32" w:rsidRPr="0069382E" w:rsidRDefault="00B70D32">
      <w:pPr>
        <w:widowControl w:val="0"/>
        <w:autoSpaceDE w:val="0"/>
        <w:autoSpaceDN w:val="0"/>
        <w:adjustRightInd w:val="0"/>
        <w:spacing w:after="0" w:line="344" w:lineRule="exact"/>
        <w:rPr>
          <w:rFonts w:ascii="Segoe UI" w:hAnsi="Segoe UI" w:cs="Segoe UI"/>
          <w:sz w:val="20"/>
          <w:szCs w:val="20"/>
        </w:rPr>
      </w:pPr>
    </w:p>
    <w:p w14:paraId="0D40327E" w14:textId="77777777" w:rsidR="00B70D32" w:rsidRPr="0069382E" w:rsidRDefault="00B70D32" w:rsidP="00B6488F">
      <w:pPr>
        <w:widowControl w:val="0"/>
        <w:autoSpaceDE w:val="0"/>
        <w:autoSpaceDN w:val="0"/>
        <w:adjustRightInd w:val="0"/>
        <w:spacing w:after="0" w:line="240" w:lineRule="auto"/>
        <w:ind w:left="640"/>
        <w:jc w:val="both"/>
        <w:rPr>
          <w:rFonts w:ascii="Segoe UI" w:hAnsi="Segoe UI" w:cs="Segoe UI"/>
          <w:sz w:val="20"/>
          <w:szCs w:val="20"/>
        </w:rPr>
      </w:pPr>
      <w:r w:rsidRPr="0069382E">
        <w:rPr>
          <w:rFonts w:ascii="Segoe UI" w:hAnsi="Segoe UI" w:cs="Segoe UI"/>
          <w:b/>
          <w:bCs/>
          <w:sz w:val="20"/>
          <w:szCs w:val="20"/>
        </w:rPr>
        <w:lastRenderedPageBreak/>
        <w:t>Dokazilo</w:t>
      </w:r>
      <w:r w:rsidRPr="0069382E">
        <w:rPr>
          <w:rFonts w:ascii="Segoe UI" w:hAnsi="Segoe UI" w:cs="Segoe UI"/>
          <w:sz w:val="20"/>
          <w:szCs w:val="20"/>
        </w:rPr>
        <w:t>:</w:t>
      </w:r>
      <w:r w:rsidRPr="0069382E">
        <w:rPr>
          <w:rFonts w:ascii="Segoe UI" w:hAnsi="Segoe UI" w:cs="Segoe UI"/>
          <w:b/>
          <w:bCs/>
          <w:sz w:val="20"/>
          <w:szCs w:val="20"/>
        </w:rPr>
        <w:t xml:space="preserve"> </w:t>
      </w:r>
      <w:r w:rsidR="00B6488F">
        <w:t xml:space="preserve">Enotni evropski dokument v zvezi z oddajo javnega naročila – ESPD ter ustrezni </w:t>
      </w:r>
      <w:r w:rsidRPr="0069382E">
        <w:rPr>
          <w:rFonts w:ascii="Segoe UI" w:hAnsi="Segoe UI" w:cs="Segoe UI"/>
          <w:sz w:val="20"/>
          <w:szCs w:val="20"/>
        </w:rPr>
        <w:t>BON obrazec, iz katerega je razvidna boni</w:t>
      </w:r>
      <w:r w:rsidR="000C52B0">
        <w:rPr>
          <w:rFonts w:ascii="Segoe UI" w:hAnsi="Segoe UI" w:cs="Segoe UI"/>
          <w:sz w:val="20"/>
          <w:szCs w:val="20"/>
        </w:rPr>
        <w:t>tetna ocena po standardu Basel 2</w:t>
      </w:r>
      <w:r w:rsidR="00326F54">
        <w:rPr>
          <w:rFonts w:ascii="Segoe UI" w:hAnsi="Segoe UI" w:cs="Segoe UI"/>
          <w:sz w:val="20"/>
          <w:szCs w:val="20"/>
        </w:rPr>
        <w:t>, ki ne sme biti starejši od 30 dni od dne predvidenega za predložitev</w:t>
      </w:r>
      <w:r w:rsidRPr="0069382E">
        <w:rPr>
          <w:rFonts w:ascii="Segoe UI" w:hAnsi="Segoe UI" w:cs="Segoe UI"/>
          <w:sz w:val="20"/>
          <w:szCs w:val="20"/>
        </w:rPr>
        <w:t>.</w:t>
      </w:r>
    </w:p>
    <w:p w14:paraId="72DDC863" w14:textId="77777777" w:rsidR="00B70D32" w:rsidRPr="0069382E" w:rsidRDefault="00B70D32">
      <w:pPr>
        <w:widowControl w:val="0"/>
        <w:autoSpaceDE w:val="0"/>
        <w:autoSpaceDN w:val="0"/>
        <w:adjustRightInd w:val="0"/>
        <w:spacing w:after="0" w:line="245" w:lineRule="exact"/>
        <w:rPr>
          <w:rFonts w:ascii="Segoe UI" w:hAnsi="Segoe UI" w:cs="Segoe UI"/>
          <w:sz w:val="20"/>
          <w:szCs w:val="20"/>
        </w:rPr>
      </w:pPr>
    </w:p>
    <w:p w14:paraId="415D7C25" w14:textId="77777777"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i/>
          <w:iCs/>
          <w:sz w:val="20"/>
          <w:szCs w:val="20"/>
        </w:rPr>
        <w:t>12.4. Tehnična in/ali strokovna sposobnost</w:t>
      </w:r>
    </w:p>
    <w:p w14:paraId="3A706CC9" w14:textId="77777777" w:rsidR="00A426AC" w:rsidRDefault="00A426AC" w:rsidP="00A426AC">
      <w:pPr>
        <w:pStyle w:val="Brezrazmikov"/>
        <w:jc w:val="both"/>
        <w:rPr>
          <w:rFonts w:ascii="Segoe UI" w:hAnsi="Segoe UI" w:cs="Segoe UI"/>
          <w:sz w:val="20"/>
        </w:rPr>
      </w:pPr>
    </w:p>
    <w:p w14:paraId="060A3097" w14:textId="77777777" w:rsidR="00961C2F" w:rsidRDefault="00DB30F1" w:rsidP="00CE42FC">
      <w:pPr>
        <w:widowControl w:val="0"/>
        <w:numPr>
          <w:ilvl w:val="0"/>
          <w:numId w:val="20"/>
        </w:numPr>
        <w:tabs>
          <w:tab w:val="num" w:pos="640"/>
        </w:tabs>
        <w:overflowPunct w:val="0"/>
        <w:autoSpaceDE w:val="0"/>
        <w:autoSpaceDN w:val="0"/>
        <w:adjustRightInd w:val="0"/>
        <w:spacing w:after="0" w:line="240" w:lineRule="auto"/>
        <w:ind w:left="0" w:right="102" w:firstLine="0"/>
        <w:jc w:val="both"/>
        <w:rPr>
          <w:rFonts w:ascii="Segoe UI" w:hAnsi="Segoe UI" w:cs="Segoe UI"/>
          <w:b/>
          <w:bCs/>
          <w:sz w:val="20"/>
          <w:szCs w:val="20"/>
        </w:rPr>
      </w:pPr>
      <w:r>
        <w:rPr>
          <w:rFonts w:ascii="Segoe UI" w:hAnsi="Segoe UI" w:cs="Segoe UI"/>
          <w:b/>
          <w:bCs/>
          <w:sz w:val="20"/>
          <w:szCs w:val="20"/>
        </w:rPr>
        <w:t xml:space="preserve"> </w:t>
      </w:r>
      <w:r w:rsidR="00961C2F">
        <w:rPr>
          <w:rFonts w:ascii="Segoe UI" w:hAnsi="Segoe UI" w:cs="Segoe UI"/>
          <w:b/>
          <w:bCs/>
          <w:sz w:val="20"/>
          <w:szCs w:val="20"/>
        </w:rPr>
        <w:t>Reference ponudnika</w:t>
      </w:r>
    </w:p>
    <w:p w14:paraId="4FF6D4F7" w14:textId="77777777" w:rsidR="00961C2F" w:rsidRDefault="00961C2F" w:rsidP="00961C2F">
      <w:pPr>
        <w:widowControl w:val="0"/>
        <w:overflowPunct w:val="0"/>
        <w:autoSpaceDE w:val="0"/>
        <w:autoSpaceDN w:val="0"/>
        <w:adjustRightInd w:val="0"/>
        <w:spacing w:after="0" w:line="240" w:lineRule="auto"/>
        <w:ind w:right="102"/>
        <w:jc w:val="both"/>
        <w:rPr>
          <w:rFonts w:ascii="Segoe UI" w:hAnsi="Segoe UI" w:cs="Segoe UI"/>
          <w:b/>
          <w:bCs/>
          <w:sz w:val="20"/>
          <w:szCs w:val="20"/>
        </w:rPr>
      </w:pPr>
    </w:p>
    <w:p w14:paraId="4B54E5D7" w14:textId="4B5C7493" w:rsidR="007D5A84" w:rsidRPr="00961C2F" w:rsidRDefault="00DB30F1" w:rsidP="007D5A84">
      <w:pPr>
        <w:widowControl w:val="0"/>
        <w:overflowPunct w:val="0"/>
        <w:autoSpaceDE w:val="0"/>
        <w:autoSpaceDN w:val="0"/>
        <w:adjustRightInd w:val="0"/>
        <w:spacing w:after="0" w:line="240" w:lineRule="auto"/>
        <w:ind w:left="720" w:right="102"/>
        <w:jc w:val="both"/>
        <w:rPr>
          <w:rFonts w:ascii="Segoe UI" w:hAnsi="Segoe UI" w:cs="Segoe UI"/>
          <w:b/>
          <w:bCs/>
          <w:sz w:val="20"/>
          <w:szCs w:val="20"/>
        </w:rPr>
      </w:pPr>
      <w:r w:rsidRPr="00961C2F">
        <w:rPr>
          <w:rFonts w:ascii="Segoe UI" w:hAnsi="Segoe UI" w:cs="Segoe UI"/>
          <w:sz w:val="20"/>
        </w:rPr>
        <w:t xml:space="preserve">Ponudnik mora izkazati </w:t>
      </w:r>
      <w:r w:rsidR="00961C2F">
        <w:rPr>
          <w:rFonts w:ascii="Segoe UI" w:hAnsi="Segoe UI" w:cs="Segoe UI"/>
          <w:sz w:val="20"/>
        </w:rPr>
        <w:t xml:space="preserve">vsaj </w:t>
      </w:r>
      <w:r w:rsidR="00BE7F9E">
        <w:rPr>
          <w:rFonts w:ascii="Segoe UI" w:hAnsi="Segoe UI" w:cs="Segoe UI"/>
          <w:sz w:val="20"/>
        </w:rPr>
        <w:t>tri</w:t>
      </w:r>
      <w:r w:rsidR="001176E0">
        <w:rPr>
          <w:rFonts w:ascii="Segoe UI" w:hAnsi="Segoe UI" w:cs="Segoe UI"/>
          <w:sz w:val="20"/>
        </w:rPr>
        <w:t xml:space="preserve"> (</w:t>
      </w:r>
      <w:r w:rsidR="00BE7F9E">
        <w:rPr>
          <w:rFonts w:ascii="Segoe UI" w:hAnsi="Segoe UI" w:cs="Segoe UI"/>
          <w:sz w:val="20"/>
        </w:rPr>
        <w:t>3</w:t>
      </w:r>
      <w:r w:rsidR="001176E0">
        <w:rPr>
          <w:rFonts w:ascii="Segoe UI" w:hAnsi="Segoe UI" w:cs="Segoe UI"/>
          <w:sz w:val="20"/>
        </w:rPr>
        <w:t>)</w:t>
      </w:r>
      <w:r w:rsidR="00961C2F">
        <w:rPr>
          <w:rFonts w:ascii="Segoe UI" w:hAnsi="Segoe UI" w:cs="Segoe UI"/>
          <w:sz w:val="20"/>
        </w:rPr>
        <w:t xml:space="preserve"> referenc</w:t>
      </w:r>
      <w:r w:rsidR="00BE7F9E">
        <w:rPr>
          <w:rFonts w:ascii="Segoe UI" w:hAnsi="Segoe UI" w:cs="Segoe UI"/>
          <w:sz w:val="20"/>
        </w:rPr>
        <w:t>e</w:t>
      </w:r>
      <w:r w:rsidRPr="00961C2F">
        <w:rPr>
          <w:rFonts w:ascii="Segoe UI" w:hAnsi="Segoe UI" w:cs="Segoe UI"/>
          <w:sz w:val="20"/>
        </w:rPr>
        <w:t xml:space="preserve"> v zadnjih petih letih šteto od dne predvidenega za oddajo ponudb</w:t>
      </w:r>
      <w:r w:rsidR="00B6488F">
        <w:rPr>
          <w:rFonts w:ascii="Segoe UI" w:hAnsi="Segoe UI" w:cs="Segoe UI"/>
          <w:sz w:val="20"/>
        </w:rPr>
        <w:t xml:space="preserve"> in sicer za</w:t>
      </w:r>
      <w:r w:rsidR="00DD50F5">
        <w:rPr>
          <w:rFonts w:ascii="Segoe UI" w:hAnsi="Segoe UI" w:cs="Segoe UI"/>
          <w:sz w:val="20"/>
        </w:rPr>
        <w:t xml:space="preserve"> </w:t>
      </w:r>
      <w:r w:rsidR="00EB01B3">
        <w:rPr>
          <w:rFonts w:ascii="Segoe UI" w:hAnsi="Segoe UI" w:cs="Segoe UI"/>
          <w:sz w:val="20"/>
        </w:rPr>
        <w:t>gradnjo, rekonstrukcijo ali modernizacijo cest</w:t>
      </w:r>
      <w:r w:rsidR="00BE7F9E">
        <w:rPr>
          <w:rFonts w:ascii="Segoe UI" w:hAnsi="Segoe UI" w:cs="Segoe UI"/>
          <w:sz w:val="20"/>
        </w:rPr>
        <w:t>. Vrednost GOI del posamezne investicije mora znašati najmanj 250.000 brez DDV</w:t>
      </w:r>
      <w:r w:rsidR="007044A9">
        <w:rPr>
          <w:rFonts w:ascii="Segoe UI" w:hAnsi="Segoe UI" w:cs="Segoe UI"/>
          <w:sz w:val="20"/>
        </w:rPr>
        <w:t>.</w:t>
      </w:r>
    </w:p>
    <w:p w14:paraId="13024858" w14:textId="77777777" w:rsidR="00DB30F1" w:rsidRPr="00DB30F1" w:rsidRDefault="00DB30F1" w:rsidP="00DB30F1">
      <w:pPr>
        <w:pStyle w:val="Brezrazmikov"/>
        <w:rPr>
          <w:rFonts w:ascii="Segoe UI" w:hAnsi="Segoe UI" w:cs="Segoe UI"/>
          <w:sz w:val="20"/>
        </w:rPr>
      </w:pPr>
    </w:p>
    <w:p w14:paraId="599E0646" w14:textId="77777777" w:rsidR="00DB30F1" w:rsidRDefault="00DB30F1" w:rsidP="00961C2F">
      <w:pPr>
        <w:pStyle w:val="Brezrazmikov"/>
        <w:ind w:firstLine="720"/>
        <w:rPr>
          <w:rFonts w:ascii="Segoe UI" w:hAnsi="Segoe UI" w:cs="Segoe UI"/>
          <w:sz w:val="20"/>
        </w:rPr>
      </w:pPr>
      <w:r w:rsidRPr="00DB30F1">
        <w:rPr>
          <w:rFonts w:ascii="Segoe UI" w:hAnsi="Segoe UI" w:cs="Segoe UI"/>
          <w:sz w:val="20"/>
        </w:rPr>
        <w:t>Ponudnik mora po potrebi naročniku omogočiti možnost ogleda referenčnih objektov.</w:t>
      </w:r>
    </w:p>
    <w:p w14:paraId="1E638F03" w14:textId="77777777" w:rsidR="00B86700" w:rsidRDefault="00B86700" w:rsidP="001176E0">
      <w:pPr>
        <w:pStyle w:val="Brezrazmikov"/>
        <w:jc w:val="both"/>
        <w:rPr>
          <w:rFonts w:ascii="Segoe UI" w:hAnsi="Segoe UI" w:cs="Segoe UI"/>
          <w:sz w:val="20"/>
        </w:rPr>
      </w:pPr>
    </w:p>
    <w:p w14:paraId="6C7228EC" w14:textId="77777777" w:rsidR="00B86700" w:rsidRDefault="00B86700" w:rsidP="00B8670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rPr>
          <w:rFonts w:ascii="Segoe UI" w:hAnsi="Segoe UI" w:cs="Segoe UI"/>
          <w:sz w:val="20"/>
          <w:szCs w:val="20"/>
        </w:rPr>
        <w:t>Izpolnjen</w:t>
      </w:r>
      <w:r w:rsidR="008C4EFC">
        <w:rPr>
          <w:rFonts w:ascii="Segoe UI" w:hAnsi="Segoe UI" w:cs="Segoe UI"/>
          <w:sz w:val="20"/>
          <w:szCs w:val="20"/>
        </w:rPr>
        <w:t xml:space="preserve">a referenčna potrdila iz te razpisne dokumentacije. </w:t>
      </w:r>
      <w:r>
        <w:t xml:space="preserve">Enotni evropski dokument v </w:t>
      </w:r>
      <w:r w:rsidR="00A5479B">
        <w:t xml:space="preserve"> </w:t>
      </w:r>
      <w:r>
        <w:t>zvezi z oddajo javnega naročila – ESPD</w:t>
      </w:r>
      <w:r w:rsidR="003E339D">
        <w:t xml:space="preserve"> in OBR-5</w:t>
      </w:r>
      <w:r w:rsidR="00F42B19">
        <w:t>.</w:t>
      </w:r>
    </w:p>
    <w:p w14:paraId="7298E6D5" w14:textId="77777777" w:rsidR="00B86700" w:rsidRDefault="00B86700" w:rsidP="00CB5E76">
      <w:pPr>
        <w:pStyle w:val="Brezrazmikov"/>
        <w:ind w:left="720"/>
        <w:jc w:val="both"/>
        <w:rPr>
          <w:rFonts w:ascii="Segoe UI" w:hAnsi="Segoe UI" w:cs="Segoe UI"/>
          <w:sz w:val="20"/>
        </w:rPr>
      </w:pPr>
    </w:p>
    <w:p w14:paraId="6EDC7861" w14:textId="77777777" w:rsidR="00CC51E2" w:rsidRPr="00B418E1" w:rsidRDefault="00B418E1" w:rsidP="00CE42FC">
      <w:pPr>
        <w:widowControl w:val="0"/>
        <w:numPr>
          <w:ilvl w:val="0"/>
          <w:numId w:val="20"/>
        </w:numPr>
        <w:tabs>
          <w:tab w:val="num" w:pos="640"/>
        </w:tabs>
        <w:overflowPunct w:val="0"/>
        <w:autoSpaceDE w:val="0"/>
        <w:autoSpaceDN w:val="0"/>
        <w:adjustRightInd w:val="0"/>
        <w:spacing w:after="0" w:line="240" w:lineRule="auto"/>
        <w:ind w:left="0" w:right="102" w:firstLine="0"/>
        <w:contextualSpacing/>
        <w:jc w:val="both"/>
        <w:rPr>
          <w:rFonts w:ascii="Segoe UI" w:hAnsi="Segoe UI" w:cs="Segoe UI"/>
          <w:b/>
          <w:bCs/>
          <w:sz w:val="20"/>
          <w:szCs w:val="20"/>
        </w:rPr>
      </w:pPr>
      <w:r>
        <w:rPr>
          <w:rFonts w:ascii="Segoe UI" w:hAnsi="Segoe UI" w:cs="Segoe UI"/>
          <w:b/>
          <w:bCs/>
          <w:sz w:val="20"/>
          <w:szCs w:val="20"/>
        </w:rPr>
        <w:t xml:space="preserve"> </w:t>
      </w:r>
      <w:r w:rsidR="00CB5E76" w:rsidRPr="00B418E1">
        <w:rPr>
          <w:rFonts w:ascii="Segoe UI" w:hAnsi="Segoe UI" w:cs="Segoe UI"/>
          <w:b/>
          <w:bCs/>
          <w:sz w:val="20"/>
          <w:szCs w:val="20"/>
        </w:rPr>
        <w:t xml:space="preserve">Kadri in njihove reference </w:t>
      </w:r>
    </w:p>
    <w:p w14:paraId="1B031CF3" w14:textId="77777777" w:rsidR="00CB5E76" w:rsidRDefault="00CB5E76" w:rsidP="001176E0">
      <w:pPr>
        <w:widowControl w:val="0"/>
        <w:overflowPunct w:val="0"/>
        <w:autoSpaceDE w:val="0"/>
        <w:autoSpaceDN w:val="0"/>
        <w:adjustRightInd w:val="0"/>
        <w:spacing w:after="0" w:line="240" w:lineRule="auto"/>
        <w:ind w:right="102"/>
        <w:contextualSpacing/>
        <w:jc w:val="both"/>
        <w:rPr>
          <w:rFonts w:ascii="Segoe UI" w:hAnsi="Segoe UI" w:cs="Segoe UI"/>
          <w:b/>
          <w:bCs/>
          <w:sz w:val="20"/>
          <w:szCs w:val="20"/>
        </w:rPr>
      </w:pPr>
    </w:p>
    <w:p w14:paraId="617A458E" w14:textId="34F0F9A1" w:rsidR="003B7D6D" w:rsidRPr="00CC51E2" w:rsidRDefault="00CC51E2" w:rsidP="00CC51E2">
      <w:pPr>
        <w:widowControl w:val="0"/>
        <w:overflowPunct w:val="0"/>
        <w:autoSpaceDE w:val="0"/>
        <w:autoSpaceDN w:val="0"/>
        <w:adjustRightInd w:val="0"/>
        <w:spacing w:after="0" w:line="240" w:lineRule="auto"/>
        <w:ind w:left="720" w:right="102"/>
        <w:contextualSpacing/>
        <w:jc w:val="both"/>
        <w:rPr>
          <w:rFonts w:ascii="Segoe UI" w:hAnsi="Segoe UI" w:cs="Segoe UI"/>
          <w:b/>
          <w:bCs/>
          <w:sz w:val="20"/>
          <w:szCs w:val="20"/>
        </w:rPr>
      </w:pPr>
      <w:r w:rsidRPr="00CB5E76">
        <w:rPr>
          <w:rFonts w:ascii="Segoe UI" w:hAnsi="Segoe UI" w:cs="Segoe UI"/>
          <w:b/>
          <w:bCs/>
          <w:sz w:val="20"/>
          <w:szCs w:val="20"/>
        </w:rPr>
        <w:t>Odgovorni vodja del</w:t>
      </w:r>
      <w:r w:rsidRPr="00CC51E2">
        <w:rPr>
          <w:rFonts w:ascii="Segoe UI" w:hAnsi="Segoe UI" w:cs="Segoe UI"/>
          <w:bCs/>
          <w:sz w:val="20"/>
          <w:szCs w:val="20"/>
        </w:rPr>
        <w:t xml:space="preserve"> mora izpolnjevati pogoje za odgovornega vodjo del za zahtevne objekte po </w:t>
      </w:r>
      <w:r w:rsidR="00EB01B3">
        <w:rPr>
          <w:rFonts w:ascii="Segoe UI" w:hAnsi="Segoe UI" w:cs="Segoe UI"/>
          <w:bCs/>
          <w:sz w:val="20"/>
          <w:szCs w:val="20"/>
        </w:rPr>
        <w:t>prvi</w:t>
      </w:r>
      <w:r w:rsidR="00EB01B3" w:rsidRPr="00CC51E2">
        <w:rPr>
          <w:rFonts w:ascii="Segoe UI" w:hAnsi="Segoe UI" w:cs="Segoe UI"/>
          <w:bCs/>
          <w:sz w:val="20"/>
          <w:szCs w:val="20"/>
        </w:rPr>
        <w:t xml:space="preserve"> </w:t>
      </w:r>
      <w:r w:rsidRPr="00CC51E2">
        <w:rPr>
          <w:rFonts w:ascii="Segoe UI" w:hAnsi="Segoe UI" w:cs="Segoe UI"/>
          <w:bCs/>
          <w:sz w:val="20"/>
          <w:szCs w:val="20"/>
        </w:rPr>
        <w:t xml:space="preserve">točki 77. člena ZGO-1. </w:t>
      </w:r>
      <w:r w:rsidR="007044A9">
        <w:rPr>
          <w:rFonts w:ascii="Segoe UI" w:hAnsi="Segoe UI" w:cs="Segoe UI"/>
          <w:bCs/>
          <w:sz w:val="20"/>
          <w:szCs w:val="20"/>
        </w:rPr>
        <w:t xml:space="preserve"> </w:t>
      </w:r>
    </w:p>
    <w:p w14:paraId="2ACB4A07" w14:textId="77777777" w:rsidR="00CC51E2" w:rsidRDefault="00CC51E2" w:rsidP="00CC51E2">
      <w:pPr>
        <w:widowControl w:val="0"/>
        <w:overflowPunct w:val="0"/>
        <w:autoSpaceDE w:val="0"/>
        <w:autoSpaceDN w:val="0"/>
        <w:adjustRightInd w:val="0"/>
        <w:spacing w:after="0" w:line="240" w:lineRule="auto"/>
        <w:ind w:right="102"/>
        <w:contextualSpacing/>
        <w:jc w:val="both"/>
        <w:rPr>
          <w:rFonts w:ascii="Segoe UI" w:hAnsi="Segoe UI" w:cs="Segoe UI"/>
          <w:bCs/>
          <w:sz w:val="20"/>
          <w:szCs w:val="20"/>
        </w:rPr>
      </w:pPr>
    </w:p>
    <w:p w14:paraId="53E3C888" w14:textId="62FFE642" w:rsidR="002B5677" w:rsidRDefault="00CC51E2" w:rsidP="007D5A84">
      <w:pPr>
        <w:widowControl w:val="0"/>
        <w:overflowPunct w:val="0"/>
        <w:autoSpaceDE w:val="0"/>
        <w:autoSpaceDN w:val="0"/>
        <w:adjustRightInd w:val="0"/>
        <w:spacing w:after="0" w:line="240" w:lineRule="auto"/>
        <w:ind w:left="720" w:right="102"/>
        <w:jc w:val="both"/>
        <w:rPr>
          <w:rFonts w:ascii="Segoe UI" w:hAnsi="Segoe UI" w:cs="Segoe UI"/>
          <w:sz w:val="20"/>
        </w:rPr>
      </w:pPr>
      <w:r w:rsidRPr="00FB2F57">
        <w:rPr>
          <w:rFonts w:ascii="Segoe UI" w:hAnsi="Segoe UI" w:cs="Segoe UI"/>
          <w:bCs/>
          <w:sz w:val="20"/>
          <w:szCs w:val="20"/>
        </w:rPr>
        <w:t xml:space="preserve">Odgovorni vodja del naj izkazuje </w:t>
      </w:r>
      <w:r w:rsidR="001436BE">
        <w:rPr>
          <w:rFonts w:ascii="Segoe UI" w:hAnsi="Segoe UI" w:cs="Segoe UI"/>
          <w:bCs/>
          <w:sz w:val="20"/>
          <w:szCs w:val="20"/>
        </w:rPr>
        <w:t xml:space="preserve">vsaj </w:t>
      </w:r>
      <w:r w:rsidR="00BE7F9E">
        <w:rPr>
          <w:rFonts w:ascii="Segoe UI" w:hAnsi="Segoe UI" w:cs="Segoe UI"/>
          <w:bCs/>
          <w:sz w:val="20"/>
          <w:szCs w:val="20"/>
        </w:rPr>
        <w:t>tri</w:t>
      </w:r>
      <w:r w:rsidR="00DD50F5">
        <w:rPr>
          <w:rFonts w:ascii="Segoe UI" w:hAnsi="Segoe UI" w:cs="Segoe UI"/>
          <w:bCs/>
          <w:sz w:val="20"/>
          <w:szCs w:val="20"/>
        </w:rPr>
        <w:t xml:space="preserve"> referenc</w:t>
      </w:r>
      <w:r w:rsidR="00BE7F9E">
        <w:rPr>
          <w:rFonts w:ascii="Segoe UI" w:hAnsi="Segoe UI" w:cs="Segoe UI"/>
          <w:bCs/>
          <w:sz w:val="20"/>
          <w:szCs w:val="20"/>
        </w:rPr>
        <w:t>e</w:t>
      </w:r>
      <w:r w:rsidR="00DD50F5">
        <w:rPr>
          <w:rFonts w:ascii="Segoe UI" w:hAnsi="Segoe UI" w:cs="Segoe UI"/>
          <w:bCs/>
          <w:sz w:val="20"/>
          <w:szCs w:val="20"/>
        </w:rPr>
        <w:t xml:space="preserve"> za</w:t>
      </w:r>
      <w:r w:rsidR="00EB01B3">
        <w:rPr>
          <w:rFonts w:ascii="Segoe UI" w:hAnsi="Segoe UI" w:cs="Segoe UI"/>
          <w:bCs/>
          <w:sz w:val="20"/>
          <w:szCs w:val="20"/>
        </w:rPr>
        <w:t xml:space="preserve"> </w:t>
      </w:r>
      <w:r w:rsidR="00EB01B3" w:rsidRPr="00EB01B3">
        <w:rPr>
          <w:rFonts w:ascii="Segoe UI" w:hAnsi="Segoe UI" w:cs="Segoe UI"/>
          <w:bCs/>
          <w:sz w:val="20"/>
          <w:szCs w:val="20"/>
        </w:rPr>
        <w:t>gradnjo, rekonstrukcijo ali modernizacijo cest</w:t>
      </w:r>
      <w:r w:rsidR="00EB01B3">
        <w:rPr>
          <w:rFonts w:ascii="Segoe UI" w:hAnsi="Segoe UI" w:cs="Segoe UI"/>
          <w:bCs/>
          <w:sz w:val="20"/>
          <w:szCs w:val="20"/>
        </w:rPr>
        <w:t>.</w:t>
      </w:r>
      <w:r w:rsidR="00DD50F5">
        <w:rPr>
          <w:rFonts w:ascii="Segoe UI" w:hAnsi="Segoe UI" w:cs="Segoe UI"/>
          <w:bCs/>
          <w:sz w:val="20"/>
          <w:szCs w:val="20"/>
        </w:rPr>
        <w:t xml:space="preserve"> </w:t>
      </w:r>
      <w:r w:rsidR="00037D9E">
        <w:rPr>
          <w:rFonts w:ascii="Segoe UI" w:hAnsi="Segoe UI" w:cs="Segoe UI"/>
          <w:sz w:val="20"/>
        </w:rPr>
        <w:t>Vrednost GOI del posamezne investicije mora znašati najmanj 250.000 brez DDV.</w:t>
      </w:r>
    </w:p>
    <w:p w14:paraId="6490E903" w14:textId="77777777" w:rsidR="00037D9E" w:rsidRDefault="00037D9E" w:rsidP="007D5A84">
      <w:pPr>
        <w:widowControl w:val="0"/>
        <w:overflowPunct w:val="0"/>
        <w:autoSpaceDE w:val="0"/>
        <w:autoSpaceDN w:val="0"/>
        <w:adjustRightInd w:val="0"/>
        <w:spacing w:after="0" w:line="240" w:lineRule="auto"/>
        <w:ind w:left="720" w:right="102"/>
        <w:jc w:val="both"/>
        <w:rPr>
          <w:rFonts w:ascii="Segoe UI" w:hAnsi="Segoe UI" w:cs="Segoe UI"/>
          <w:bCs/>
          <w:sz w:val="20"/>
          <w:szCs w:val="20"/>
        </w:rPr>
      </w:pPr>
    </w:p>
    <w:p w14:paraId="26480F9A" w14:textId="77777777" w:rsidR="008664FD" w:rsidRDefault="008664FD" w:rsidP="007D5A84">
      <w:pPr>
        <w:widowControl w:val="0"/>
        <w:overflowPunct w:val="0"/>
        <w:autoSpaceDE w:val="0"/>
        <w:autoSpaceDN w:val="0"/>
        <w:adjustRightInd w:val="0"/>
        <w:spacing w:after="0" w:line="240" w:lineRule="auto"/>
        <w:ind w:left="720" w:right="102"/>
        <w:jc w:val="both"/>
        <w:rPr>
          <w:rFonts w:ascii="Segoe UI" w:hAnsi="Segoe UI" w:cs="Segoe UI"/>
          <w:bCs/>
          <w:sz w:val="20"/>
          <w:szCs w:val="20"/>
        </w:rPr>
      </w:pPr>
      <w:r>
        <w:rPr>
          <w:rFonts w:ascii="Segoe UI" w:hAnsi="Segoe UI" w:cs="Segoe UI"/>
          <w:bCs/>
          <w:sz w:val="20"/>
          <w:szCs w:val="20"/>
        </w:rPr>
        <w:t>Ogovorni vodja del mora biti redno zapisen pri ponudniku.</w:t>
      </w:r>
      <w:r w:rsidR="00DD50F5">
        <w:rPr>
          <w:rFonts w:ascii="Segoe UI" w:hAnsi="Segoe UI" w:cs="Segoe UI"/>
          <w:bCs/>
          <w:sz w:val="20"/>
          <w:szCs w:val="20"/>
        </w:rPr>
        <w:t xml:space="preserve"> </w:t>
      </w:r>
    </w:p>
    <w:p w14:paraId="358B55EC" w14:textId="77777777" w:rsidR="008664FD" w:rsidRDefault="008664FD" w:rsidP="007D5A84">
      <w:pPr>
        <w:widowControl w:val="0"/>
        <w:overflowPunct w:val="0"/>
        <w:autoSpaceDE w:val="0"/>
        <w:autoSpaceDN w:val="0"/>
        <w:adjustRightInd w:val="0"/>
        <w:spacing w:after="0" w:line="240" w:lineRule="auto"/>
        <w:ind w:left="720" w:right="102"/>
        <w:jc w:val="both"/>
        <w:rPr>
          <w:rFonts w:ascii="Segoe UI" w:hAnsi="Segoe UI" w:cs="Segoe UI"/>
          <w:bCs/>
          <w:sz w:val="20"/>
          <w:szCs w:val="20"/>
        </w:rPr>
      </w:pPr>
    </w:p>
    <w:p w14:paraId="3D6C0372" w14:textId="77777777" w:rsidR="00605380" w:rsidRDefault="00605380" w:rsidP="008664FD">
      <w:pPr>
        <w:widowControl w:val="0"/>
        <w:autoSpaceDE w:val="0"/>
        <w:autoSpaceDN w:val="0"/>
        <w:adjustRightInd w:val="0"/>
        <w:spacing w:after="0" w:line="240" w:lineRule="auto"/>
        <w:ind w:left="640"/>
        <w:jc w:val="both"/>
      </w:pPr>
      <w:r w:rsidRPr="0069382E">
        <w:rPr>
          <w:rFonts w:ascii="Segoe UI" w:hAnsi="Segoe UI" w:cs="Segoe UI"/>
          <w:b/>
          <w:bCs/>
          <w:sz w:val="20"/>
          <w:szCs w:val="20"/>
        </w:rPr>
        <w:t>Dokazilo</w:t>
      </w:r>
      <w:r w:rsidRPr="0069382E">
        <w:rPr>
          <w:rFonts w:ascii="Segoe UI" w:hAnsi="Segoe UI" w:cs="Segoe UI"/>
          <w:sz w:val="20"/>
          <w:szCs w:val="20"/>
        </w:rPr>
        <w:t xml:space="preserve">: </w:t>
      </w:r>
      <w:r>
        <w:rPr>
          <w:rFonts w:ascii="Segoe UI" w:hAnsi="Segoe UI" w:cs="Segoe UI"/>
          <w:sz w:val="20"/>
          <w:szCs w:val="20"/>
        </w:rPr>
        <w:t xml:space="preserve">Izpolnjeni obrazec razpisne dokumentacije in </w:t>
      </w:r>
      <w:r>
        <w:t>Enotni evropski dokument v zvezi z oddajo javnega naročila – ESPD</w:t>
      </w:r>
      <w:r w:rsidR="008664FD">
        <w:t xml:space="preserve">. </w:t>
      </w:r>
      <w:r w:rsidR="008664FD">
        <w:rPr>
          <w:rFonts w:ascii="Segoe UI" w:hAnsi="Segoe UI" w:cs="Segoe UI"/>
          <w:sz w:val="20"/>
          <w:szCs w:val="20"/>
        </w:rPr>
        <w:t>Ponudnik mora za nominiran kader na zahtevo naročnika predložiti M1 obrazec ter dokazila o vpisu kadra v IZS.</w:t>
      </w:r>
      <w:r w:rsidR="00DD50F5" w:rsidRPr="00DD50F5">
        <w:rPr>
          <w:rFonts w:ascii="Segoe UI" w:hAnsi="Segoe UI" w:cs="Segoe UI"/>
          <w:sz w:val="20"/>
          <w:szCs w:val="20"/>
        </w:rPr>
        <w:t xml:space="preserve"> </w:t>
      </w:r>
      <w:r w:rsidR="00DD50F5">
        <w:rPr>
          <w:rFonts w:ascii="Segoe UI" w:hAnsi="Segoe UI" w:cs="Segoe UI"/>
          <w:sz w:val="20"/>
          <w:szCs w:val="20"/>
        </w:rPr>
        <w:t>Izpolnjena referenčna potrdila iz te razpisne dokumentacije.</w:t>
      </w:r>
    </w:p>
    <w:p w14:paraId="73CCF58B" w14:textId="77777777" w:rsidR="00605380" w:rsidRDefault="00605380" w:rsidP="00605380">
      <w:pPr>
        <w:widowControl w:val="0"/>
        <w:overflowPunct w:val="0"/>
        <w:autoSpaceDE w:val="0"/>
        <w:autoSpaceDN w:val="0"/>
        <w:adjustRightInd w:val="0"/>
        <w:spacing w:after="0" w:line="205" w:lineRule="auto"/>
        <w:jc w:val="both"/>
        <w:rPr>
          <w:rFonts w:ascii="Segoe UI" w:hAnsi="Segoe UI" w:cs="Segoe UI"/>
          <w:sz w:val="20"/>
          <w:szCs w:val="20"/>
        </w:rPr>
      </w:pPr>
    </w:p>
    <w:p w14:paraId="18F4BA21" w14:textId="77777777" w:rsidR="00605380" w:rsidRDefault="00605380" w:rsidP="00605380">
      <w:pPr>
        <w:widowControl w:val="0"/>
        <w:overflowPunct w:val="0"/>
        <w:autoSpaceDE w:val="0"/>
        <w:autoSpaceDN w:val="0"/>
        <w:adjustRightInd w:val="0"/>
        <w:spacing w:after="0" w:line="205" w:lineRule="auto"/>
        <w:jc w:val="both"/>
        <w:rPr>
          <w:rFonts w:ascii="Segoe UI" w:hAnsi="Segoe UI" w:cs="Segoe UI"/>
          <w:sz w:val="20"/>
          <w:szCs w:val="20"/>
        </w:rPr>
      </w:pPr>
    </w:p>
    <w:p w14:paraId="7F95355D" w14:textId="77777777" w:rsidR="00605380" w:rsidRPr="002A5469" w:rsidRDefault="00605380" w:rsidP="00605380">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Naročnik bo pri ugotavljanju sposobnosti upošteval izključno zaključena gradbena dela po pogodbi, torej dokazila o že zaključenih delih pred oddajo ponudbe.</w:t>
      </w:r>
    </w:p>
    <w:p w14:paraId="1A2D2587" w14:textId="77777777" w:rsidR="00605380" w:rsidRPr="002A5469" w:rsidRDefault="00605380" w:rsidP="00605380">
      <w:pPr>
        <w:widowControl w:val="0"/>
        <w:autoSpaceDE w:val="0"/>
        <w:autoSpaceDN w:val="0"/>
        <w:adjustRightInd w:val="0"/>
        <w:spacing w:after="0" w:line="344" w:lineRule="exact"/>
        <w:rPr>
          <w:rFonts w:ascii="Segoe UI" w:hAnsi="Segoe UI" w:cs="Segoe UI"/>
          <w:sz w:val="24"/>
          <w:szCs w:val="24"/>
        </w:rPr>
      </w:pPr>
    </w:p>
    <w:p w14:paraId="51055F85" w14:textId="77777777" w:rsidR="00605380" w:rsidRDefault="00605380" w:rsidP="00605380">
      <w:pPr>
        <w:widowControl w:val="0"/>
        <w:overflowPunct w:val="0"/>
        <w:autoSpaceDE w:val="0"/>
        <w:autoSpaceDN w:val="0"/>
        <w:adjustRightInd w:val="0"/>
        <w:spacing w:after="0" w:line="227" w:lineRule="auto"/>
        <w:jc w:val="both"/>
        <w:rPr>
          <w:rFonts w:ascii="Segoe UI" w:hAnsi="Segoe UI" w:cs="Segoe UI"/>
          <w:sz w:val="19"/>
          <w:szCs w:val="19"/>
        </w:rPr>
      </w:pPr>
      <w:r w:rsidRPr="002A5469">
        <w:rPr>
          <w:rFonts w:ascii="Segoe UI" w:hAnsi="Segoe UI" w:cs="Segoe UI"/>
          <w:sz w:val="19"/>
          <w:szCs w:val="19"/>
        </w:rPr>
        <w:t>Naročnik si pridržuje pravico preveriti resničnost vsebine referenc ponudnikov. V kolikor naročnik ugotovi, da je bila referenca podana z lažnim prikazovanjem podatkov, bo takšno ponudbo ponudnika izločil in Državni revizijski komisij podal predlog za uvedbo postopka o prekršku.</w:t>
      </w:r>
    </w:p>
    <w:p w14:paraId="562E42FD" w14:textId="77777777" w:rsidR="00605380" w:rsidRPr="00352D12" w:rsidRDefault="00605380" w:rsidP="00605380">
      <w:pPr>
        <w:widowControl w:val="0"/>
        <w:overflowPunct w:val="0"/>
        <w:autoSpaceDE w:val="0"/>
        <w:autoSpaceDN w:val="0"/>
        <w:adjustRightInd w:val="0"/>
        <w:spacing w:after="0" w:line="227" w:lineRule="auto"/>
        <w:jc w:val="both"/>
        <w:rPr>
          <w:rFonts w:ascii="Segoe UI" w:hAnsi="Segoe UI" w:cs="Segoe UI"/>
          <w:b/>
          <w:sz w:val="20"/>
        </w:rPr>
      </w:pPr>
      <w:r>
        <w:rPr>
          <w:rFonts w:ascii="Segoe UI" w:hAnsi="Segoe UI" w:cs="Segoe UI"/>
          <w:sz w:val="19"/>
          <w:szCs w:val="19"/>
        </w:rPr>
        <w:br/>
      </w:r>
      <w:r w:rsidRPr="00C12835">
        <w:rPr>
          <w:rFonts w:ascii="Segoe UI" w:hAnsi="Segoe UI" w:cs="Segoe UI"/>
          <w:b/>
          <w:sz w:val="20"/>
        </w:rPr>
        <w:t>Naročnik si pridržuje pravico prekiniti pogodbo z izvajalcem in uveljavljati pogodbeno kazen do polne višine le te, ali vztrajati pri pogodbi in uveljavljati pogodbeno kazen do polne višine ali delno, če izvajalec v času izvedbe del ne bo zagotavljal redne prisotnosti nominiranih kadrov na gradbišču.</w:t>
      </w:r>
    </w:p>
    <w:p w14:paraId="47CCBD4D" w14:textId="77777777" w:rsidR="00B418E1" w:rsidRPr="002A5469" w:rsidRDefault="00B418E1">
      <w:pPr>
        <w:widowControl w:val="0"/>
        <w:autoSpaceDE w:val="0"/>
        <w:autoSpaceDN w:val="0"/>
        <w:adjustRightInd w:val="0"/>
        <w:spacing w:after="0" w:line="269" w:lineRule="exact"/>
        <w:rPr>
          <w:rFonts w:ascii="Segoe UI" w:hAnsi="Segoe UI" w:cs="Segoe UI"/>
          <w:sz w:val="24"/>
          <w:szCs w:val="24"/>
        </w:rPr>
      </w:pPr>
    </w:p>
    <w:p w14:paraId="14870133"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rPr>
        <w:t>13. Izločitev ponudbe</w:t>
      </w:r>
    </w:p>
    <w:p w14:paraId="1A45CD48"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02E10F23"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Naročnik bo izločil:</w:t>
      </w:r>
    </w:p>
    <w:p w14:paraId="0F0E6C3D" w14:textId="77777777" w:rsidR="00B70D32" w:rsidRPr="002A5469" w:rsidRDefault="00B70D32" w:rsidP="00CE42FC">
      <w:pPr>
        <w:widowControl w:val="0"/>
        <w:numPr>
          <w:ilvl w:val="0"/>
          <w:numId w:val="21"/>
        </w:numPr>
        <w:overflowPunct w:val="0"/>
        <w:autoSpaceDE w:val="0"/>
        <w:autoSpaceDN w:val="0"/>
        <w:adjustRightInd w:val="0"/>
        <w:spacing w:after="0" w:line="239" w:lineRule="auto"/>
        <w:jc w:val="both"/>
        <w:rPr>
          <w:rFonts w:ascii="Segoe UI" w:hAnsi="Segoe UI" w:cs="Segoe UI"/>
          <w:sz w:val="20"/>
          <w:szCs w:val="20"/>
        </w:rPr>
      </w:pPr>
      <w:r w:rsidRPr="002A5469">
        <w:rPr>
          <w:rFonts w:ascii="Segoe UI" w:hAnsi="Segoe UI" w:cs="Segoe UI"/>
          <w:sz w:val="20"/>
          <w:szCs w:val="20"/>
        </w:rPr>
        <w:t xml:space="preserve">nepravočasne ponudbe; </w:t>
      </w:r>
    </w:p>
    <w:p w14:paraId="375B0E52" w14:textId="77777777" w:rsidR="00B70D32" w:rsidRPr="002A5469" w:rsidRDefault="00B70D32">
      <w:pPr>
        <w:widowControl w:val="0"/>
        <w:autoSpaceDE w:val="0"/>
        <w:autoSpaceDN w:val="0"/>
        <w:adjustRightInd w:val="0"/>
        <w:spacing w:after="0" w:line="8" w:lineRule="exact"/>
        <w:rPr>
          <w:rFonts w:ascii="Segoe UI" w:hAnsi="Segoe UI" w:cs="Segoe UI"/>
          <w:sz w:val="20"/>
          <w:szCs w:val="20"/>
        </w:rPr>
      </w:pPr>
    </w:p>
    <w:p w14:paraId="3B412613" w14:textId="77777777" w:rsidR="00B70D32" w:rsidRPr="002A5469" w:rsidRDefault="00B70D32" w:rsidP="00CE42FC">
      <w:pPr>
        <w:widowControl w:val="0"/>
        <w:numPr>
          <w:ilvl w:val="0"/>
          <w:numId w:val="21"/>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ponudbe, ki ne bodo izpolnjevale vseh zahtev iz točke 1 I. in 12 II. poglavja teh navodil; </w:t>
      </w:r>
    </w:p>
    <w:p w14:paraId="4D5E68EA" w14:textId="77777777" w:rsidR="00B70D32" w:rsidRPr="002A5469" w:rsidRDefault="00B70D32">
      <w:pPr>
        <w:widowControl w:val="0"/>
        <w:autoSpaceDE w:val="0"/>
        <w:autoSpaceDN w:val="0"/>
        <w:adjustRightInd w:val="0"/>
        <w:spacing w:after="0" w:line="7" w:lineRule="exact"/>
        <w:rPr>
          <w:rFonts w:ascii="Segoe UI" w:hAnsi="Segoe UI" w:cs="Segoe UI"/>
          <w:sz w:val="20"/>
          <w:szCs w:val="20"/>
        </w:rPr>
      </w:pPr>
    </w:p>
    <w:p w14:paraId="39EBB3D2" w14:textId="77777777" w:rsidR="00B70D32" w:rsidRPr="002A5469" w:rsidRDefault="00B70D32" w:rsidP="00CE42FC">
      <w:pPr>
        <w:widowControl w:val="0"/>
        <w:numPr>
          <w:ilvl w:val="0"/>
          <w:numId w:val="21"/>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ponudbo, ki ne bo ustrezala vsem tehničnim zahtevam. </w:t>
      </w:r>
    </w:p>
    <w:p w14:paraId="225E5ED3"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19688ED6" w14:textId="77777777" w:rsidR="00B70D32" w:rsidRPr="002A5469" w:rsidRDefault="00B70D32">
      <w:pPr>
        <w:widowControl w:val="0"/>
        <w:overflowPunct w:val="0"/>
        <w:autoSpaceDE w:val="0"/>
        <w:autoSpaceDN w:val="0"/>
        <w:adjustRightInd w:val="0"/>
        <w:spacing w:after="0" w:line="228" w:lineRule="auto"/>
        <w:jc w:val="both"/>
        <w:rPr>
          <w:rFonts w:ascii="Segoe UI" w:hAnsi="Segoe UI" w:cs="Segoe UI"/>
          <w:sz w:val="24"/>
          <w:szCs w:val="24"/>
        </w:rPr>
      </w:pPr>
      <w:r w:rsidRPr="002A5469">
        <w:rPr>
          <w:rFonts w:ascii="Segoe UI" w:hAnsi="Segoe UI" w:cs="Segoe UI"/>
          <w:sz w:val="20"/>
          <w:szCs w:val="20"/>
        </w:rPr>
        <w:t xml:space="preserve">Naročnik iz postopka javnega naročanja kadar koli v postopku </w:t>
      </w:r>
      <w:r w:rsidRPr="002A5469">
        <w:rPr>
          <w:rFonts w:ascii="Segoe UI" w:hAnsi="Segoe UI" w:cs="Segoe UI"/>
          <w:b/>
          <w:bCs/>
          <w:sz w:val="20"/>
          <w:szCs w:val="20"/>
        </w:rPr>
        <w:t>izključi</w:t>
      </w:r>
      <w:r w:rsidRPr="002A5469">
        <w:rPr>
          <w:rFonts w:ascii="Segoe UI" w:hAnsi="Segoe UI" w:cs="Segoe UI"/>
          <w:sz w:val="20"/>
          <w:szCs w:val="20"/>
        </w:rPr>
        <w:t xml:space="preserve"> ponudnika, če se izkaže, da je pred ali med postopkom javnega naročanja ta subjekt glede na storjena ali neizvedena dejanja v enem od položajev iz točk 12.1.1., 12.1.2, 12.1.3. in 12.1.4. točke 12.1. II. poglavja te dokumentacije v zvezi z oddajo javnega naročila. Naročnik pa lahko kadar koli v postopku izključi ponudnika, če se izkaže, da je pred ali med postopkom javnega naročanja ta subjekt glede na storjena ali neizvedena dejanja v enem od položajev iz šestega odstavka 75. člena ZJN-3.</w:t>
      </w:r>
    </w:p>
    <w:p w14:paraId="5B3C5479" w14:textId="77777777" w:rsidR="00B70D32" w:rsidRPr="002A5469" w:rsidRDefault="00B70D32">
      <w:pPr>
        <w:widowControl w:val="0"/>
        <w:autoSpaceDE w:val="0"/>
        <w:autoSpaceDN w:val="0"/>
        <w:adjustRightInd w:val="0"/>
        <w:spacing w:after="0" w:line="345" w:lineRule="exact"/>
        <w:rPr>
          <w:rFonts w:ascii="Segoe UI" w:hAnsi="Segoe UI" w:cs="Segoe UI"/>
          <w:sz w:val="24"/>
          <w:szCs w:val="24"/>
        </w:rPr>
      </w:pPr>
    </w:p>
    <w:p w14:paraId="348190A8" w14:textId="77777777" w:rsidR="00B70D32" w:rsidRPr="002A5469" w:rsidRDefault="00B70D32">
      <w:pPr>
        <w:widowControl w:val="0"/>
        <w:overflowPunct w:val="0"/>
        <w:autoSpaceDE w:val="0"/>
        <w:autoSpaceDN w:val="0"/>
        <w:adjustRightInd w:val="0"/>
        <w:spacing w:after="0" w:line="243" w:lineRule="auto"/>
        <w:jc w:val="both"/>
        <w:rPr>
          <w:rFonts w:ascii="Segoe UI" w:hAnsi="Segoe UI" w:cs="Segoe UI"/>
          <w:sz w:val="24"/>
          <w:szCs w:val="24"/>
        </w:rPr>
      </w:pPr>
      <w:r w:rsidRPr="002A5469">
        <w:rPr>
          <w:rFonts w:ascii="Segoe UI" w:hAnsi="Segoe UI" w:cs="Segoe UI"/>
          <w:sz w:val="19"/>
          <w:szCs w:val="19"/>
        </w:rPr>
        <w:t>Ponudnik, ki je v enem od položajev iz točke 12.1.1. točke 12.1. II. poglavja te dokumentacije v zvezi z oddajo javnega naročila,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To ne velja za ponudnika, ki je bil iz sodelovanja v postopkih javnega naročanja ali postopkih za podelitev koncesije izključen na podlagi pravnomočne sodbe ali odločbe o prekršku, ki učinkuje v Republiki Sloveniji.</w:t>
      </w:r>
    </w:p>
    <w:p w14:paraId="699749AE" w14:textId="77777777" w:rsidR="007D5A84" w:rsidRPr="002A5469" w:rsidRDefault="007D5A84">
      <w:pPr>
        <w:widowControl w:val="0"/>
        <w:autoSpaceDE w:val="0"/>
        <w:autoSpaceDN w:val="0"/>
        <w:adjustRightInd w:val="0"/>
        <w:spacing w:after="0" w:line="296" w:lineRule="exact"/>
        <w:rPr>
          <w:rFonts w:ascii="Segoe UI" w:hAnsi="Segoe UI" w:cs="Segoe UI"/>
          <w:sz w:val="24"/>
          <w:szCs w:val="24"/>
        </w:rPr>
      </w:pPr>
    </w:p>
    <w:p w14:paraId="6BF29171"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rPr>
        <w:t>14. Ponudbena cena</w:t>
      </w:r>
    </w:p>
    <w:p w14:paraId="53C29835" w14:textId="77777777" w:rsidR="00B70D32" w:rsidRPr="002A5469" w:rsidRDefault="00B70D32">
      <w:pPr>
        <w:widowControl w:val="0"/>
        <w:autoSpaceDE w:val="0"/>
        <w:autoSpaceDN w:val="0"/>
        <w:adjustRightInd w:val="0"/>
        <w:spacing w:after="0" w:line="345" w:lineRule="exact"/>
        <w:rPr>
          <w:rFonts w:ascii="Segoe UI" w:hAnsi="Segoe UI" w:cs="Segoe UI"/>
          <w:sz w:val="24"/>
          <w:szCs w:val="24"/>
        </w:rPr>
      </w:pPr>
    </w:p>
    <w:p w14:paraId="6B560257"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Ponudnik mora v ponudbi navesti skupno končno ceno v EUR. Ponudbena cena mora imeti stopnjo in vrednost DDV-ja posebej izkazano.</w:t>
      </w:r>
    </w:p>
    <w:p w14:paraId="5DA4C2AF"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14CD8FD0"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Končna cena mora vsebovati vse stroške, popuste in rabate. Naknadno naročnik ne bo priznaval nobenih stroškov, ki niso zajeti v ponudbeno ceno.</w:t>
      </w:r>
    </w:p>
    <w:p w14:paraId="2D12E90B"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4983139A"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Cena mora biti fiksna v času trajanja pogodbe.</w:t>
      </w:r>
    </w:p>
    <w:p w14:paraId="4493D529" w14:textId="77777777" w:rsidR="00B70D32" w:rsidRPr="002A5469" w:rsidRDefault="00B70D32">
      <w:pPr>
        <w:widowControl w:val="0"/>
        <w:autoSpaceDE w:val="0"/>
        <w:autoSpaceDN w:val="0"/>
        <w:adjustRightInd w:val="0"/>
        <w:spacing w:after="0" w:line="293" w:lineRule="exact"/>
        <w:rPr>
          <w:rFonts w:ascii="Segoe UI" w:hAnsi="Segoe UI" w:cs="Segoe UI"/>
          <w:sz w:val="24"/>
          <w:szCs w:val="24"/>
        </w:rPr>
      </w:pPr>
    </w:p>
    <w:p w14:paraId="7665540B"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rPr>
        <w:t>15. Merila</w:t>
      </w:r>
    </w:p>
    <w:p w14:paraId="28561525"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0975FCB1"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Merilo za izbiro najugodnejšega ponudnika je</w:t>
      </w:r>
      <w:r w:rsidR="00E42479" w:rsidRPr="00E42479">
        <w:rPr>
          <w:rFonts w:ascii="Segoe UI" w:hAnsi="Segoe UI" w:cs="Segoe UI"/>
          <w:sz w:val="20"/>
          <w:szCs w:val="20"/>
        </w:rPr>
        <w:t xml:space="preserve"> </w:t>
      </w:r>
      <w:r w:rsidR="007044A9">
        <w:rPr>
          <w:rFonts w:ascii="Segoe UI" w:hAnsi="Segoe UI" w:cs="Segoe UI"/>
          <w:sz w:val="20"/>
          <w:szCs w:val="20"/>
        </w:rPr>
        <w:t>najnižja ponudbena cena</w:t>
      </w:r>
      <w:r w:rsidR="00E42479">
        <w:rPr>
          <w:rFonts w:ascii="Segoe UI" w:hAnsi="Segoe UI" w:cs="Segoe UI"/>
          <w:sz w:val="20"/>
          <w:szCs w:val="20"/>
        </w:rPr>
        <w:t>.</w:t>
      </w:r>
    </w:p>
    <w:p w14:paraId="0E6BDA63" w14:textId="77777777" w:rsidR="00605380" w:rsidRDefault="00605380">
      <w:pPr>
        <w:widowControl w:val="0"/>
        <w:autoSpaceDE w:val="0"/>
        <w:autoSpaceDN w:val="0"/>
        <w:adjustRightInd w:val="0"/>
        <w:spacing w:after="0" w:line="239" w:lineRule="auto"/>
        <w:rPr>
          <w:rFonts w:ascii="Segoe UI" w:hAnsi="Segoe UI" w:cs="Segoe UI"/>
          <w:b/>
          <w:bCs/>
        </w:rPr>
      </w:pPr>
    </w:p>
    <w:p w14:paraId="5AA5B166"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rPr>
        <w:t>17. Neobičajno nizka ponudba</w:t>
      </w:r>
    </w:p>
    <w:p w14:paraId="2193810E" w14:textId="77777777" w:rsidR="00B70D32" w:rsidRPr="002A5469" w:rsidRDefault="00B70D32">
      <w:pPr>
        <w:widowControl w:val="0"/>
        <w:autoSpaceDE w:val="0"/>
        <w:autoSpaceDN w:val="0"/>
        <w:adjustRightInd w:val="0"/>
        <w:spacing w:after="0" w:line="347" w:lineRule="exact"/>
        <w:rPr>
          <w:rFonts w:ascii="Segoe UI" w:hAnsi="Segoe UI" w:cs="Segoe UI"/>
          <w:sz w:val="24"/>
          <w:szCs w:val="24"/>
        </w:rPr>
      </w:pPr>
    </w:p>
    <w:p w14:paraId="32CAB840" w14:textId="77777777"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14:paraId="260B31A3" w14:textId="77777777" w:rsidR="00B70D32" w:rsidRPr="002A5469" w:rsidRDefault="00B70D32">
      <w:pPr>
        <w:widowControl w:val="0"/>
        <w:autoSpaceDE w:val="0"/>
        <w:autoSpaceDN w:val="0"/>
        <w:adjustRightInd w:val="0"/>
        <w:spacing w:after="0" w:line="345" w:lineRule="exact"/>
        <w:rPr>
          <w:rFonts w:ascii="Segoe UI" w:hAnsi="Segoe UI" w:cs="Segoe UI"/>
          <w:sz w:val="24"/>
          <w:szCs w:val="24"/>
        </w:rPr>
      </w:pPr>
    </w:p>
    <w:p w14:paraId="167C1182" w14:textId="77777777"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Naročnik bo preveril, ali je ponudba neobičajno nizka tudi, če je vrednost ponudbe za več kot 50 odstotkov nižja od povprečne vrednosti pravočasnih ponudb in za več kot 20 odstotkov nižja od naslednje uvrščene ponudbe, vendar le, če je prejel vsaj štiri pravočasne ponudbe.</w:t>
      </w:r>
    </w:p>
    <w:p w14:paraId="30B87328" w14:textId="77777777" w:rsidR="00B70D32" w:rsidRPr="002A5469" w:rsidRDefault="00B70D32">
      <w:pPr>
        <w:widowControl w:val="0"/>
        <w:autoSpaceDE w:val="0"/>
        <w:autoSpaceDN w:val="0"/>
        <w:adjustRightInd w:val="0"/>
        <w:spacing w:after="0" w:line="347" w:lineRule="exact"/>
        <w:rPr>
          <w:rFonts w:ascii="Segoe UI" w:hAnsi="Segoe UI" w:cs="Segoe UI"/>
          <w:sz w:val="24"/>
          <w:szCs w:val="24"/>
        </w:rPr>
      </w:pPr>
    </w:p>
    <w:p w14:paraId="2F269196"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Kadar naročnik v postopku javnega naročanja preveri dopustnost vseh ponudb, v skladu s prejšnjim stavkom preveri, ali je ponudba neobičajno nizka glede na dopustne ponudbe.</w:t>
      </w:r>
    </w:p>
    <w:p w14:paraId="75ABE8FA" w14:textId="77777777" w:rsidR="00B70D32" w:rsidRPr="002A5469" w:rsidRDefault="00B70D32">
      <w:pPr>
        <w:widowControl w:val="0"/>
        <w:autoSpaceDE w:val="0"/>
        <w:autoSpaceDN w:val="0"/>
        <w:adjustRightInd w:val="0"/>
        <w:spacing w:after="0" w:line="77" w:lineRule="exact"/>
        <w:rPr>
          <w:rFonts w:ascii="Segoe UI" w:hAnsi="Segoe UI" w:cs="Segoe UI"/>
          <w:sz w:val="24"/>
          <w:szCs w:val="24"/>
        </w:rPr>
      </w:pPr>
    </w:p>
    <w:p w14:paraId="5F15B595" w14:textId="77777777"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Preden naročnik izloči neobičajno nizko ponudbo, mora od ponudnika v skladu s 86. členom ZJN-3 pisno zahtevati podrobne podatke in utemeljitev o elementih ponudbe, za katere meni, da so odločilni za izpolnitev naročila oziroma vplivajo na razvrstitev ponudb.</w:t>
      </w:r>
    </w:p>
    <w:p w14:paraId="5EE3EB38"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68C3B83B" w14:textId="77777777"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Naročnik bo ocenil pojasnila tako, da se bo posvetoval s ponudnikom. Ponudbo bo zavrnil le, če predložena dokazila zadostno ne pojasnijo nizke ravni predlagane cene ali stroškov, pri čemer se upoštevajo elementi iz prejšnjega odstavka.</w:t>
      </w:r>
    </w:p>
    <w:p w14:paraId="377F970F"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34D2FC4E" w14:textId="77777777"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Če bo naročnik ugotovil, da neobičajno nizka cena ali stroški izhajajo iz neupoštevanja socialnega, delovnega ali okoljskega prava ali neupoštevanja določb mednarodnega delovnega prava, kot ti izhaja iz drugega odstavka 3. člena ZJN-3, bo naročnik tako ponudbo zavrnil.</w:t>
      </w:r>
    </w:p>
    <w:p w14:paraId="1D261EB8"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5A753F46" w14:textId="77777777" w:rsidR="007044A9" w:rsidRDefault="007044A9">
      <w:pPr>
        <w:widowControl w:val="0"/>
        <w:autoSpaceDE w:val="0"/>
        <w:autoSpaceDN w:val="0"/>
        <w:adjustRightInd w:val="0"/>
        <w:spacing w:after="0" w:line="240" w:lineRule="auto"/>
        <w:rPr>
          <w:rFonts w:ascii="Segoe UI" w:hAnsi="Segoe UI" w:cs="Segoe UI"/>
          <w:b/>
          <w:bCs/>
        </w:rPr>
      </w:pPr>
    </w:p>
    <w:p w14:paraId="5F0956BD"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rPr>
        <w:t>18. Finančna zavarovanja</w:t>
      </w:r>
    </w:p>
    <w:p w14:paraId="04518999" w14:textId="77777777" w:rsidR="00B70D32" w:rsidRDefault="00B70D32">
      <w:pPr>
        <w:widowControl w:val="0"/>
        <w:autoSpaceDE w:val="0"/>
        <w:autoSpaceDN w:val="0"/>
        <w:adjustRightInd w:val="0"/>
        <w:spacing w:after="0" w:line="345" w:lineRule="exact"/>
        <w:rPr>
          <w:rFonts w:ascii="Segoe UI" w:hAnsi="Segoe UI" w:cs="Segoe UI"/>
          <w:sz w:val="24"/>
          <w:szCs w:val="24"/>
        </w:rPr>
      </w:pPr>
    </w:p>
    <w:p w14:paraId="47186C80" w14:textId="77777777"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 xml:space="preserve">Ponudnik mora za zavarovanje izpolnitve svoje obveznosti do naročnika naročniku predložiti spodaj zahtevana </w:t>
      </w:r>
      <w:r w:rsidR="00EB01B3">
        <w:rPr>
          <w:rFonts w:ascii="Segoe UI" w:hAnsi="Segoe UI" w:cs="Segoe UI"/>
          <w:sz w:val="20"/>
          <w:szCs w:val="20"/>
        </w:rPr>
        <w:t xml:space="preserve">finančna </w:t>
      </w:r>
      <w:r w:rsidRPr="002A5469">
        <w:rPr>
          <w:rFonts w:ascii="Segoe UI" w:hAnsi="Segoe UI" w:cs="Segoe UI"/>
          <w:sz w:val="20"/>
          <w:szCs w:val="20"/>
        </w:rPr>
        <w:t>zavarovanja, ki morajo biti brezpogojna in plačljiva na prvi poziv. Uporabljena valuta mora biti enaka valuti javnega naročila.</w:t>
      </w:r>
    </w:p>
    <w:p w14:paraId="0F075401"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272E5440" w14:textId="77777777" w:rsidR="00B70D32" w:rsidRPr="002A5469" w:rsidRDefault="00B70D32">
      <w:pPr>
        <w:widowControl w:val="0"/>
        <w:overflowPunct w:val="0"/>
        <w:autoSpaceDE w:val="0"/>
        <w:autoSpaceDN w:val="0"/>
        <w:adjustRightInd w:val="0"/>
        <w:spacing w:after="0" w:line="227" w:lineRule="auto"/>
        <w:jc w:val="both"/>
        <w:rPr>
          <w:rFonts w:ascii="Segoe UI" w:hAnsi="Segoe UI" w:cs="Segoe UI"/>
          <w:sz w:val="24"/>
          <w:szCs w:val="24"/>
        </w:rPr>
      </w:pPr>
      <w:r w:rsidRPr="002A5469">
        <w:rPr>
          <w:rFonts w:ascii="Segoe UI" w:hAnsi="Segoe UI" w:cs="Segoe UI"/>
          <w:sz w:val="19"/>
          <w:szCs w:val="19"/>
        </w:rPr>
        <w:t>Predloženo finančno zavarovanje mora biti skladno z vzorcem iz razpisne dokumentacije in ne sme vsebovati dodatnih ali manj pogojev za izplačilo, krajših rokov, kot jih je določi naročnik, nižjega zneska, kot ga je določi naročnik ali spremembe krajevne pristojnosti za reševanje sporov med upravičencem in banko.</w:t>
      </w:r>
    </w:p>
    <w:p w14:paraId="3762E355"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67B803AD" w14:textId="59F8C3EB"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 xml:space="preserve">Ob podpisu pogodbe mora izbrani ponudnik predložiti </w:t>
      </w:r>
      <w:proofErr w:type="spellStart"/>
      <w:r w:rsidR="008D72C2">
        <w:rPr>
          <w:rFonts w:ascii="Segoe UI" w:hAnsi="Segoe UI" w:cs="Segoe UI"/>
          <w:sz w:val="20"/>
          <w:szCs w:val="20"/>
        </w:rPr>
        <w:t>finačno</w:t>
      </w:r>
      <w:proofErr w:type="spellEnd"/>
      <w:r w:rsidR="008D72C2">
        <w:rPr>
          <w:rFonts w:ascii="Segoe UI" w:hAnsi="Segoe UI" w:cs="Segoe UI"/>
          <w:sz w:val="20"/>
          <w:szCs w:val="20"/>
        </w:rPr>
        <w:t xml:space="preserve"> </w:t>
      </w:r>
      <w:r w:rsidRPr="0025428C">
        <w:rPr>
          <w:rFonts w:ascii="Segoe UI" w:hAnsi="Segoe UI" w:cs="Segoe UI"/>
          <w:bCs/>
          <w:sz w:val="20"/>
          <w:szCs w:val="20"/>
        </w:rPr>
        <w:t>zavarovanje za dobro izvedbo pogodbenih</w:t>
      </w:r>
      <w:r w:rsidRPr="0025428C">
        <w:rPr>
          <w:rFonts w:ascii="Segoe UI" w:hAnsi="Segoe UI" w:cs="Segoe UI"/>
          <w:sz w:val="20"/>
          <w:szCs w:val="20"/>
        </w:rPr>
        <w:t xml:space="preserve"> </w:t>
      </w:r>
      <w:r w:rsidRPr="0025428C">
        <w:rPr>
          <w:rFonts w:ascii="Segoe UI" w:hAnsi="Segoe UI" w:cs="Segoe UI"/>
          <w:bCs/>
          <w:sz w:val="20"/>
          <w:szCs w:val="20"/>
        </w:rPr>
        <w:t>obveznosti</w:t>
      </w:r>
      <w:r w:rsidR="008D72C2">
        <w:rPr>
          <w:rFonts w:ascii="Segoe UI" w:hAnsi="Segoe UI" w:cs="Segoe UI"/>
          <w:bCs/>
          <w:sz w:val="20"/>
          <w:szCs w:val="20"/>
        </w:rPr>
        <w:t xml:space="preserve"> (menica z menično izjavo)</w:t>
      </w:r>
      <w:r w:rsidRPr="0025428C">
        <w:rPr>
          <w:rFonts w:ascii="Segoe UI" w:hAnsi="Segoe UI" w:cs="Segoe UI"/>
          <w:bCs/>
          <w:sz w:val="20"/>
          <w:szCs w:val="20"/>
        </w:rPr>
        <w:t xml:space="preserve"> </w:t>
      </w:r>
      <w:r w:rsidRPr="0025428C">
        <w:rPr>
          <w:rFonts w:ascii="Segoe UI" w:hAnsi="Segoe UI" w:cs="Segoe UI"/>
          <w:sz w:val="20"/>
          <w:szCs w:val="20"/>
        </w:rPr>
        <w:t>v</w:t>
      </w:r>
      <w:r w:rsidRPr="0025428C">
        <w:rPr>
          <w:rFonts w:ascii="Segoe UI" w:hAnsi="Segoe UI" w:cs="Segoe UI"/>
          <w:bCs/>
          <w:sz w:val="20"/>
          <w:szCs w:val="20"/>
        </w:rPr>
        <w:t xml:space="preserve"> </w:t>
      </w:r>
      <w:r w:rsidRPr="0025428C">
        <w:rPr>
          <w:rFonts w:ascii="Segoe UI" w:hAnsi="Segoe UI" w:cs="Segoe UI"/>
          <w:sz w:val="20"/>
          <w:szCs w:val="20"/>
        </w:rPr>
        <w:t xml:space="preserve">višini </w:t>
      </w:r>
      <w:r w:rsidR="00B8273D">
        <w:rPr>
          <w:rFonts w:ascii="Segoe UI" w:hAnsi="Segoe UI" w:cs="Segoe UI"/>
          <w:sz w:val="20"/>
          <w:szCs w:val="20"/>
        </w:rPr>
        <w:t>10</w:t>
      </w:r>
      <w:r w:rsidRPr="0025428C">
        <w:rPr>
          <w:rFonts w:ascii="Segoe UI" w:hAnsi="Segoe UI" w:cs="Segoe UI"/>
          <w:sz w:val="20"/>
          <w:szCs w:val="20"/>
        </w:rPr>
        <w:t>% pogodbene vrednosti z DDV, z v</w:t>
      </w:r>
      <w:r w:rsidRPr="002A5469">
        <w:rPr>
          <w:rFonts w:ascii="Segoe UI" w:hAnsi="Segoe UI" w:cs="Segoe UI"/>
          <w:sz w:val="20"/>
          <w:szCs w:val="20"/>
        </w:rPr>
        <w:t>eljavnostjo za celoten čas trajanja pogodbe,</w:t>
      </w:r>
      <w:r w:rsidRPr="002A5469">
        <w:rPr>
          <w:rFonts w:ascii="Segoe UI" w:hAnsi="Segoe UI" w:cs="Segoe UI"/>
          <w:b/>
          <w:bCs/>
          <w:sz w:val="20"/>
          <w:szCs w:val="20"/>
        </w:rPr>
        <w:t xml:space="preserve"> </w:t>
      </w:r>
      <w:r w:rsidRPr="002A5469">
        <w:rPr>
          <w:rFonts w:ascii="Segoe UI" w:hAnsi="Segoe UI" w:cs="Segoe UI"/>
          <w:sz w:val="20"/>
          <w:szCs w:val="20"/>
        </w:rPr>
        <w:t xml:space="preserve">podaljšano za dodatnih </w:t>
      </w:r>
      <w:r w:rsidR="008D201C">
        <w:rPr>
          <w:rFonts w:ascii="Segoe UI" w:hAnsi="Segoe UI" w:cs="Segoe UI"/>
          <w:sz w:val="20"/>
          <w:szCs w:val="20"/>
        </w:rPr>
        <w:t>10</w:t>
      </w:r>
      <w:r w:rsidRPr="002A5469">
        <w:rPr>
          <w:rFonts w:ascii="Segoe UI" w:hAnsi="Segoe UI" w:cs="Segoe UI"/>
          <w:sz w:val="20"/>
          <w:szCs w:val="20"/>
        </w:rPr>
        <w:t xml:space="preserve"> dni po izteku pogodbe.</w:t>
      </w:r>
    </w:p>
    <w:p w14:paraId="1971EED9"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42E4BCFE" w14:textId="18555323"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 xml:space="preserve">Pogodba o izvedbi javnega naročila bo sklenjena z </w:t>
      </w:r>
      <w:proofErr w:type="spellStart"/>
      <w:r w:rsidRPr="002A5469">
        <w:rPr>
          <w:rFonts w:ascii="Segoe UI" w:hAnsi="Segoe UI" w:cs="Segoe UI"/>
          <w:sz w:val="20"/>
          <w:szCs w:val="20"/>
        </w:rPr>
        <w:t>odložnim</w:t>
      </w:r>
      <w:proofErr w:type="spellEnd"/>
      <w:r w:rsidRPr="002A5469">
        <w:rPr>
          <w:rFonts w:ascii="Segoe UI" w:hAnsi="Segoe UI" w:cs="Segoe UI"/>
          <w:sz w:val="20"/>
          <w:szCs w:val="20"/>
        </w:rPr>
        <w:t xml:space="preserve"> pogojem in bo postala veljavna pod pogojem, da izbrani ponudnik predloži </w:t>
      </w:r>
      <w:r w:rsidR="0025428C">
        <w:rPr>
          <w:rFonts w:ascii="Segoe UI" w:hAnsi="Segoe UI" w:cs="Segoe UI"/>
          <w:sz w:val="20"/>
          <w:szCs w:val="20"/>
        </w:rPr>
        <w:t xml:space="preserve">ustrezno </w:t>
      </w:r>
      <w:r w:rsidR="006A309B">
        <w:rPr>
          <w:rFonts w:ascii="Segoe UI" w:hAnsi="Segoe UI" w:cs="Segoe UI"/>
          <w:sz w:val="20"/>
          <w:szCs w:val="20"/>
        </w:rPr>
        <w:t>finančno zav</w:t>
      </w:r>
      <w:r w:rsidR="00B8273D">
        <w:rPr>
          <w:rFonts w:ascii="Segoe UI" w:hAnsi="Segoe UI" w:cs="Segoe UI"/>
          <w:sz w:val="20"/>
          <w:szCs w:val="20"/>
        </w:rPr>
        <w:t>a</w:t>
      </w:r>
      <w:r w:rsidR="006A309B">
        <w:rPr>
          <w:rFonts w:ascii="Segoe UI" w:hAnsi="Segoe UI" w:cs="Segoe UI"/>
          <w:sz w:val="20"/>
          <w:szCs w:val="20"/>
        </w:rPr>
        <w:t>rovanje</w:t>
      </w:r>
      <w:r w:rsidRPr="002A5469">
        <w:rPr>
          <w:rFonts w:ascii="Segoe UI" w:hAnsi="Segoe UI" w:cs="Segoe UI"/>
          <w:sz w:val="20"/>
          <w:szCs w:val="20"/>
        </w:rPr>
        <w:t>.</w:t>
      </w:r>
    </w:p>
    <w:p w14:paraId="5C334506"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35EBCE79" w14:textId="77777777"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Če ponudnik ne predloži zahtevanega</w:t>
      </w:r>
      <w:r w:rsidR="008D72C2">
        <w:rPr>
          <w:rFonts w:ascii="Segoe UI" w:hAnsi="Segoe UI" w:cs="Segoe UI"/>
          <w:sz w:val="20"/>
          <w:szCs w:val="20"/>
        </w:rPr>
        <w:t xml:space="preserve"> finančnega</w:t>
      </w:r>
      <w:r w:rsidRPr="002A5469">
        <w:rPr>
          <w:rFonts w:ascii="Segoe UI" w:hAnsi="Segoe UI" w:cs="Segoe UI"/>
          <w:sz w:val="20"/>
          <w:szCs w:val="20"/>
        </w:rPr>
        <w:t xml:space="preserve"> zavarovanja za dobro izvedbo posla ali če predloži drugo vrsto finančnega zavarovanja, kot je zahtevano v tej dokumentaciji, se šteje da je ponudnik umaknil oziroma spremenil ponudbo v času njene veljavnosti navedene v ponudbi.</w:t>
      </w:r>
    </w:p>
    <w:p w14:paraId="325CC2E3"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2BAD4A85" w14:textId="77777777" w:rsidR="00B70D32" w:rsidRPr="002A5469" w:rsidRDefault="00B70D32" w:rsidP="0025428C">
      <w:pPr>
        <w:widowControl w:val="0"/>
        <w:overflowPunct w:val="0"/>
        <w:autoSpaceDE w:val="0"/>
        <w:autoSpaceDN w:val="0"/>
        <w:adjustRightInd w:val="0"/>
        <w:spacing w:after="0" w:line="215" w:lineRule="auto"/>
        <w:jc w:val="both"/>
        <w:rPr>
          <w:rFonts w:ascii="Segoe UI" w:hAnsi="Segoe UI" w:cs="Segoe UI"/>
          <w:sz w:val="24"/>
          <w:szCs w:val="24"/>
        </w:rPr>
      </w:pPr>
      <w:r w:rsidRPr="002A5469">
        <w:rPr>
          <w:rFonts w:ascii="Segoe UI" w:hAnsi="Segoe UI" w:cs="Segoe UI"/>
          <w:sz w:val="19"/>
          <w:szCs w:val="19"/>
        </w:rPr>
        <w:t xml:space="preserve">Ponudnik mora naročniku v 15 dneh od izročitve in </w:t>
      </w:r>
      <w:r w:rsidRPr="0025428C">
        <w:rPr>
          <w:rFonts w:ascii="Segoe UI" w:hAnsi="Segoe UI" w:cs="Segoe UI"/>
          <w:sz w:val="19"/>
          <w:szCs w:val="19"/>
        </w:rPr>
        <w:t xml:space="preserve">prevzema del s primopredajnim zapisnikom predložiti </w:t>
      </w:r>
      <w:r w:rsidR="003D34FE">
        <w:rPr>
          <w:rFonts w:ascii="Segoe UI" w:hAnsi="Segoe UI" w:cs="Segoe UI"/>
          <w:sz w:val="19"/>
          <w:szCs w:val="19"/>
        </w:rPr>
        <w:t xml:space="preserve">finančno </w:t>
      </w:r>
      <w:r w:rsidRPr="0025428C">
        <w:rPr>
          <w:rFonts w:ascii="Segoe UI" w:hAnsi="Segoe UI" w:cs="Segoe UI"/>
          <w:bCs/>
          <w:sz w:val="19"/>
          <w:szCs w:val="19"/>
        </w:rPr>
        <w:t xml:space="preserve">zavarovanje za odpravo napak v garancijskem roku </w:t>
      </w:r>
      <w:r w:rsidRPr="0025428C">
        <w:rPr>
          <w:rFonts w:ascii="Segoe UI" w:hAnsi="Segoe UI" w:cs="Segoe UI"/>
          <w:sz w:val="19"/>
          <w:szCs w:val="19"/>
        </w:rPr>
        <w:t>(ba</w:t>
      </w:r>
      <w:r w:rsidRPr="002A5469">
        <w:rPr>
          <w:rFonts w:ascii="Segoe UI" w:hAnsi="Segoe UI" w:cs="Segoe UI"/>
          <w:sz w:val="19"/>
          <w:szCs w:val="19"/>
        </w:rPr>
        <w:t>nčno garancijo ali kavcijsko zavarovanje) v višini</w:t>
      </w:r>
      <w:r w:rsidR="0025428C">
        <w:rPr>
          <w:rFonts w:ascii="Segoe UI" w:hAnsi="Segoe UI" w:cs="Segoe UI"/>
          <w:sz w:val="19"/>
          <w:szCs w:val="19"/>
        </w:rPr>
        <w:t xml:space="preserve"> </w:t>
      </w:r>
      <w:bookmarkStart w:id="7" w:name="page18"/>
      <w:bookmarkEnd w:id="7"/>
      <w:r w:rsidRPr="002A5469">
        <w:rPr>
          <w:rFonts w:ascii="Segoe UI" w:hAnsi="Segoe UI" w:cs="Segoe UI"/>
          <w:sz w:val="20"/>
          <w:szCs w:val="20"/>
        </w:rPr>
        <w:t>5% pogodbene vrednosti z DDV, ugotovljene na podlagi končne situacije. Zavarovanje mora veljati še 30 dni po preteku garancijske dobe.</w:t>
      </w:r>
    </w:p>
    <w:p w14:paraId="321091CE" w14:textId="77777777" w:rsidR="00B70D32" w:rsidRPr="002A5469" w:rsidRDefault="00B70D32">
      <w:pPr>
        <w:widowControl w:val="0"/>
        <w:autoSpaceDE w:val="0"/>
        <w:autoSpaceDN w:val="0"/>
        <w:adjustRightInd w:val="0"/>
        <w:spacing w:after="0" w:line="265" w:lineRule="exact"/>
        <w:rPr>
          <w:rFonts w:ascii="Segoe UI" w:hAnsi="Segoe UI" w:cs="Segoe UI"/>
          <w:sz w:val="24"/>
          <w:szCs w:val="24"/>
        </w:rPr>
      </w:pPr>
    </w:p>
    <w:p w14:paraId="40B65C3C" w14:textId="77777777" w:rsidR="00B70D32" w:rsidRPr="002A5469" w:rsidRDefault="00B70D32">
      <w:pPr>
        <w:widowControl w:val="0"/>
        <w:autoSpaceDE w:val="0"/>
        <w:autoSpaceDN w:val="0"/>
        <w:adjustRightInd w:val="0"/>
        <w:spacing w:after="0" w:line="239" w:lineRule="auto"/>
        <w:ind w:left="10"/>
        <w:rPr>
          <w:rFonts w:ascii="Segoe UI" w:hAnsi="Segoe UI" w:cs="Segoe UI"/>
          <w:sz w:val="24"/>
          <w:szCs w:val="24"/>
        </w:rPr>
      </w:pPr>
      <w:r w:rsidRPr="002A5469">
        <w:rPr>
          <w:rFonts w:ascii="Segoe UI" w:hAnsi="Segoe UI" w:cs="Segoe UI"/>
          <w:b/>
          <w:bCs/>
        </w:rPr>
        <w:t>19. Podatki o lastniški strukturi</w:t>
      </w:r>
    </w:p>
    <w:p w14:paraId="2EFD3FD1" w14:textId="77777777" w:rsidR="00B70D32" w:rsidRPr="002A5469" w:rsidRDefault="00B70D32">
      <w:pPr>
        <w:widowControl w:val="0"/>
        <w:autoSpaceDE w:val="0"/>
        <w:autoSpaceDN w:val="0"/>
        <w:adjustRightInd w:val="0"/>
        <w:spacing w:after="0" w:line="269" w:lineRule="exact"/>
        <w:rPr>
          <w:rFonts w:ascii="Segoe UI" w:hAnsi="Segoe UI" w:cs="Segoe UI"/>
          <w:sz w:val="24"/>
          <w:szCs w:val="24"/>
        </w:rPr>
      </w:pPr>
    </w:p>
    <w:p w14:paraId="4485FC7B" w14:textId="77777777" w:rsidR="00B70D32" w:rsidRPr="002A5469" w:rsidRDefault="00B70D32">
      <w:pPr>
        <w:widowControl w:val="0"/>
        <w:autoSpaceDE w:val="0"/>
        <w:autoSpaceDN w:val="0"/>
        <w:adjustRightInd w:val="0"/>
        <w:spacing w:after="0" w:line="239" w:lineRule="auto"/>
        <w:ind w:left="10"/>
        <w:rPr>
          <w:rFonts w:ascii="Segoe UI" w:hAnsi="Segoe UI" w:cs="Segoe UI"/>
          <w:sz w:val="24"/>
          <w:szCs w:val="24"/>
        </w:rPr>
      </w:pPr>
      <w:r w:rsidRPr="002A5469">
        <w:rPr>
          <w:rFonts w:ascii="Segoe UI" w:hAnsi="Segoe UI" w:cs="Segoe UI"/>
          <w:sz w:val="20"/>
          <w:szCs w:val="20"/>
        </w:rPr>
        <w:t>Izbrani ponudnik mora v roku osmih dni od prejema naročnikovega poziva posredovati podatke o:</w:t>
      </w:r>
    </w:p>
    <w:p w14:paraId="6333E66E" w14:textId="77777777" w:rsidR="00B70D32" w:rsidRPr="002A5469" w:rsidRDefault="00B70D32">
      <w:pPr>
        <w:widowControl w:val="0"/>
        <w:autoSpaceDE w:val="0"/>
        <w:autoSpaceDN w:val="0"/>
        <w:adjustRightInd w:val="0"/>
        <w:spacing w:after="0" w:line="78" w:lineRule="exact"/>
        <w:rPr>
          <w:rFonts w:ascii="Segoe UI" w:hAnsi="Segoe UI" w:cs="Segoe UI"/>
          <w:sz w:val="24"/>
          <w:szCs w:val="24"/>
        </w:rPr>
      </w:pPr>
    </w:p>
    <w:p w14:paraId="591BEB71" w14:textId="77777777" w:rsidR="00B70D32" w:rsidRPr="002A5469" w:rsidRDefault="00B70D32" w:rsidP="00CE42FC">
      <w:pPr>
        <w:widowControl w:val="0"/>
        <w:numPr>
          <w:ilvl w:val="1"/>
          <w:numId w:val="22"/>
        </w:numPr>
        <w:tabs>
          <w:tab w:val="clear" w:pos="1440"/>
          <w:tab w:val="num" w:pos="730"/>
        </w:tabs>
        <w:overflowPunct w:val="0"/>
        <w:autoSpaceDE w:val="0"/>
        <w:autoSpaceDN w:val="0"/>
        <w:adjustRightInd w:val="0"/>
        <w:spacing w:after="0" w:line="204" w:lineRule="auto"/>
        <w:ind w:left="730"/>
        <w:jc w:val="both"/>
        <w:rPr>
          <w:rFonts w:ascii="Segoe UI" w:hAnsi="Segoe UI" w:cs="Segoe UI"/>
          <w:sz w:val="20"/>
          <w:szCs w:val="20"/>
        </w:rPr>
      </w:pPr>
      <w:r w:rsidRPr="002A5469">
        <w:rPr>
          <w:rFonts w:ascii="Segoe UI" w:hAnsi="Segoe UI" w:cs="Segoe UI"/>
          <w:sz w:val="20"/>
          <w:szCs w:val="20"/>
        </w:rPr>
        <w:t xml:space="preserve">svojih ustanoviteljih, družbenikih, delničarjih, </w:t>
      </w:r>
      <w:proofErr w:type="spellStart"/>
      <w:r w:rsidRPr="002A5469">
        <w:rPr>
          <w:rFonts w:ascii="Segoe UI" w:hAnsi="Segoe UI" w:cs="Segoe UI"/>
          <w:sz w:val="20"/>
          <w:szCs w:val="20"/>
        </w:rPr>
        <w:t>komanditistih</w:t>
      </w:r>
      <w:proofErr w:type="spellEnd"/>
      <w:r w:rsidRPr="002A5469">
        <w:rPr>
          <w:rFonts w:ascii="Segoe UI" w:hAnsi="Segoe UI" w:cs="Segoe UI"/>
          <w:sz w:val="20"/>
          <w:szCs w:val="20"/>
        </w:rPr>
        <w:t xml:space="preserve"> ali drugih lastnikih in podatke o lastniških deležih navedenih oseb; </w:t>
      </w:r>
    </w:p>
    <w:p w14:paraId="1F2433F5" w14:textId="77777777" w:rsidR="00B70D32" w:rsidRPr="002A5469" w:rsidRDefault="00B70D32">
      <w:pPr>
        <w:widowControl w:val="0"/>
        <w:autoSpaceDE w:val="0"/>
        <w:autoSpaceDN w:val="0"/>
        <w:adjustRightInd w:val="0"/>
        <w:spacing w:after="0" w:line="78" w:lineRule="exact"/>
        <w:rPr>
          <w:rFonts w:ascii="Segoe UI" w:hAnsi="Segoe UI" w:cs="Segoe UI"/>
          <w:sz w:val="20"/>
          <w:szCs w:val="20"/>
        </w:rPr>
      </w:pPr>
    </w:p>
    <w:p w14:paraId="4AE9F2AE" w14:textId="77777777" w:rsidR="00B70D32" w:rsidRPr="002A5469" w:rsidRDefault="00B70D32" w:rsidP="00CE42FC">
      <w:pPr>
        <w:widowControl w:val="0"/>
        <w:numPr>
          <w:ilvl w:val="1"/>
          <w:numId w:val="22"/>
        </w:numPr>
        <w:tabs>
          <w:tab w:val="clear" w:pos="1440"/>
          <w:tab w:val="num" w:pos="730"/>
        </w:tabs>
        <w:overflowPunct w:val="0"/>
        <w:autoSpaceDE w:val="0"/>
        <w:autoSpaceDN w:val="0"/>
        <w:adjustRightInd w:val="0"/>
        <w:spacing w:after="0" w:line="203" w:lineRule="auto"/>
        <w:ind w:left="730"/>
        <w:jc w:val="both"/>
        <w:rPr>
          <w:rFonts w:ascii="Segoe UI" w:hAnsi="Segoe UI" w:cs="Segoe UI"/>
          <w:sz w:val="20"/>
          <w:szCs w:val="20"/>
        </w:rPr>
      </w:pPr>
      <w:r w:rsidRPr="002A5469">
        <w:rPr>
          <w:rFonts w:ascii="Segoe UI" w:hAnsi="Segoe UI" w:cs="Segoe UI"/>
          <w:sz w:val="20"/>
          <w:szCs w:val="20"/>
        </w:rPr>
        <w:t xml:space="preserve">gospodarskih subjektih, za katere se glede na določbe zakona, ki ureja gospodarske družbe, šteje, da so z njim povezane družbe. </w:t>
      </w:r>
    </w:p>
    <w:p w14:paraId="0C0FCB4A" w14:textId="77777777" w:rsidR="00B70D32" w:rsidRPr="002A5469" w:rsidRDefault="00B70D32">
      <w:pPr>
        <w:widowControl w:val="0"/>
        <w:autoSpaceDE w:val="0"/>
        <w:autoSpaceDN w:val="0"/>
        <w:adjustRightInd w:val="0"/>
        <w:spacing w:after="0" w:line="267" w:lineRule="exact"/>
        <w:rPr>
          <w:rFonts w:ascii="Segoe UI" w:hAnsi="Segoe UI" w:cs="Segoe UI"/>
          <w:sz w:val="20"/>
          <w:szCs w:val="20"/>
        </w:rPr>
      </w:pPr>
    </w:p>
    <w:p w14:paraId="54F693B3" w14:textId="77777777" w:rsidR="00B70D32" w:rsidRPr="002A5469" w:rsidRDefault="00B70D32" w:rsidP="00CE42FC">
      <w:pPr>
        <w:widowControl w:val="0"/>
        <w:numPr>
          <w:ilvl w:val="0"/>
          <w:numId w:val="22"/>
        </w:numPr>
        <w:tabs>
          <w:tab w:val="clear" w:pos="720"/>
          <w:tab w:val="num" w:pos="390"/>
        </w:tabs>
        <w:overflowPunct w:val="0"/>
        <w:autoSpaceDE w:val="0"/>
        <w:autoSpaceDN w:val="0"/>
        <w:adjustRightInd w:val="0"/>
        <w:spacing w:after="0" w:line="239" w:lineRule="auto"/>
        <w:ind w:left="390" w:hanging="380"/>
        <w:jc w:val="both"/>
        <w:rPr>
          <w:rFonts w:ascii="Segoe UI" w:hAnsi="Segoe UI" w:cs="Segoe UI"/>
          <w:b/>
          <w:bCs/>
        </w:rPr>
      </w:pPr>
      <w:r w:rsidRPr="002A5469">
        <w:rPr>
          <w:rFonts w:ascii="Segoe UI" w:hAnsi="Segoe UI" w:cs="Segoe UI"/>
          <w:b/>
          <w:bCs/>
        </w:rPr>
        <w:t xml:space="preserve">Veljavnost ponudbe </w:t>
      </w:r>
    </w:p>
    <w:p w14:paraId="128D0E40"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48686705" w14:textId="77777777" w:rsidR="00B70D32" w:rsidRPr="002A5469" w:rsidRDefault="00B70D32">
      <w:pPr>
        <w:widowControl w:val="0"/>
        <w:autoSpaceDE w:val="0"/>
        <w:autoSpaceDN w:val="0"/>
        <w:adjustRightInd w:val="0"/>
        <w:spacing w:after="0" w:line="239" w:lineRule="auto"/>
        <w:ind w:left="10"/>
        <w:rPr>
          <w:rFonts w:ascii="Segoe UI" w:hAnsi="Segoe UI" w:cs="Segoe UI"/>
          <w:sz w:val="24"/>
          <w:szCs w:val="24"/>
        </w:rPr>
      </w:pPr>
      <w:r w:rsidRPr="002A5469">
        <w:rPr>
          <w:rFonts w:ascii="Segoe UI" w:hAnsi="Segoe UI" w:cs="Segoe UI"/>
          <w:sz w:val="20"/>
          <w:szCs w:val="20"/>
        </w:rPr>
        <w:t xml:space="preserve">Ponudba mora veljati </w:t>
      </w:r>
      <w:r w:rsidRPr="002A5469">
        <w:rPr>
          <w:rFonts w:ascii="Segoe UI" w:hAnsi="Segoe UI" w:cs="Segoe UI"/>
          <w:b/>
          <w:bCs/>
          <w:sz w:val="20"/>
          <w:szCs w:val="20"/>
        </w:rPr>
        <w:t>60 dni</w:t>
      </w:r>
      <w:r w:rsidRPr="002A5469">
        <w:rPr>
          <w:rFonts w:ascii="Segoe UI" w:hAnsi="Segoe UI" w:cs="Segoe UI"/>
          <w:sz w:val="20"/>
          <w:szCs w:val="20"/>
        </w:rPr>
        <w:t xml:space="preserve"> od dneva odpiranja ponudb.</w:t>
      </w:r>
    </w:p>
    <w:p w14:paraId="68450660"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3B128FBB" w14:textId="77777777" w:rsidR="00B70D32" w:rsidRPr="002A5469" w:rsidRDefault="00B70D32">
      <w:pPr>
        <w:widowControl w:val="0"/>
        <w:overflowPunct w:val="0"/>
        <w:autoSpaceDE w:val="0"/>
        <w:autoSpaceDN w:val="0"/>
        <w:adjustRightInd w:val="0"/>
        <w:spacing w:after="0" w:line="222" w:lineRule="auto"/>
        <w:ind w:left="10"/>
        <w:jc w:val="both"/>
        <w:rPr>
          <w:rFonts w:ascii="Segoe UI" w:hAnsi="Segoe UI" w:cs="Segoe UI"/>
          <w:sz w:val="24"/>
          <w:szCs w:val="24"/>
        </w:rPr>
      </w:pPr>
      <w:r w:rsidRPr="002A5469">
        <w:rPr>
          <w:rFonts w:ascii="Segoe UI" w:hAnsi="Segoe UI" w:cs="Segoe UI"/>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5220C044" w14:textId="77777777" w:rsidR="00B70D32" w:rsidRPr="002A5469" w:rsidRDefault="00B70D32">
      <w:pPr>
        <w:widowControl w:val="0"/>
        <w:autoSpaceDE w:val="0"/>
        <w:autoSpaceDN w:val="0"/>
        <w:adjustRightInd w:val="0"/>
        <w:spacing w:after="0" w:line="293" w:lineRule="exact"/>
        <w:rPr>
          <w:rFonts w:ascii="Segoe UI" w:hAnsi="Segoe UI" w:cs="Segoe UI"/>
          <w:sz w:val="24"/>
          <w:szCs w:val="24"/>
        </w:rPr>
      </w:pPr>
    </w:p>
    <w:p w14:paraId="4D7CC78B" w14:textId="77777777" w:rsidR="00B70D32" w:rsidRPr="002A5469" w:rsidRDefault="00B70D32">
      <w:pPr>
        <w:widowControl w:val="0"/>
        <w:autoSpaceDE w:val="0"/>
        <w:autoSpaceDN w:val="0"/>
        <w:adjustRightInd w:val="0"/>
        <w:spacing w:after="0" w:line="240" w:lineRule="auto"/>
        <w:ind w:left="10"/>
        <w:rPr>
          <w:rFonts w:ascii="Segoe UI" w:hAnsi="Segoe UI" w:cs="Segoe UI"/>
          <w:sz w:val="24"/>
          <w:szCs w:val="24"/>
        </w:rPr>
      </w:pPr>
      <w:r w:rsidRPr="002A5469">
        <w:rPr>
          <w:rFonts w:ascii="Segoe UI" w:hAnsi="Segoe UI" w:cs="Segoe UI"/>
          <w:b/>
          <w:bCs/>
        </w:rPr>
        <w:t>21. Variantne ponudbe</w:t>
      </w:r>
    </w:p>
    <w:p w14:paraId="47000D57"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680CA762" w14:textId="77777777" w:rsidR="00B70D32" w:rsidRPr="002A5469" w:rsidRDefault="00B70D32">
      <w:pPr>
        <w:widowControl w:val="0"/>
        <w:autoSpaceDE w:val="0"/>
        <w:autoSpaceDN w:val="0"/>
        <w:adjustRightInd w:val="0"/>
        <w:spacing w:after="0" w:line="240" w:lineRule="auto"/>
        <w:ind w:left="10"/>
        <w:rPr>
          <w:rFonts w:ascii="Segoe UI" w:hAnsi="Segoe UI" w:cs="Segoe UI"/>
          <w:sz w:val="24"/>
          <w:szCs w:val="24"/>
        </w:rPr>
      </w:pPr>
      <w:r w:rsidRPr="002A5469">
        <w:rPr>
          <w:rFonts w:ascii="Segoe UI" w:hAnsi="Segoe UI" w:cs="Segoe UI"/>
          <w:sz w:val="20"/>
          <w:szCs w:val="20"/>
        </w:rPr>
        <w:t>Variantne ponudbe ne bodo upoštevane.</w:t>
      </w:r>
    </w:p>
    <w:p w14:paraId="487E4034" w14:textId="77777777" w:rsidR="00B70D32" w:rsidRPr="002A5469" w:rsidRDefault="00B70D32">
      <w:pPr>
        <w:widowControl w:val="0"/>
        <w:autoSpaceDE w:val="0"/>
        <w:autoSpaceDN w:val="0"/>
        <w:adjustRightInd w:val="0"/>
        <w:spacing w:after="0" w:line="264" w:lineRule="exact"/>
        <w:rPr>
          <w:rFonts w:ascii="Segoe UI" w:hAnsi="Segoe UI" w:cs="Segoe UI"/>
          <w:sz w:val="24"/>
          <w:szCs w:val="24"/>
        </w:rPr>
      </w:pPr>
    </w:p>
    <w:p w14:paraId="2E71F06B" w14:textId="77777777" w:rsidR="00B70D32" w:rsidRPr="002A5469" w:rsidRDefault="00B70D32" w:rsidP="00CE42FC">
      <w:pPr>
        <w:widowControl w:val="0"/>
        <w:numPr>
          <w:ilvl w:val="0"/>
          <w:numId w:val="23"/>
        </w:numPr>
        <w:tabs>
          <w:tab w:val="clear" w:pos="720"/>
          <w:tab w:val="num" w:pos="650"/>
        </w:tabs>
        <w:overflowPunct w:val="0"/>
        <w:autoSpaceDE w:val="0"/>
        <w:autoSpaceDN w:val="0"/>
        <w:adjustRightInd w:val="0"/>
        <w:spacing w:after="0" w:line="240" w:lineRule="auto"/>
        <w:ind w:left="650" w:hanging="650"/>
        <w:jc w:val="both"/>
        <w:rPr>
          <w:rFonts w:ascii="Segoe UI" w:hAnsi="Segoe UI" w:cs="Segoe UI"/>
          <w:b/>
          <w:bCs/>
          <w:sz w:val="24"/>
          <w:szCs w:val="24"/>
        </w:rPr>
      </w:pPr>
      <w:r w:rsidRPr="002A5469">
        <w:rPr>
          <w:rFonts w:ascii="Segoe UI" w:hAnsi="Segoe UI" w:cs="Segoe UI"/>
          <w:b/>
          <w:bCs/>
          <w:sz w:val="24"/>
          <w:szCs w:val="24"/>
        </w:rPr>
        <w:t xml:space="preserve">JAVNO ODPIRANJE PONUDB </w:t>
      </w:r>
    </w:p>
    <w:p w14:paraId="6421176E" w14:textId="77777777" w:rsidR="00B70D32" w:rsidRPr="002A5469" w:rsidRDefault="00B70D32">
      <w:pPr>
        <w:widowControl w:val="0"/>
        <w:autoSpaceDE w:val="0"/>
        <w:autoSpaceDN w:val="0"/>
        <w:adjustRightInd w:val="0"/>
        <w:spacing w:after="0" w:line="305" w:lineRule="exact"/>
        <w:rPr>
          <w:rFonts w:ascii="Segoe UI" w:hAnsi="Segoe UI" w:cs="Segoe UI"/>
          <w:sz w:val="24"/>
          <w:szCs w:val="24"/>
        </w:rPr>
      </w:pPr>
    </w:p>
    <w:p w14:paraId="648CB9A4" w14:textId="2172B9D0" w:rsidR="00B70D32" w:rsidRPr="002B5677" w:rsidRDefault="00B70D32" w:rsidP="002B5677">
      <w:pPr>
        <w:widowControl w:val="0"/>
        <w:overflowPunct w:val="0"/>
        <w:autoSpaceDE w:val="0"/>
        <w:autoSpaceDN w:val="0"/>
        <w:adjustRightInd w:val="0"/>
        <w:spacing w:after="0" w:line="204" w:lineRule="auto"/>
        <w:ind w:left="10"/>
        <w:jc w:val="both"/>
        <w:rPr>
          <w:rFonts w:ascii="Segoe UI" w:hAnsi="Segoe UI" w:cs="Segoe UI"/>
          <w:b/>
          <w:bCs/>
          <w:sz w:val="20"/>
          <w:szCs w:val="20"/>
        </w:rPr>
      </w:pPr>
      <w:r w:rsidRPr="002A5469">
        <w:rPr>
          <w:rFonts w:ascii="Segoe UI" w:hAnsi="Segoe UI" w:cs="Segoe UI"/>
          <w:sz w:val="20"/>
          <w:szCs w:val="20"/>
        </w:rPr>
        <w:t xml:space="preserve">Javno odpiranje ponudb bo potekalo dne </w:t>
      </w:r>
      <w:r w:rsidR="003D34FE">
        <w:rPr>
          <w:rFonts w:ascii="Segoe UI" w:hAnsi="Segoe UI" w:cs="Segoe UI"/>
          <w:b/>
          <w:bCs/>
          <w:sz w:val="20"/>
          <w:szCs w:val="20"/>
        </w:rPr>
        <w:t>23</w:t>
      </w:r>
      <w:r w:rsidR="00DD50F5">
        <w:rPr>
          <w:rFonts w:ascii="Segoe UI" w:hAnsi="Segoe UI" w:cs="Segoe UI"/>
          <w:b/>
          <w:bCs/>
          <w:sz w:val="20"/>
          <w:szCs w:val="20"/>
        </w:rPr>
        <w:t>.</w:t>
      </w:r>
      <w:r w:rsidR="003D34FE">
        <w:rPr>
          <w:rFonts w:ascii="Segoe UI" w:hAnsi="Segoe UI" w:cs="Segoe UI"/>
          <w:b/>
          <w:bCs/>
          <w:sz w:val="20"/>
          <w:szCs w:val="20"/>
        </w:rPr>
        <w:t>5</w:t>
      </w:r>
      <w:r w:rsidR="00AF2E00">
        <w:rPr>
          <w:rFonts w:ascii="Segoe UI" w:hAnsi="Segoe UI" w:cs="Segoe UI"/>
          <w:b/>
          <w:bCs/>
          <w:sz w:val="20"/>
          <w:szCs w:val="20"/>
        </w:rPr>
        <w:t>.201</w:t>
      </w:r>
      <w:r w:rsidR="00037D9E">
        <w:rPr>
          <w:rFonts w:ascii="Segoe UI" w:hAnsi="Segoe UI" w:cs="Segoe UI"/>
          <w:b/>
          <w:bCs/>
          <w:sz w:val="20"/>
          <w:szCs w:val="20"/>
        </w:rPr>
        <w:t>7</w:t>
      </w:r>
      <w:r w:rsidR="00AF2E00">
        <w:rPr>
          <w:rFonts w:ascii="Segoe UI" w:hAnsi="Segoe UI" w:cs="Segoe UI"/>
          <w:b/>
          <w:bCs/>
          <w:sz w:val="20"/>
          <w:szCs w:val="20"/>
        </w:rPr>
        <w:t xml:space="preserve"> ob </w:t>
      </w:r>
      <w:r w:rsidR="00B8273D">
        <w:rPr>
          <w:rFonts w:ascii="Segoe UI" w:hAnsi="Segoe UI" w:cs="Segoe UI"/>
          <w:b/>
          <w:bCs/>
          <w:sz w:val="20"/>
          <w:szCs w:val="20"/>
        </w:rPr>
        <w:t>11</w:t>
      </w:r>
      <w:r w:rsidR="00AF2E00">
        <w:rPr>
          <w:rFonts w:ascii="Segoe UI" w:hAnsi="Segoe UI" w:cs="Segoe UI"/>
          <w:b/>
          <w:bCs/>
          <w:sz w:val="20"/>
          <w:szCs w:val="20"/>
        </w:rPr>
        <w:t>:00</w:t>
      </w:r>
      <w:r w:rsidRPr="002A5469">
        <w:rPr>
          <w:rFonts w:ascii="Segoe UI" w:hAnsi="Segoe UI" w:cs="Segoe UI"/>
          <w:sz w:val="20"/>
          <w:szCs w:val="20"/>
        </w:rPr>
        <w:t xml:space="preserve"> po lokalnem času naročnika, na sedežu naročnika</w:t>
      </w:r>
      <w:r w:rsidR="00B74167">
        <w:rPr>
          <w:rFonts w:ascii="Segoe UI" w:hAnsi="Segoe UI" w:cs="Segoe UI"/>
          <w:sz w:val="20"/>
          <w:szCs w:val="20"/>
        </w:rPr>
        <w:t xml:space="preserve">, </w:t>
      </w:r>
      <w:r w:rsidR="0082218A">
        <w:rPr>
          <w:rFonts w:ascii="Segoe UI" w:hAnsi="Segoe UI" w:cs="Segoe UI"/>
          <w:sz w:val="20"/>
          <w:szCs w:val="20"/>
        </w:rPr>
        <w:t>Tomazinova 2</w:t>
      </w:r>
      <w:r w:rsidR="00AF2E00">
        <w:rPr>
          <w:rFonts w:ascii="Segoe UI" w:hAnsi="Segoe UI" w:cs="Segoe UI"/>
          <w:sz w:val="20"/>
          <w:szCs w:val="20"/>
        </w:rPr>
        <w:t xml:space="preserve">, </w:t>
      </w:r>
      <w:r w:rsidR="009D188A">
        <w:rPr>
          <w:rFonts w:ascii="Segoe UI" w:hAnsi="Segoe UI" w:cs="Segoe UI"/>
          <w:sz w:val="20"/>
          <w:szCs w:val="20"/>
        </w:rPr>
        <w:t>Šmartno pri Litiji</w:t>
      </w:r>
      <w:r w:rsidRPr="002A5469">
        <w:rPr>
          <w:rFonts w:ascii="Segoe UI" w:hAnsi="Segoe UI" w:cs="Segoe UI"/>
          <w:sz w:val="20"/>
          <w:szCs w:val="20"/>
        </w:rPr>
        <w:t xml:space="preserve"> (sejna soba).</w:t>
      </w:r>
    </w:p>
    <w:p w14:paraId="05BAAAE3"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653A85ED" w14:textId="77777777" w:rsidR="00B70D32" w:rsidRPr="002A5469" w:rsidRDefault="00B70D32">
      <w:pPr>
        <w:widowControl w:val="0"/>
        <w:overflowPunct w:val="0"/>
        <w:autoSpaceDE w:val="0"/>
        <w:autoSpaceDN w:val="0"/>
        <w:adjustRightInd w:val="0"/>
        <w:spacing w:after="0" w:line="234" w:lineRule="auto"/>
        <w:ind w:left="10"/>
        <w:jc w:val="both"/>
        <w:rPr>
          <w:rFonts w:ascii="Segoe UI" w:hAnsi="Segoe UI" w:cs="Segoe UI"/>
          <w:sz w:val="24"/>
          <w:szCs w:val="24"/>
        </w:rPr>
      </w:pPr>
      <w:r w:rsidRPr="002A5469">
        <w:rPr>
          <w:rFonts w:ascii="Segoe UI" w:hAnsi="Segoe UI" w:cs="Segoe UI"/>
          <w:sz w:val="19"/>
          <w:szCs w:val="19"/>
        </w:rPr>
        <w:t>Na javnem odpiranju ponudb lahko kot stranka sodeluje samo zakoniti zastopnik ponudnika (identiteto mora izkazati z osebnim dokumentom) ali njegov pooblaščenec, ki je dolžan izročiti pisno poob</w:t>
      </w:r>
      <w:r w:rsidR="00123CA8">
        <w:rPr>
          <w:rFonts w:ascii="Segoe UI" w:hAnsi="Segoe UI" w:cs="Segoe UI"/>
          <w:sz w:val="19"/>
          <w:szCs w:val="19"/>
        </w:rPr>
        <w:t>lastilo za zastopanje ponudnika</w:t>
      </w:r>
      <w:r w:rsidRPr="002A5469">
        <w:rPr>
          <w:rFonts w:ascii="Segoe UI" w:hAnsi="Segoe UI" w:cs="Segoe UI"/>
          <w:sz w:val="19"/>
          <w:szCs w:val="19"/>
        </w:rPr>
        <w:t>. Pooblaščenci ponudnikov, ki ne predložijo pooblastila za sodelovanje na javnem odpiranju ponudb in drugi prisotni ne morejo dajati pripomb.</w:t>
      </w:r>
    </w:p>
    <w:p w14:paraId="1130CF89"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1896669B" w14:textId="77777777" w:rsidR="00B70D32" w:rsidRPr="002A5469" w:rsidRDefault="008664FD">
      <w:pPr>
        <w:widowControl w:val="0"/>
        <w:autoSpaceDE w:val="0"/>
        <w:autoSpaceDN w:val="0"/>
        <w:adjustRightInd w:val="0"/>
        <w:spacing w:after="0" w:line="240" w:lineRule="auto"/>
        <w:ind w:left="10"/>
        <w:rPr>
          <w:rFonts w:ascii="Segoe UI" w:hAnsi="Segoe UI" w:cs="Segoe UI"/>
          <w:sz w:val="24"/>
          <w:szCs w:val="24"/>
        </w:rPr>
      </w:pPr>
      <w:r>
        <w:rPr>
          <w:rFonts w:ascii="Segoe UI" w:hAnsi="Segoe UI" w:cs="Segoe UI"/>
          <w:sz w:val="20"/>
          <w:szCs w:val="20"/>
        </w:rPr>
        <w:t>N</w:t>
      </w:r>
      <w:r w:rsidR="00B70D32" w:rsidRPr="002A5469">
        <w:rPr>
          <w:rFonts w:ascii="Segoe UI" w:hAnsi="Segoe UI" w:cs="Segoe UI"/>
          <w:sz w:val="20"/>
          <w:szCs w:val="20"/>
        </w:rPr>
        <w:t xml:space="preserve">a javnem odpiranju ponudb </w:t>
      </w:r>
      <w:r>
        <w:rPr>
          <w:rFonts w:ascii="Segoe UI" w:hAnsi="Segoe UI" w:cs="Segoe UI"/>
          <w:sz w:val="20"/>
          <w:szCs w:val="20"/>
        </w:rPr>
        <w:t xml:space="preserve">se </w:t>
      </w:r>
      <w:r w:rsidR="00B70D32" w:rsidRPr="002A5469">
        <w:rPr>
          <w:rFonts w:ascii="Segoe UI" w:hAnsi="Segoe UI" w:cs="Segoe UI"/>
          <w:sz w:val="20"/>
          <w:szCs w:val="20"/>
        </w:rPr>
        <w:t>prebere naziv ponudnika in ponudbeno ceno.</w:t>
      </w:r>
    </w:p>
    <w:p w14:paraId="5CEB05C0"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3F486E7E" w14:textId="77777777" w:rsidR="00B70D32" w:rsidRPr="002A5469" w:rsidRDefault="00B70D32">
      <w:pPr>
        <w:widowControl w:val="0"/>
        <w:autoSpaceDE w:val="0"/>
        <w:autoSpaceDN w:val="0"/>
        <w:adjustRightInd w:val="0"/>
        <w:spacing w:after="0" w:line="240" w:lineRule="auto"/>
        <w:ind w:left="10"/>
        <w:rPr>
          <w:rFonts w:ascii="Segoe UI" w:hAnsi="Segoe UI" w:cs="Segoe UI"/>
          <w:sz w:val="24"/>
          <w:szCs w:val="24"/>
        </w:rPr>
      </w:pPr>
      <w:r w:rsidRPr="002A5469">
        <w:rPr>
          <w:rFonts w:ascii="Segoe UI" w:hAnsi="Segoe UI" w:cs="Segoe UI"/>
          <w:sz w:val="20"/>
          <w:szCs w:val="20"/>
        </w:rPr>
        <w:t xml:space="preserve">O odpiranju ponudb </w:t>
      </w:r>
      <w:r w:rsidR="008664FD">
        <w:rPr>
          <w:rFonts w:ascii="Segoe UI" w:hAnsi="Segoe UI" w:cs="Segoe UI"/>
          <w:sz w:val="20"/>
          <w:szCs w:val="20"/>
        </w:rPr>
        <w:t xml:space="preserve">se </w:t>
      </w:r>
      <w:r w:rsidRPr="002A5469">
        <w:rPr>
          <w:rFonts w:ascii="Segoe UI" w:hAnsi="Segoe UI" w:cs="Segoe UI"/>
          <w:sz w:val="20"/>
          <w:szCs w:val="20"/>
        </w:rPr>
        <w:t>vodi zapisnik po zaporednih številkah ponudb.</w:t>
      </w:r>
    </w:p>
    <w:p w14:paraId="58C3A626" w14:textId="77777777" w:rsidR="00B70D32" w:rsidRPr="002A5469" w:rsidRDefault="00B70D32">
      <w:pPr>
        <w:widowControl w:val="0"/>
        <w:autoSpaceDE w:val="0"/>
        <w:autoSpaceDN w:val="0"/>
        <w:adjustRightInd w:val="0"/>
        <w:spacing w:after="0" w:line="345" w:lineRule="exact"/>
        <w:rPr>
          <w:rFonts w:ascii="Segoe UI" w:hAnsi="Segoe UI" w:cs="Segoe UI"/>
          <w:sz w:val="24"/>
          <w:szCs w:val="24"/>
        </w:rPr>
      </w:pPr>
    </w:p>
    <w:p w14:paraId="64C9D97E" w14:textId="77777777" w:rsidR="00B70D32" w:rsidRPr="002A5469" w:rsidRDefault="00B70D32">
      <w:pPr>
        <w:widowControl w:val="0"/>
        <w:overflowPunct w:val="0"/>
        <w:autoSpaceDE w:val="0"/>
        <w:autoSpaceDN w:val="0"/>
        <w:adjustRightInd w:val="0"/>
        <w:spacing w:after="0" w:line="222" w:lineRule="auto"/>
        <w:ind w:left="10"/>
        <w:jc w:val="both"/>
        <w:rPr>
          <w:rFonts w:ascii="Segoe UI" w:hAnsi="Segoe UI" w:cs="Segoe UI"/>
          <w:sz w:val="24"/>
          <w:szCs w:val="24"/>
        </w:rPr>
      </w:pPr>
      <w:r w:rsidRPr="002A5469">
        <w:rPr>
          <w:rFonts w:ascii="Segoe UI" w:hAnsi="Segoe UI" w:cs="Segoe UI"/>
          <w:sz w:val="20"/>
          <w:szCs w:val="20"/>
        </w:rPr>
        <w:t xml:space="preserve">Na koncu javnega odpiranja ponudb bodo zapisnik podpisali predsednik in </w:t>
      </w:r>
      <w:r w:rsidR="008664FD">
        <w:rPr>
          <w:rFonts w:ascii="Segoe UI" w:hAnsi="Segoe UI" w:cs="Segoe UI"/>
          <w:sz w:val="20"/>
          <w:szCs w:val="20"/>
        </w:rPr>
        <w:t xml:space="preserve">osebe naročnika </w:t>
      </w:r>
      <w:r w:rsidRPr="002A5469">
        <w:rPr>
          <w:rFonts w:ascii="Segoe UI" w:hAnsi="Segoe UI" w:cs="Segoe UI"/>
          <w:sz w:val="20"/>
          <w:szCs w:val="20"/>
        </w:rPr>
        <w:t>ter zakoniti zastopniki ali pooblaščenci ponudnikov. S podpisom zakoniti zastopnik ali pooblaščenec ponudnika potrdi, da se strinja z načinom odpiranja ponudb. Če kdo izmed zgoraj navedenih tega noče storiti, se to zavede v zapisnik in navede razloge za odklonitev podpisa.</w:t>
      </w:r>
    </w:p>
    <w:p w14:paraId="2EA9A0E0" w14:textId="77777777" w:rsidR="00B70D32" w:rsidRPr="002A5469" w:rsidRDefault="00B70D32">
      <w:pPr>
        <w:widowControl w:val="0"/>
        <w:autoSpaceDE w:val="0"/>
        <w:autoSpaceDN w:val="0"/>
        <w:adjustRightInd w:val="0"/>
        <w:spacing w:after="0" w:line="345" w:lineRule="exact"/>
        <w:rPr>
          <w:rFonts w:ascii="Segoe UI" w:hAnsi="Segoe UI" w:cs="Segoe UI"/>
          <w:sz w:val="24"/>
          <w:szCs w:val="24"/>
        </w:rPr>
      </w:pPr>
    </w:p>
    <w:p w14:paraId="3C8D6CA5" w14:textId="77777777" w:rsidR="008D201C" w:rsidRDefault="00B70D32" w:rsidP="008D201C">
      <w:pPr>
        <w:widowControl w:val="0"/>
        <w:overflowPunct w:val="0"/>
        <w:autoSpaceDE w:val="0"/>
        <w:autoSpaceDN w:val="0"/>
        <w:adjustRightInd w:val="0"/>
        <w:spacing w:after="0" w:line="216" w:lineRule="auto"/>
        <w:ind w:left="10"/>
        <w:jc w:val="both"/>
        <w:rPr>
          <w:rFonts w:ascii="Segoe UI" w:hAnsi="Segoe UI" w:cs="Segoe UI"/>
          <w:sz w:val="20"/>
          <w:szCs w:val="20"/>
        </w:rPr>
      </w:pPr>
      <w:r w:rsidRPr="002A5469">
        <w:rPr>
          <w:rFonts w:ascii="Segoe UI" w:hAnsi="Segoe UI" w:cs="Segoe UI"/>
          <w:sz w:val="20"/>
          <w:szCs w:val="20"/>
        </w:rPr>
        <w:t>V kolikor naročnik ne bo vročil zapisnika o odpiranju ponudb pooblaščenim predstavnikom ponudnika na odpiranju ponudb, ga bo najkasneje v petih delovnih dneh po odpiranju ponudb posredoval vsem ponudnikom po elektronski pošti kontaktni osebi ponudnika, navedeni v ponudbi.</w:t>
      </w:r>
      <w:bookmarkStart w:id="8" w:name="page19"/>
      <w:bookmarkEnd w:id="8"/>
    </w:p>
    <w:p w14:paraId="188DC36C" w14:textId="77777777" w:rsidR="008D201C" w:rsidRDefault="008D201C" w:rsidP="008D201C">
      <w:pPr>
        <w:widowControl w:val="0"/>
        <w:overflowPunct w:val="0"/>
        <w:autoSpaceDE w:val="0"/>
        <w:autoSpaceDN w:val="0"/>
        <w:adjustRightInd w:val="0"/>
        <w:spacing w:after="0" w:line="216" w:lineRule="auto"/>
        <w:ind w:left="10"/>
        <w:jc w:val="both"/>
        <w:rPr>
          <w:rFonts w:ascii="Segoe UI" w:hAnsi="Segoe UI" w:cs="Segoe UI"/>
          <w:sz w:val="20"/>
          <w:szCs w:val="20"/>
        </w:rPr>
      </w:pPr>
    </w:p>
    <w:p w14:paraId="118EB2AC" w14:textId="77777777" w:rsidR="00B70D32" w:rsidRPr="002A5469" w:rsidRDefault="00B70D32" w:rsidP="008D201C">
      <w:pPr>
        <w:widowControl w:val="0"/>
        <w:overflowPunct w:val="0"/>
        <w:autoSpaceDE w:val="0"/>
        <w:autoSpaceDN w:val="0"/>
        <w:adjustRightInd w:val="0"/>
        <w:spacing w:after="0" w:line="216" w:lineRule="auto"/>
        <w:ind w:left="10"/>
        <w:jc w:val="both"/>
        <w:rPr>
          <w:rFonts w:ascii="Segoe UI" w:hAnsi="Segoe UI" w:cs="Segoe UI"/>
          <w:sz w:val="24"/>
          <w:szCs w:val="24"/>
        </w:rPr>
      </w:pPr>
      <w:r w:rsidRPr="002A5469">
        <w:rPr>
          <w:rFonts w:ascii="Segoe UI" w:hAnsi="Segoe UI" w:cs="Segoe UI"/>
          <w:b/>
          <w:bCs/>
          <w:sz w:val="24"/>
          <w:szCs w:val="24"/>
        </w:rPr>
        <w:t>IV.</w:t>
      </w:r>
      <w:r w:rsidRPr="002A5469">
        <w:rPr>
          <w:rFonts w:ascii="Segoe UI" w:hAnsi="Segoe UI" w:cs="Segoe UI"/>
          <w:sz w:val="24"/>
          <w:szCs w:val="24"/>
        </w:rPr>
        <w:tab/>
      </w:r>
      <w:r w:rsidRPr="002A5469">
        <w:rPr>
          <w:rFonts w:ascii="Segoe UI" w:hAnsi="Segoe UI" w:cs="Segoe UI"/>
          <w:b/>
          <w:bCs/>
          <w:sz w:val="24"/>
          <w:szCs w:val="24"/>
        </w:rPr>
        <w:t>PREGLED PONUDB</w:t>
      </w:r>
    </w:p>
    <w:p w14:paraId="2A6918F3" w14:textId="77777777" w:rsidR="008D201C" w:rsidRDefault="008D201C" w:rsidP="008D201C">
      <w:pPr>
        <w:widowControl w:val="0"/>
        <w:overflowPunct w:val="0"/>
        <w:autoSpaceDE w:val="0"/>
        <w:autoSpaceDN w:val="0"/>
        <w:adjustRightInd w:val="0"/>
        <w:spacing w:after="0" w:line="204" w:lineRule="auto"/>
        <w:rPr>
          <w:rFonts w:ascii="Segoe UI" w:hAnsi="Segoe UI" w:cs="Segoe UI"/>
          <w:sz w:val="24"/>
          <w:szCs w:val="24"/>
        </w:rPr>
      </w:pPr>
    </w:p>
    <w:p w14:paraId="1CEED90D" w14:textId="77777777" w:rsidR="00B70D32" w:rsidRPr="002A5469" w:rsidRDefault="00B70D32" w:rsidP="008D201C">
      <w:pPr>
        <w:widowControl w:val="0"/>
        <w:overflowPunct w:val="0"/>
        <w:autoSpaceDE w:val="0"/>
        <w:autoSpaceDN w:val="0"/>
        <w:adjustRightInd w:val="0"/>
        <w:spacing w:after="0" w:line="204" w:lineRule="auto"/>
        <w:rPr>
          <w:rFonts w:ascii="Segoe UI" w:hAnsi="Segoe UI" w:cs="Segoe UI"/>
          <w:sz w:val="24"/>
          <w:szCs w:val="24"/>
        </w:rPr>
      </w:pPr>
      <w:r w:rsidRPr="002A5469">
        <w:rPr>
          <w:rFonts w:ascii="Segoe UI" w:hAnsi="Segoe UI" w:cs="Segoe UI"/>
          <w:sz w:val="20"/>
          <w:szCs w:val="20"/>
        </w:rPr>
        <w:t>Naročnik bo ponudbe najprej razvrstil po merilih, nato pa jih bo preveril z vidika ustreznosti zagotavljanja naročnikovih zahtev glede predmeta javnega naročila.</w:t>
      </w:r>
    </w:p>
    <w:p w14:paraId="12099919"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1543119A" w14:textId="77777777" w:rsidR="00B70D32" w:rsidRPr="002A5469" w:rsidRDefault="00B70D32" w:rsidP="008D201C">
      <w:pPr>
        <w:widowControl w:val="0"/>
        <w:overflowPunct w:val="0"/>
        <w:autoSpaceDE w:val="0"/>
        <w:autoSpaceDN w:val="0"/>
        <w:adjustRightInd w:val="0"/>
        <w:spacing w:after="0" w:line="204" w:lineRule="auto"/>
        <w:jc w:val="both"/>
        <w:rPr>
          <w:rFonts w:ascii="Segoe UI" w:hAnsi="Segoe UI" w:cs="Segoe UI"/>
          <w:sz w:val="24"/>
          <w:szCs w:val="24"/>
        </w:rPr>
      </w:pPr>
      <w:r w:rsidRPr="002A5469">
        <w:rPr>
          <w:rFonts w:ascii="Segoe UI" w:hAnsi="Segoe UI" w:cs="Segoe UI"/>
          <w:sz w:val="20"/>
          <w:szCs w:val="20"/>
        </w:rPr>
        <w:t>Za ponudnika, ki bo po merilih najugodnejši, bo naročnik preveril ali obstajajo razlogi za izključitev najugodnejšega ponudnika in ali ponudnik izpolnjuje pogoje za sodelovanje.</w:t>
      </w:r>
    </w:p>
    <w:p w14:paraId="4906F94B"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2B967C80" w14:textId="77777777" w:rsidR="00B70D32" w:rsidRPr="002A5469" w:rsidRDefault="00B70D32" w:rsidP="00CE42FC">
      <w:pPr>
        <w:widowControl w:val="0"/>
        <w:numPr>
          <w:ilvl w:val="0"/>
          <w:numId w:val="24"/>
        </w:numPr>
        <w:overflowPunct w:val="0"/>
        <w:autoSpaceDE w:val="0"/>
        <w:autoSpaceDN w:val="0"/>
        <w:adjustRightInd w:val="0"/>
        <w:spacing w:after="0" w:line="240" w:lineRule="auto"/>
        <w:ind w:left="740" w:hanging="581"/>
        <w:jc w:val="both"/>
        <w:rPr>
          <w:rFonts w:ascii="Segoe UI" w:hAnsi="Segoe UI" w:cs="Segoe UI"/>
          <w:b/>
          <w:bCs/>
          <w:sz w:val="24"/>
          <w:szCs w:val="24"/>
        </w:rPr>
      </w:pPr>
      <w:r w:rsidRPr="002A5469">
        <w:rPr>
          <w:rFonts w:ascii="Segoe UI" w:hAnsi="Segoe UI" w:cs="Segoe UI"/>
          <w:b/>
          <w:bCs/>
          <w:sz w:val="24"/>
          <w:szCs w:val="24"/>
        </w:rPr>
        <w:t xml:space="preserve">USTAVITEV POSTOPKA IN ZAVRNITEV PONUDB </w:t>
      </w:r>
    </w:p>
    <w:p w14:paraId="47331490" w14:textId="77777777" w:rsidR="00B70D32" w:rsidRPr="002A5469" w:rsidRDefault="00B70D32">
      <w:pPr>
        <w:widowControl w:val="0"/>
        <w:autoSpaceDE w:val="0"/>
        <w:autoSpaceDN w:val="0"/>
        <w:adjustRightInd w:val="0"/>
        <w:spacing w:after="0" w:line="345" w:lineRule="exact"/>
        <w:rPr>
          <w:rFonts w:ascii="Segoe UI" w:hAnsi="Segoe UI" w:cs="Segoe UI"/>
          <w:sz w:val="24"/>
          <w:szCs w:val="24"/>
        </w:rPr>
      </w:pPr>
    </w:p>
    <w:p w14:paraId="0DA8BEE5" w14:textId="77777777" w:rsidR="00B70D32" w:rsidRPr="002A5469" w:rsidRDefault="00B70D32">
      <w:pPr>
        <w:widowControl w:val="0"/>
        <w:overflowPunct w:val="0"/>
        <w:autoSpaceDE w:val="0"/>
        <w:autoSpaceDN w:val="0"/>
        <w:adjustRightInd w:val="0"/>
        <w:spacing w:after="0" w:line="205" w:lineRule="auto"/>
        <w:ind w:left="100"/>
        <w:jc w:val="both"/>
        <w:rPr>
          <w:rFonts w:ascii="Segoe UI" w:hAnsi="Segoe UI" w:cs="Segoe UI"/>
          <w:sz w:val="24"/>
          <w:szCs w:val="24"/>
        </w:rPr>
      </w:pPr>
      <w:r w:rsidRPr="002A5469">
        <w:rPr>
          <w:rFonts w:ascii="Segoe UI" w:hAnsi="Segoe UI" w:cs="Segoe UI"/>
          <w:sz w:val="20"/>
          <w:szCs w:val="20"/>
        </w:rPr>
        <w:t xml:space="preserve">Naročnik lahko skladno s 1. odst. 90. čl. ZJN-3 do roka za odpiranje ponudb kadar koli </w:t>
      </w:r>
      <w:r w:rsidRPr="002A5469">
        <w:rPr>
          <w:rFonts w:ascii="Segoe UI" w:hAnsi="Segoe UI" w:cs="Segoe UI"/>
          <w:b/>
          <w:bCs/>
          <w:sz w:val="20"/>
          <w:szCs w:val="20"/>
        </w:rPr>
        <w:t>ustavi</w:t>
      </w:r>
      <w:r w:rsidRPr="002A5469">
        <w:rPr>
          <w:rFonts w:ascii="Segoe UI" w:hAnsi="Segoe UI" w:cs="Segoe UI"/>
          <w:sz w:val="20"/>
          <w:szCs w:val="20"/>
        </w:rPr>
        <w:t xml:space="preserve"> postopek oddaje javnega naročila.</w:t>
      </w:r>
    </w:p>
    <w:p w14:paraId="1DAFFDDB" w14:textId="77777777" w:rsidR="00B70D32" w:rsidRPr="002A5469" w:rsidRDefault="00B70D32">
      <w:pPr>
        <w:widowControl w:val="0"/>
        <w:autoSpaceDE w:val="0"/>
        <w:autoSpaceDN w:val="0"/>
        <w:adjustRightInd w:val="0"/>
        <w:spacing w:after="0" w:line="14" w:lineRule="exact"/>
        <w:rPr>
          <w:rFonts w:ascii="Segoe UI" w:hAnsi="Segoe UI" w:cs="Segoe UI"/>
          <w:sz w:val="24"/>
          <w:szCs w:val="24"/>
        </w:rPr>
      </w:pPr>
    </w:p>
    <w:p w14:paraId="03AA89E9" w14:textId="77777777" w:rsidR="00B70D32" w:rsidRPr="002A5469" w:rsidRDefault="00B70D32">
      <w:pPr>
        <w:widowControl w:val="0"/>
        <w:autoSpaceDE w:val="0"/>
        <w:autoSpaceDN w:val="0"/>
        <w:adjustRightInd w:val="0"/>
        <w:spacing w:after="0" w:line="240" w:lineRule="auto"/>
        <w:ind w:left="100"/>
        <w:rPr>
          <w:rFonts w:ascii="Segoe UI" w:hAnsi="Segoe UI" w:cs="Segoe UI"/>
          <w:sz w:val="24"/>
          <w:szCs w:val="24"/>
        </w:rPr>
      </w:pPr>
      <w:r w:rsidRPr="002A5469">
        <w:rPr>
          <w:rFonts w:ascii="Segoe UI" w:hAnsi="Segoe UI" w:cs="Segoe UI"/>
          <w:sz w:val="19"/>
          <w:szCs w:val="19"/>
        </w:rPr>
        <w:t xml:space="preserve">Naročnik lahko skladno s 5. odst. 90. čl. ZJN-3 po izteku roka za odpiranje ponudb </w:t>
      </w:r>
      <w:r w:rsidRPr="002A5469">
        <w:rPr>
          <w:rFonts w:ascii="Segoe UI" w:hAnsi="Segoe UI" w:cs="Segoe UI"/>
          <w:b/>
          <w:bCs/>
          <w:sz w:val="19"/>
          <w:szCs w:val="19"/>
        </w:rPr>
        <w:t>zavrne</w:t>
      </w:r>
      <w:r w:rsidRPr="002A5469">
        <w:rPr>
          <w:rFonts w:ascii="Segoe UI" w:hAnsi="Segoe UI" w:cs="Segoe UI"/>
          <w:sz w:val="19"/>
          <w:szCs w:val="19"/>
        </w:rPr>
        <w:t xml:space="preserve"> vse ponudbe.</w:t>
      </w:r>
    </w:p>
    <w:p w14:paraId="407970D5" w14:textId="77777777" w:rsidR="00B70D32" w:rsidRPr="002A5469" w:rsidRDefault="00B70D32">
      <w:pPr>
        <w:widowControl w:val="0"/>
        <w:autoSpaceDE w:val="0"/>
        <w:autoSpaceDN w:val="0"/>
        <w:adjustRightInd w:val="0"/>
        <w:spacing w:after="0" w:line="264" w:lineRule="exact"/>
        <w:rPr>
          <w:rFonts w:ascii="Segoe UI" w:hAnsi="Segoe UI" w:cs="Segoe UI"/>
          <w:sz w:val="24"/>
          <w:szCs w:val="24"/>
        </w:rPr>
      </w:pPr>
    </w:p>
    <w:p w14:paraId="0DEA7645" w14:textId="77777777" w:rsidR="00B70D32" w:rsidRPr="002A5469" w:rsidRDefault="00B70D32">
      <w:pPr>
        <w:widowControl w:val="0"/>
        <w:tabs>
          <w:tab w:val="left" w:pos="720"/>
        </w:tabs>
        <w:autoSpaceDE w:val="0"/>
        <w:autoSpaceDN w:val="0"/>
        <w:adjustRightInd w:val="0"/>
        <w:spacing w:after="0" w:line="240" w:lineRule="auto"/>
        <w:ind w:left="80"/>
        <w:rPr>
          <w:rFonts w:ascii="Segoe UI" w:hAnsi="Segoe UI" w:cs="Segoe UI"/>
          <w:sz w:val="24"/>
          <w:szCs w:val="24"/>
        </w:rPr>
      </w:pPr>
      <w:r w:rsidRPr="002A5469">
        <w:rPr>
          <w:rFonts w:ascii="Segoe UI" w:hAnsi="Segoe UI" w:cs="Segoe UI"/>
          <w:b/>
          <w:bCs/>
          <w:sz w:val="24"/>
          <w:szCs w:val="24"/>
        </w:rPr>
        <w:t>VI.</w:t>
      </w:r>
      <w:r w:rsidRPr="002A5469">
        <w:rPr>
          <w:rFonts w:ascii="Segoe UI" w:hAnsi="Segoe UI" w:cs="Segoe UI"/>
          <w:sz w:val="24"/>
          <w:szCs w:val="24"/>
        </w:rPr>
        <w:tab/>
      </w:r>
      <w:r w:rsidRPr="002A5469">
        <w:rPr>
          <w:rFonts w:ascii="Segoe UI" w:hAnsi="Segoe UI" w:cs="Segoe UI"/>
          <w:b/>
          <w:bCs/>
          <w:sz w:val="24"/>
          <w:szCs w:val="24"/>
        </w:rPr>
        <w:t>POGODBA</w:t>
      </w:r>
    </w:p>
    <w:p w14:paraId="76C7F534"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7016B84F" w14:textId="77777777" w:rsidR="00B70D32" w:rsidRPr="002A5469" w:rsidRDefault="00B70D32">
      <w:pPr>
        <w:widowControl w:val="0"/>
        <w:overflowPunct w:val="0"/>
        <w:autoSpaceDE w:val="0"/>
        <w:autoSpaceDN w:val="0"/>
        <w:adjustRightInd w:val="0"/>
        <w:spacing w:after="0" w:line="205" w:lineRule="auto"/>
        <w:ind w:left="100"/>
        <w:jc w:val="both"/>
        <w:rPr>
          <w:rFonts w:ascii="Segoe UI" w:hAnsi="Segoe UI" w:cs="Segoe UI"/>
          <w:sz w:val="24"/>
          <w:szCs w:val="24"/>
        </w:rPr>
      </w:pPr>
      <w:r w:rsidRPr="002A5469">
        <w:rPr>
          <w:rFonts w:ascii="Segoe UI" w:hAnsi="Segoe UI" w:cs="Segoe UI"/>
          <w:sz w:val="20"/>
          <w:szCs w:val="20"/>
        </w:rPr>
        <w:t>Naročnik bo z izbranim ponudnikom sklenil pogodbo v skladu z določbami vzorca pogodbe iz OBR-3. Pogodbo je treba podpisati v roku 10 dni od prejema naročnikovega poziva k podpisu pogodbe.</w:t>
      </w:r>
    </w:p>
    <w:p w14:paraId="32A9A89C" w14:textId="77777777" w:rsidR="00B70D32" w:rsidRPr="002A5469" w:rsidRDefault="00B70D32">
      <w:pPr>
        <w:widowControl w:val="0"/>
        <w:autoSpaceDE w:val="0"/>
        <w:autoSpaceDN w:val="0"/>
        <w:adjustRightInd w:val="0"/>
        <w:spacing w:after="0" w:line="264" w:lineRule="exact"/>
        <w:rPr>
          <w:rFonts w:ascii="Segoe UI" w:hAnsi="Segoe UI" w:cs="Segoe UI"/>
          <w:sz w:val="24"/>
          <w:szCs w:val="24"/>
        </w:rPr>
      </w:pPr>
    </w:p>
    <w:p w14:paraId="31B63088" w14:textId="77777777" w:rsidR="00B70D32" w:rsidRPr="002A5469" w:rsidRDefault="00B70D32">
      <w:pPr>
        <w:widowControl w:val="0"/>
        <w:tabs>
          <w:tab w:val="left" w:pos="720"/>
        </w:tabs>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4"/>
          <w:szCs w:val="24"/>
        </w:rPr>
        <w:t>VII.</w:t>
      </w:r>
      <w:r w:rsidRPr="002A5469">
        <w:rPr>
          <w:rFonts w:ascii="Segoe UI" w:hAnsi="Segoe UI" w:cs="Segoe UI"/>
          <w:sz w:val="24"/>
          <w:szCs w:val="24"/>
        </w:rPr>
        <w:tab/>
      </w:r>
      <w:r w:rsidRPr="002A5469">
        <w:rPr>
          <w:rFonts w:ascii="Segoe UI" w:hAnsi="Segoe UI" w:cs="Segoe UI"/>
          <w:b/>
          <w:bCs/>
          <w:sz w:val="24"/>
          <w:szCs w:val="24"/>
        </w:rPr>
        <w:t>PRAVNO VARSTVO</w:t>
      </w:r>
    </w:p>
    <w:p w14:paraId="35708C4D"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39C336F9" w14:textId="77777777" w:rsidR="00B70D32" w:rsidRPr="002A5469" w:rsidRDefault="00B70D32">
      <w:pPr>
        <w:widowControl w:val="0"/>
        <w:overflowPunct w:val="0"/>
        <w:autoSpaceDE w:val="0"/>
        <w:autoSpaceDN w:val="0"/>
        <w:adjustRightInd w:val="0"/>
        <w:spacing w:after="0" w:line="225" w:lineRule="auto"/>
        <w:ind w:left="100" w:right="20"/>
        <w:jc w:val="both"/>
        <w:rPr>
          <w:rFonts w:ascii="Segoe UI" w:hAnsi="Segoe UI" w:cs="Segoe UI"/>
          <w:sz w:val="24"/>
          <w:szCs w:val="24"/>
        </w:rPr>
      </w:pPr>
      <w:r w:rsidRPr="002A5469">
        <w:rPr>
          <w:rFonts w:ascii="Segoe UI" w:hAnsi="Segoe UI" w:cs="Segoe UI"/>
          <w:sz w:val="20"/>
          <w:szCs w:val="20"/>
        </w:rPr>
        <w:t xml:space="preserve">Zahtevek za </w:t>
      </w:r>
      <w:proofErr w:type="spellStart"/>
      <w:r w:rsidRPr="002A5469">
        <w:rPr>
          <w:rFonts w:ascii="Segoe UI" w:hAnsi="Segoe UI" w:cs="Segoe UI"/>
          <w:sz w:val="20"/>
          <w:szCs w:val="20"/>
        </w:rPr>
        <w:t>predrevizijski</w:t>
      </w:r>
      <w:proofErr w:type="spellEnd"/>
      <w:r w:rsidRPr="002A5469">
        <w:rPr>
          <w:rFonts w:ascii="Segoe UI" w:hAnsi="Segoe UI" w:cs="Segoe UI"/>
          <w:sz w:val="20"/>
          <w:szCs w:val="20"/>
        </w:rPr>
        <w:t xml:space="preserve"> postopek lahko v skladu z Zakonom o pravnem varstvu v postopkih javnega naročanja (Ur. l. RS, št. 43/11 in spremembe; v nadaljevanju: ZPVPJN) vloži vsaka oseba, ki ima ali je imela interes za dodelitev naročila in ki verjetno izkaže, da ji je bila ali bi ji lahko bila povzročena škoda zaradi ravnanja naročnika, ki se v zahtevku za </w:t>
      </w:r>
      <w:proofErr w:type="spellStart"/>
      <w:r w:rsidRPr="002A5469">
        <w:rPr>
          <w:rFonts w:ascii="Segoe UI" w:hAnsi="Segoe UI" w:cs="Segoe UI"/>
          <w:sz w:val="20"/>
          <w:szCs w:val="20"/>
        </w:rPr>
        <w:t>predrevizijski</w:t>
      </w:r>
      <w:proofErr w:type="spellEnd"/>
      <w:r w:rsidRPr="002A5469">
        <w:rPr>
          <w:rFonts w:ascii="Segoe UI" w:hAnsi="Segoe UI" w:cs="Segoe UI"/>
          <w:sz w:val="20"/>
          <w:szCs w:val="20"/>
        </w:rPr>
        <w:t xml:space="preserve"> postopek navaja kot kršitev naročnika v postopku oddaje javnega naročanja.</w:t>
      </w:r>
    </w:p>
    <w:p w14:paraId="1120AF7F" w14:textId="77777777" w:rsidR="00B70D32" w:rsidRPr="002A5469" w:rsidRDefault="00B70D32">
      <w:pPr>
        <w:widowControl w:val="0"/>
        <w:autoSpaceDE w:val="0"/>
        <w:autoSpaceDN w:val="0"/>
        <w:adjustRightInd w:val="0"/>
        <w:spacing w:after="0" w:line="349" w:lineRule="exact"/>
        <w:rPr>
          <w:rFonts w:ascii="Segoe UI" w:hAnsi="Segoe UI" w:cs="Segoe UI"/>
          <w:sz w:val="24"/>
          <w:szCs w:val="24"/>
        </w:rPr>
      </w:pPr>
    </w:p>
    <w:p w14:paraId="2DF96817" w14:textId="77777777" w:rsidR="00B70D32" w:rsidRPr="00613CD8" w:rsidRDefault="00B70D32">
      <w:pPr>
        <w:widowControl w:val="0"/>
        <w:overflowPunct w:val="0"/>
        <w:autoSpaceDE w:val="0"/>
        <w:autoSpaceDN w:val="0"/>
        <w:adjustRightInd w:val="0"/>
        <w:spacing w:after="0" w:line="215" w:lineRule="auto"/>
        <w:ind w:left="100" w:right="20"/>
        <w:jc w:val="both"/>
        <w:rPr>
          <w:rFonts w:ascii="Segoe UI" w:hAnsi="Segoe UI" w:cs="Segoe UI"/>
          <w:sz w:val="24"/>
          <w:szCs w:val="24"/>
        </w:rPr>
      </w:pPr>
      <w:r w:rsidRPr="002A5469">
        <w:rPr>
          <w:rFonts w:ascii="Segoe UI" w:hAnsi="Segoe UI" w:cs="Segoe UI"/>
          <w:sz w:val="19"/>
          <w:szCs w:val="19"/>
        </w:rPr>
        <w:t xml:space="preserve">Zahtevek za revizijo, ki se nanaša na </w:t>
      </w:r>
      <w:r w:rsidRPr="00613CD8">
        <w:rPr>
          <w:rFonts w:ascii="Segoe UI" w:hAnsi="Segoe UI" w:cs="Segoe UI"/>
          <w:sz w:val="19"/>
          <w:szCs w:val="19"/>
        </w:rPr>
        <w:t xml:space="preserve">vsebino objave ali dokumentacijo v zvezi z oddajo javnega naročila, se, razen v primeru iz četrtega odstavka 25. člena ZPVPJN, vloži </w:t>
      </w:r>
      <w:r w:rsidRPr="00613CD8">
        <w:rPr>
          <w:rFonts w:ascii="Segoe UI" w:hAnsi="Segoe UI" w:cs="Segoe UI"/>
          <w:bCs/>
          <w:sz w:val="19"/>
          <w:szCs w:val="19"/>
        </w:rPr>
        <w:t>v osmih delovnih dneh</w:t>
      </w:r>
      <w:r w:rsidRPr="00613CD8">
        <w:rPr>
          <w:rFonts w:ascii="Segoe UI" w:hAnsi="Segoe UI" w:cs="Segoe UI"/>
          <w:sz w:val="19"/>
          <w:szCs w:val="19"/>
        </w:rPr>
        <w:t xml:space="preserve"> od dneva:</w:t>
      </w:r>
    </w:p>
    <w:p w14:paraId="541B02BC" w14:textId="77777777" w:rsidR="00B70D32" w:rsidRPr="002A5469" w:rsidRDefault="00B70D32" w:rsidP="00CE42FC">
      <w:pPr>
        <w:widowControl w:val="0"/>
        <w:numPr>
          <w:ilvl w:val="0"/>
          <w:numId w:val="25"/>
        </w:numPr>
        <w:tabs>
          <w:tab w:val="clear" w:pos="720"/>
          <w:tab w:val="num" w:pos="820"/>
        </w:tabs>
        <w:overflowPunct w:val="0"/>
        <w:autoSpaceDE w:val="0"/>
        <w:autoSpaceDN w:val="0"/>
        <w:adjustRightInd w:val="0"/>
        <w:spacing w:after="0" w:line="238" w:lineRule="auto"/>
        <w:ind w:left="820"/>
        <w:jc w:val="both"/>
        <w:rPr>
          <w:rFonts w:ascii="Segoe UI" w:hAnsi="Segoe UI" w:cs="Segoe UI"/>
          <w:sz w:val="20"/>
          <w:szCs w:val="20"/>
        </w:rPr>
      </w:pPr>
      <w:r w:rsidRPr="00613CD8">
        <w:rPr>
          <w:rFonts w:ascii="Segoe UI" w:hAnsi="Segoe UI" w:cs="Segoe UI"/>
          <w:sz w:val="20"/>
          <w:szCs w:val="20"/>
        </w:rPr>
        <w:t>objave obvestila o javnem naročilu</w:t>
      </w:r>
      <w:r w:rsidRPr="002A5469">
        <w:rPr>
          <w:rFonts w:ascii="Segoe UI" w:hAnsi="Segoe UI" w:cs="Segoe UI"/>
          <w:sz w:val="20"/>
          <w:szCs w:val="20"/>
        </w:rPr>
        <w:t xml:space="preserve"> ali </w:t>
      </w:r>
    </w:p>
    <w:p w14:paraId="2B44D1F8" w14:textId="77777777" w:rsidR="00B70D32" w:rsidRPr="002A5469" w:rsidRDefault="00B70D32">
      <w:pPr>
        <w:widowControl w:val="0"/>
        <w:autoSpaceDE w:val="0"/>
        <w:autoSpaceDN w:val="0"/>
        <w:adjustRightInd w:val="0"/>
        <w:spacing w:after="0" w:line="78" w:lineRule="exact"/>
        <w:rPr>
          <w:rFonts w:ascii="Segoe UI" w:hAnsi="Segoe UI" w:cs="Segoe UI"/>
          <w:sz w:val="20"/>
          <w:szCs w:val="20"/>
        </w:rPr>
      </w:pPr>
    </w:p>
    <w:p w14:paraId="0A37F19C" w14:textId="77777777" w:rsidR="00B70D32" w:rsidRPr="002A5469" w:rsidRDefault="00B70D32" w:rsidP="00CE42FC">
      <w:pPr>
        <w:widowControl w:val="0"/>
        <w:numPr>
          <w:ilvl w:val="0"/>
          <w:numId w:val="25"/>
        </w:numPr>
        <w:tabs>
          <w:tab w:val="clear" w:pos="720"/>
          <w:tab w:val="num" w:pos="820"/>
        </w:tabs>
        <w:overflowPunct w:val="0"/>
        <w:autoSpaceDE w:val="0"/>
        <w:autoSpaceDN w:val="0"/>
        <w:adjustRightInd w:val="0"/>
        <w:spacing w:after="0" w:line="215" w:lineRule="auto"/>
        <w:ind w:left="820"/>
        <w:jc w:val="both"/>
        <w:rPr>
          <w:rFonts w:ascii="Segoe UI" w:hAnsi="Segoe UI" w:cs="Segoe UI"/>
          <w:sz w:val="20"/>
          <w:szCs w:val="20"/>
        </w:rPr>
      </w:pPr>
      <w:r w:rsidRPr="002A5469">
        <w:rPr>
          <w:rFonts w:ascii="Segoe UI" w:hAnsi="Segoe UI" w:cs="Segoe UI"/>
          <w:sz w:val="20"/>
          <w:szCs w:val="20"/>
        </w:rPr>
        <w:t xml:space="preserve">obvestila o dodatnih informacijah, informacijah o nedokončanem postopku ali popravku, če se s tem obvestilom spreminjajo ali dopolnjujejo zahteve ali merila za izbor najugodnejšega ponudnika iz dokumentacije ali predhodno objavljenega obvestila o naročilu, ali </w:t>
      </w:r>
    </w:p>
    <w:p w14:paraId="1F3CB156" w14:textId="77777777" w:rsidR="00B70D32" w:rsidRPr="002A5469" w:rsidRDefault="00B70D32">
      <w:pPr>
        <w:widowControl w:val="0"/>
        <w:autoSpaceDE w:val="0"/>
        <w:autoSpaceDN w:val="0"/>
        <w:adjustRightInd w:val="0"/>
        <w:spacing w:after="0" w:line="3" w:lineRule="exact"/>
        <w:rPr>
          <w:rFonts w:ascii="Segoe UI" w:hAnsi="Segoe UI" w:cs="Segoe UI"/>
          <w:sz w:val="20"/>
          <w:szCs w:val="20"/>
        </w:rPr>
      </w:pPr>
    </w:p>
    <w:p w14:paraId="766BE48A" w14:textId="77777777" w:rsidR="00B70D32" w:rsidRPr="002A5469" w:rsidRDefault="00B70D32" w:rsidP="00CE42FC">
      <w:pPr>
        <w:widowControl w:val="0"/>
        <w:numPr>
          <w:ilvl w:val="0"/>
          <w:numId w:val="25"/>
        </w:numPr>
        <w:tabs>
          <w:tab w:val="clear" w:pos="720"/>
          <w:tab w:val="num" w:pos="820"/>
        </w:tabs>
        <w:overflowPunct w:val="0"/>
        <w:autoSpaceDE w:val="0"/>
        <w:autoSpaceDN w:val="0"/>
        <w:adjustRightInd w:val="0"/>
        <w:spacing w:after="0" w:line="238" w:lineRule="auto"/>
        <w:ind w:left="820"/>
        <w:jc w:val="both"/>
        <w:rPr>
          <w:rFonts w:ascii="Segoe UI" w:hAnsi="Segoe UI" w:cs="Segoe UI"/>
          <w:sz w:val="20"/>
          <w:szCs w:val="20"/>
        </w:rPr>
      </w:pPr>
      <w:r w:rsidRPr="002A5469">
        <w:rPr>
          <w:rFonts w:ascii="Segoe UI" w:hAnsi="Segoe UI" w:cs="Segoe UI"/>
          <w:sz w:val="20"/>
          <w:szCs w:val="20"/>
        </w:rPr>
        <w:t xml:space="preserve">prejema povabila k oddaji ponudb. </w:t>
      </w:r>
    </w:p>
    <w:p w14:paraId="242B7A18"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32F7BD37" w14:textId="77777777" w:rsidR="00B70D32" w:rsidRPr="00613CD8" w:rsidRDefault="00B70D32">
      <w:pPr>
        <w:widowControl w:val="0"/>
        <w:overflowPunct w:val="0"/>
        <w:autoSpaceDE w:val="0"/>
        <w:autoSpaceDN w:val="0"/>
        <w:adjustRightInd w:val="0"/>
        <w:spacing w:after="0" w:line="216" w:lineRule="auto"/>
        <w:ind w:left="100" w:right="20"/>
        <w:jc w:val="both"/>
        <w:rPr>
          <w:rFonts w:ascii="Segoe UI" w:hAnsi="Segoe UI" w:cs="Segoe UI"/>
          <w:sz w:val="20"/>
          <w:szCs w:val="20"/>
        </w:rPr>
      </w:pPr>
      <w:r w:rsidRPr="002A5469">
        <w:rPr>
          <w:rFonts w:ascii="Segoe UI" w:hAnsi="Segoe UI" w:cs="Segoe UI"/>
          <w:sz w:val="20"/>
          <w:szCs w:val="20"/>
        </w:rPr>
        <w:t>Zahte</w:t>
      </w:r>
      <w:r w:rsidRPr="00613CD8">
        <w:rPr>
          <w:rFonts w:ascii="Segoe UI" w:hAnsi="Segoe UI" w:cs="Segoe UI"/>
          <w:sz w:val="20"/>
          <w:szCs w:val="20"/>
        </w:rPr>
        <w:t xml:space="preserve">vek za </w:t>
      </w:r>
      <w:proofErr w:type="spellStart"/>
      <w:r w:rsidRPr="00613CD8">
        <w:rPr>
          <w:rFonts w:ascii="Segoe UI" w:hAnsi="Segoe UI" w:cs="Segoe UI"/>
          <w:sz w:val="20"/>
          <w:szCs w:val="20"/>
        </w:rPr>
        <w:t>predrevizijski</w:t>
      </w:r>
      <w:proofErr w:type="spellEnd"/>
      <w:r w:rsidRPr="00613CD8">
        <w:rPr>
          <w:rFonts w:ascii="Segoe UI" w:hAnsi="Segoe UI" w:cs="Segoe UI"/>
          <w:sz w:val="20"/>
          <w:szCs w:val="20"/>
        </w:rPr>
        <w:t xml:space="preserve"> postopek se vloži pisno neposredno pri naročniku, po pošti priporočeno ali priporočeno s povratnico ali z elektronskimi sredstvi, če je zahtevek za revizijo podpisan z varnim elektronskim podpisom, overjenim s kvalificiranim potrdilom.</w:t>
      </w:r>
    </w:p>
    <w:p w14:paraId="6522C04B" w14:textId="77777777" w:rsidR="00B70D32" w:rsidRPr="00613CD8" w:rsidRDefault="00B70D32">
      <w:pPr>
        <w:widowControl w:val="0"/>
        <w:autoSpaceDE w:val="0"/>
        <w:autoSpaceDN w:val="0"/>
        <w:adjustRightInd w:val="0"/>
        <w:spacing w:after="0" w:line="268" w:lineRule="exact"/>
        <w:rPr>
          <w:rFonts w:ascii="Segoe UI" w:hAnsi="Segoe UI" w:cs="Segoe UI"/>
          <w:sz w:val="20"/>
          <w:szCs w:val="20"/>
        </w:rPr>
      </w:pPr>
    </w:p>
    <w:p w14:paraId="0137EADF" w14:textId="77777777" w:rsidR="00B70D32" w:rsidRPr="00613CD8" w:rsidRDefault="00B70D32">
      <w:pPr>
        <w:widowControl w:val="0"/>
        <w:autoSpaceDE w:val="0"/>
        <w:autoSpaceDN w:val="0"/>
        <w:adjustRightInd w:val="0"/>
        <w:spacing w:after="0" w:line="239" w:lineRule="auto"/>
        <w:ind w:left="100"/>
        <w:rPr>
          <w:rFonts w:ascii="Segoe UI" w:hAnsi="Segoe UI" w:cs="Segoe UI"/>
          <w:sz w:val="20"/>
          <w:szCs w:val="20"/>
        </w:rPr>
      </w:pPr>
      <w:r w:rsidRPr="00613CD8">
        <w:rPr>
          <w:rFonts w:ascii="Segoe UI" w:hAnsi="Segoe UI" w:cs="Segoe UI"/>
          <w:sz w:val="20"/>
          <w:szCs w:val="20"/>
        </w:rPr>
        <w:t xml:space="preserve">Zahtevek za </w:t>
      </w:r>
      <w:proofErr w:type="spellStart"/>
      <w:r w:rsidRPr="00613CD8">
        <w:rPr>
          <w:rFonts w:ascii="Segoe UI" w:hAnsi="Segoe UI" w:cs="Segoe UI"/>
          <w:sz w:val="20"/>
          <w:szCs w:val="20"/>
        </w:rPr>
        <w:t>predrevizijski</w:t>
      </w:r>
      <w:proofErr w:type="spellEnd"/>
      <w:r w:rsidRPr="00613CD8">
        <w:rPr>
          <w:rFonts w:ascii="Segoe UI" w:hAnsi="Segoe UI" w:cs="Segoe UI"/>
          <w:sz w:val="20"/>
          <w:szCs w:val="20"/>
        </w:rPr>
        <w:t xml:space="preserve"> postopek se vloži v dveh izvodih pri naročniku.</w:t>
      </w:r>
    </w:p>
    <w:p w14:paraId="593A1685" w14:textId="77777777" w:rsidR="00B70D32" w:rsidRPr="00613CD8" w:rsidRDefault="00B70D32">
      <w:pPr>
        <w:widowControl w:val="0"/>
        <w:autoSpaceDE w:val="0"/>
        <w:autoSpaceDN w:val="0"/>
        <w:adjustRightInd w:val="0"/>
        <w:spacing w:after="0" w:line="280" w:lineRule="exact"/>
        <w:rPr>
          <w:rFonts w:ascii="Segoe UI" w:hAnsi="Segoe UI" w:cs="Segoe UI"/>
          <w:sz w:val="20"/>
          <w:szCs w:val="20"/>
        </w:rPr>
      </w:pPr>
    </w:p>
    <w:p w14:paraId="247EDE49" w14:textId="77777777" w:rsidR="00B70D32" w:rsidRPr="00613CD8" w:rsidRDefault="00B70D32">
      <w:pPr>
        <w:widowControl w:val="0"/>
        <w:autoSpaceDE w:val="0"/>
        <w:autoSpaceDN w:val="0"/>
        <w:adjustRightInd w:val="0"/>
        <w:spacing w:after="0" w:line="240" w:lineRule="auto"/>
        <w:ind w:left="100"/>
        <w:rPr>
          <w:rFonts w:ascii="Segoe UI" w:hAnsi="Segoe UI" w:cs="Segoe UI"/>
          <w:sz w:val="20"/>
          <w:szCs w:val="20"/>
        </w:rPr>
      </w:pPr>
      <w:r w:rsidRPr="00613CD8">
        <w:rPr>
          <w:rFonts w:ascii="Segoe UI" w:hAnsi="Segoe UI" w:cs="Segoe UI"/>
          <w:sz w:val="20"/>
          <w:szCs w:val="20"/>
        </w:rPr>
        <w:t xml:space="preserve">S kopijo zahtevka za </w:t>
      </w:r>
      <w:proofErr w:type="spellStart"/>
      <w:r w:rsidRPr="00613CD8">
        <w:rPr>
          <w:rFonts w:ascii="Segoe UI" w:hAnsi="Segoe UI" w:cs="Segoe UI"/>
          <w:sz w:val="20"/>
          <w:szCs w:val="20"/>
        </w:rPr>
        <w:t>predrevizijski</w:t>
      </w:r>
      <w:proofErr w:type="spellEnd"/>
      <w:r w:rsidRPr="00613CD8">
        <w:rPr>
          <w:rFonts w:ascii="Segoe UI" w:hAnsi="Segoe UI" w:cs="Segoe UI"/>
          <w:sz w:val="20"/>
          <w:szCs w:val="20"/>
        </w:rPr>
        <w:t xml:space="preserve"> postopek vlagatelj obvesti tudi ministrstvo, pristojno za javna naročila.</w:t>
      </w:r>
    </w:p>
    <w:p w14:paraId="32226006" w14:textId="77777777" w:rsidR="00B70D32" w:rsidRPr="00613CD8" w:rsidRDefault="00B70D32">
      <w:pPr>
        <w:widowControl w:val="0"/>
        <w:autoSpaceDE w:val="0"/>
        <w:autoSpaceDN w:val="0"/>
        <w:adjustRightInd w:val="0"/>
        <w:spacing w:after="0" w:line="345" w:lineRule="exact"/>
        <w:rPr>
          <w:rFonts w:ascii="Segoe UI" w:hAnsi="Segoe UI" w:cs="Segoe UI"/>
          <w:sz w:val="20"/>
          <w:szCs w:val="20"/>
        </w:rPr>
      </w:pPr>
    </w:p>
    <w:p w14:paraId="6BCAA749" w14:textId="77777777" w:rsidR="00B70D32" w:rsidRPr="00613CD8" w:rsidRDefault="00B70D32" w:rsidP="00613CD8">
      <w:pPr>
        <w:widowControl w:val="0"/>
        <w:overflowPunct w:val="0"/>
        <w:autoSpaceDE w:val="0"/>
        <w:autoSpaceDN w:val="0"/>
        <w:adjustRightInd w:val="0"/>
        <w:spacing w:after="0" w:line="249" w:lineRule="auto"/>
        <w:ind w:left="100"/>
        <w:jc w:val="both"/>
        <w:rPr>
          <w:rFonts w:ascii="Segoe UI" w:hAnsi="Segoe UI" w:cs="Segoe UI"/>
          <w:sz w:val="20"/>
          <w:szCs w:val="20"/>
        </w:rPr>
      </w:pPr>
      <w:r w:rsidRPr="00613CD8">
        <w:rPr>
          <w:rFonts w:ascii="Segoe UI" w:hAnsi="Segoe UI" w:cs="Segoe UI"/>
          <w:sz w:val="20"/>
          <w:szCs w:val="20"/>
        </w:rPr>
        <w:t xml:space="preserve">Takso je potrebno vplačati na podračun, odprt pri Banki Slovenije, Slovenska 35, 1505 Ljubljana za namen </w:t>
      </w:r>
      <w:r w:rsidRPr="00613CD8">
        <w:rPr>
          <w:rFonts w:ascii="Segoe UI" w:hAnsi="Segoe UI" w:cs="Segoe UI"/>
          <w:sz w:val="20"/>
          <w:szCs w:val="20"/>
        </w:rPr>
        <w:lastRenderedPageBreak/>
        <w:t xml:space="preserve">plačila taks za </w:t>
      </w:r>
      <w:proofErr w:type="spellStart"/>
      <w:r w:rsidRPr="00613CD8">
        <w:rPr>
          <w:rFonts w:ascii="Segoe UI" w:hAnsi="Segoe UI" w:cs="Segoe UI"/>
          <w:sz w:val="20"/>
          <w:szCs w:val="20"/>
        </w:rPr>
        <w:t>predrevizijski</w:t>
      </w:r>
      <w:proofErr w:type="spellEnd"/>
      <w:r w:rsidRPr="00613CD8">
        <w:rPr>
          <w:rFonts w:ascii="Segoe UI" w:hAnsi="Segoe UI" w:cs="Segoe UI"/>
          <w:sz w:val="20"/>
          <w:szCs w:val="20"/>
        </w:rPr>
        <w:t xml:space="preserve"> in revizijski postopek, transakcijski račun SI56 0110 0100 0358 802 – izvrševanje proračuna RS, SWIFT KODA: BSLJSI2X. Pri tem mora vlagatelj na plačilnem nalogu kot referenco vpisati naslednje podatke v predpolje in polje sklicevanja na številko odobritve: 11 16110-7111290-XXXXXXLL (oznaka</w:t>
      </w:r>
      <w:bookmarkStart w:id="9" w:name="page20"/>
      <w:bookmarkEnd w:id="9"/>
      <w:r w:rsidR="00613CD8">
        <w:rPr>
          <w:rFonts w:ascii="Segoe UI" w:hAnsi="Segoe UI" w:cs="Segoe UI"/>
          <w:sz w:val="20"/>
          <w:szCs w:val="20"/>
        </w:rPr>
        <w:t xml:space="preserve"> </w:t>
      </w:r>
      <w:r w:rsidRPr="00613CD8">
        <w:rPr>
          <w:rFonts w:ascii="Segoe UI" w:hAnsi="Segoe UI" w:cs="Segoe UI"/>
          <w:sz w:val="20"/>
          <w:szCs w:val="20"/>
        </w:rPr>
        <w:t>X pomeni št. objave javnega naročila, oznaka L pa pomeni označbo leta. V kolikor je št. objave javnega naročila krajša od šestih znakov, se na manjkajoča mesta spredaj vpiše 0).</w:t>
      </w:r>
    </w:p>
    <w:p w14:paraId="588084F1" w14:textId="77777777" w:rsidR="00B70D32" w:rsidRPr="00613CD8" w:rsidRDefault="00B70D32">
      <w:pPr>
        <w:widowControl w:val="0"/>
        <w:autoSpaceDE w:val="0"/>
        <w:autoSpaceDN w:val="0"/>
        <w:adjustRightInd w:val="0"/>
        <w:spacing w:after="0" w:line="344" w:lineRule="exact"/>
        <w:rPr>
          <w:rFonts w:ascii="Segoe UI" w:hAnsi="Segoe UI" w:cs="Segoe UI"/>
          <w:sz w:val="20"/>
          <w:szCs w:val="20"/>
        </w:rPr>
      </w:pPr>
    </w:p>
    <w:p w14:paraId="55790145" w14:textId="77777777" w:rsidR="00613CD8" w:rsidRDefault="00B70D32" w:rsidP="00613CD8">
      <w:pPr>
        <w:widowControl w:val="0"/>
        <w:overflowPunct w:val="0"/>
        <w:autoSpaceDE w:val="0"/>
        <w:autoSpaceDN w:val="0"/>
        <w:adjustRightInd w:val="0"/>
        <w:spacing w:after="0" w:line="222" w:lineRule="auto"/>
        <w:ind w:right="720"/>
        <w:jc w:val="both"/>
        <w:rPr>
          <w:rFonts w:ascii="Segoe UI" w:hAnsi="Segoe UI" w:cs="Segoe UI"/>
          <w:sz w:val="20"/>
          <w:szCs w:val="20"/>
        </w:rPr>
      </w:pPr>
      <w:r w:rsidRPr="00613CD8">
        <w:rPr>
          <w:rFonts w:ascii="Segoe UI" w:hAnsi="Segoe UI" w:cs="Segoe UI"/>
          <w:sz w:val="20"/>
          <w:szCs w:val="20"/>
        </w:rPr>
        <w:t>Če naročnik ugotovi, da zahtevek za revizijo ni bil vložen pravočasno ali ga ni vložila aktivno legitimirana oseba iz 14. člena ZPVPJN, da vlagatelj v skladu z drugim odstavkom 15. člena ZPVPJN ni predlo</w:t>
      </w:r>
      <w:r w:rsidRPr="002A5469">
        <w:rPr>
          <w:rFonts w:ascii="Segoe UI" w:hAnsi="Segoe UI" w:cs="Segoe UI"/>
          <w:sz w:val="20"/>
          <w:szCs w:val="20"/>
        </w:rPr>
        <w:t>žil potrdila o plačilu takse ali da ni bila plačana ustrezna taksa, ga najpozneje v treh delovnih dneh od prejema s sklepom zavrže.</w:t>
      </w:r>
      <w:bookmarkStart w:id="10" w:name="page21"/>
      <w:bookmarkEnd w:id="10"/>
    </w:p>
    <w:p w14:paraId="1E32873D" w14:textId="77777777" w:rsidR="00B70D32" w:rsidRPr="002A5469" w:rsidRDefault="008D201C" w:rsidP="00613CD8">
      <w:pPr>
        <w:widowControl w:val="0"/>
        <w:overflowPunct w:val="0"/>
        <w:autoSpaceDE w:val="0"/>
        <w:autoSpaceDN w:val="0"/>
        <w:adjustRightInd w:val="0"/>
        <w:spacing w:after="0" w:line="222" w:lineRule="auto"/>
        <w:ind w:right="720"/>
        <w:jc w:val="both"/>
        <w:rPr>
          <w:rFonts w:ascii="Segoe UI" w:hAnsi="Segoe UI" w:cs="Segoe UI"/>
          <w:sz w:val="24"/>
          <w:szCs w:val="24"/>
        </w:rPr>
      </w:pPr>
      <w:r>
        <w:rPr>
          <w:rFonts w:ascii="Segoe UI" w:hAnsi="Segoe UI" w:cs="Segoe UI"/>
          <w:b/>
          <w:bCs/>
        </w:rPr>
        <w:br w:type="page"/>
      </w:r>
      <w:r w:rsidR="00B70D32" w:rsidRPr="002A5469">
        <w:rPr>
          <w:rFonts w:ascii="Segoe UI" w:hAnsi="Segoe UI" w:cs="Segoe UI"/>
          <w:b/>
          <w:bCs/>
        </w:rPr>
        <w:lastRenderedPageBreak/>
        <w:t>OBR-1/1</w:t>
      </w:r>
    </w:p>
    <w:p w14:paraId="137AFA77"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6FE76FC2" w14:textId="77777777" w:rsidR="00B70D32" w:rsidRPr="002A5469" w:rsidRDefault="00B70D32">
      <w:pPr>
        <w:widowControl w:val="0"/>
        <w:autoSpaceDE w:val="0"/>
        <w:autoSpaceDN w:val="0"/>
        <w:adjustRightInd w:val="0"/>
        <w:spacing w:after="0" w:line="239" w:lineRule="auto"/>
        <w:ind w:left="3260"/>
        <w:rPr>
          <w:rFonts w:ascii="Segoe UI" w:hAnsi="Segoe UI" w:cs="Segoe UI"/>
          <w:sz w:val="24"/>
          <w:szCs w:val="24"/>
        </w:rPr>
      </w:pPr>
      <w:r w:rsidRPr="002A5469">
        <w:rPr>
          <w:rFonts w:ascii="Segoe UI" w:hAnsi="Segoe UI" w:cs="Segoe UI"/>
          <w:b/>
          <w:bCs/>
        </w:rPr>
        <w:t>PODATKI O PONUDNIKU</w:t>
      </w:r>
    </w:p>
    <w:p w14:paraId="1CB75F16"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41C7A157" w14:textId="77777777" w:rsidR="00B70D32" w:rsidRPr="002A5469" w:rsidRDefault="00B70D32">
      <w:pPr>
        <w:widowControl w:val="0"/>
        <w:autoSpaceDE w:val="0"/>
        <w:autoSpaceDN w:val="0"/>
        <w:adjustRightInd w:val="0"/>
        <w:spacing w:after="0" w:line="239" w:lineRule="auto"/>
        <w:ind w:left="2020"/>
        <w:rPr>
          <w:rFonts w:ascii="Segoe UI" w:hAnsi="Segoe UI" w:cs="Segoe UI"/>
          <w:sz w:val="24"/>
          <w:szCs w:val="24"/>
        </w:rPr>
      </w:pPr>
      <w:r w:rsidRPr="002A5469">
        <w:rPr>
          <w:rFonts w:ascii="Segoe UI" w:hAnsi="Segoe UI" w:cs="Segoe UI"/>
          <w:b/>
          <w:bCs/>
        </w:rPr>
        <w:t>(ali nosilcu ponudbe v primeru skupne ponudbe)</w:t>
      </w:r>
    </w:p>
    <w:p w14:paraId="228551FC"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6FA7000B" w14:textId="325064BE" w:rsidR="00B70D32" w:rsidRPr="007C14BA" w:rsidRDefault="00B70D32" w:rsidP="007C14BA">
      <w:pPr>
        <w:jc w:val="both"/>
        <w:rPr>
          <w:rFonts w:ascii="Segoe UI" w:hAnsi="Segoe UI" w:cs="Segoe UI"/>
          <w:color w:val="000000" w:themeColor="text1"/>
          <w:sz w:val="20"/>
          <w:szCs w:val="40"/>
        </w:rPr>
      </w:pPr>
      <w:r w:rsidRPr="002A5469">
        <w:rPr>
          <w:rFonts w:ascii="Segoe UI" w:hAnsi="Segoe UI" w:cs="Segoe UI"/>
          <w:b/>
          <w:bCs/>
          <w:sz w:val="20"/>
          <w:szCs w:val="20"/>
        </w:rPr>
        <w:t xml:space="preserve">Predmet naročila: </w:t>
      </w:r>
      <w:r w:rsidR="00990F10">
        <w:rPr>
          <w:rFonts w:ascii="Segoe UI" w:hAnsi="Segoe UI" w:cs="Segoe UI"/>
          <w:color w:val="000000" w:themeColor="text1"/>
          <w:sz w:val="20"/>
          <w:szCs w:val="40"/>
        </w:rPr>
        <w:t>M</w:t>
      </w:r>
      <w:r w:rsidR="00990F10" w:rsidRPr="00990F10">
        <w:rPr>
          <w:rFonts w:ascii="Segoe UI" w:hAnsi="Segoe UI" w:cs="Segoe UI"/>
          <w:color w:val="000000" w:themeColor="text1"/>
          <w:sz w:val="20"/>
          <w:szCs w:val="40"/>
        </w:rPr>
        <w:t>odernizacija dela lokalne ceste 208151-Volčja Jama-Jastrebnik-Obolno.</w:t>
      </w:r>
      <w:r w:rsidR="00990F10">
        <w:rPr>
          <w:rFonts w:ascii="Segoe UI" w:hAnsi="Segoe UI" w:cs="Segoe UI"/>
          <w:color w:val="000000" w:themeColor="text1"/>
          <w:sz w:val="20"/>
          <w:szCs w:val="40"/>
        </w:rPr>
        <w:t xml:space="preserve"> </w:t>
      </w:r>
    </w:p>
    <w:p w14:paraId="74B99B7B" w14:textId="77777777" w:rsidR="00B70D32" w:rsidRPr="00D0624D" w:rsidRDefault="00802F16">
      <w:pPr>
        <w:widowControl w:val="0"/>
        <w:autoSpaceDE w:val="0"/>
        <w:autoSpaceDN w:val="0"/>
        <w:adjustRightInd w:val="0"/>
        <w:spacing w:after="0" w:line="303" w:lineRule="exact"/>
        <w:rPr>
          <w:rFonts w:ascii="Segoe UI" w:hAnsi="Segoe UI" w:cs="Segoe UI"/>
          <w:sz w:val="20"/>
          <w:szCs w:val="20"/>
        </w:rPr>
      </w:pPr>
      <w:r>
        <w:rPr>
          <w:noProof/>
        </w:rPr>
        <w:drawing>
          <wp:anchor distT="0" distB="0" distL="114300" distR="114300" simplePos="0" relativeHeight="251658240" behindDoc="1" locked="0" layoutInCell="0" allowOverlap="1" wp14:anchorId="09312601" wp14:editId="3D8BABBC">
            <wp:simplePos x="0" y="0"/>
            <wp:positionH relativeFrom="column">
              <wp:posOffset>-40005</wp:posOffset>
            </wp:positionH>
            <wp:positionV relativeFrom="paragraph">
              <wp:posOffset>175895</wp:posOffset>
            </wp:positionV>
            <wp:extent cx="5842000" cy="5619750"/>
            <wp:effectExtent l="0" t="0" r="0" b="0"/>
            <wp:wrapNone/>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0" cy="5619750"/>
                    </a:xfrm>
                    <a:prstGeom prst="rect">
                      <a:avLst/>
                    </a:prstGeom>
                    <a:noFill/>
                  </pic:spPr>
                </pic:pic>
              </a:graphicData>
            </a:graphic>
            <wp14:sizeRelH relativeFrom="page">
              <wp14:pctWidth>0</wp14:pctWidth>
            </wp14:sizeRelH>
            <wp14:sizeRelV relativeFrom="page">
              <wp14:pctHeight>0</wp14:pctHeight>
            </wp14:sizeRelV>
          </wp:anchor>
        </w:drawing>
      </w:r>
    </w:p>
    <w:p w14:paraId="0F8EB6B2"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Naziv oz. firma ponudnika:</w:t>
      </w:r>
    </w:p>
    <w:p w14:paraId="71038BA0" w14:textId="77777777" w:rsidR="00D0624D" w:rsidRDefault="00D0624D">
      <w:pPr>
        <w:widowControl w:val="0"/>
        <w:autoSpaceDE w:val="0"/>
        <w:autoSpaceDN w:val="0"/>
        <w:adjustRightInd w:val="0"/>
        <w:spacing w:after="0" w:line="239" w:lineRule="auto"/>
        <w:rPr>
          <w:rFonts w:ascii="Segoe UI" w:hAnsi="Segoe UI" w:cs="Segoe UI"/>
          <w:sz w:val="20"/>
          <w:szCs w:val="20"/>
        </w:rPr>
      </w:pPr>
    </w:p>
    <w:p w14:paraId="30106579"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14:paraId="00119F9D"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3F24F68B"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Sedež ponudnika:</w:t>
      </w:r>
    </w:p>
    <w:p w14:paraId="0813084B"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5D31E588"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14:paraId="5E3F8CC3"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4708066E"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Odgovorna(e) oseba (e) oziroma zakoniti zastopnik(i) oziroma podpisnik(i) pogodbe:</w:t>
      </w:r>
    </w:p>
    <w:p w14:paraId="19EB91E4"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7D4888D4"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14:paraId="62B62546"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00C0DCCE"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Matična številka:</w:t>
      </w:r>
    </w:p>
    <w:p w14:paraId="01E36D4F"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0CE51219"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14:paraId="4AF3F001"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0B4B3A4B"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Identifikacijska številka za DDV:</w:t>
      </w:r>
    </w:p>
    <w:p w14:paraId="60080724"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2F06DD40"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3562ACAE"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Pristojni davčni urad:</w:t>
      </w:r>
    </w:p>
    <w:p w14:paraId="25874D2E"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52A89981"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2915C1C2"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Številka transakcijskega računa ponudnika (IBAN):</w:t>
      </w:r>
    </w:p>
    <w:p w14:paraId="42B6E56D"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7D8C580B"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0C1A88D9"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Kontaktna oseba:</w:t>
      </w:r>
    </w:p>
    <w:p w14:paraId="7100A134"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403546D2"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56EAB4BD"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Telefon kontaktne osebe:</w:t>
      </w:r>
    </w:p>
    <w:p w14:paraId="05249752"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67CDE467"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60C0256C"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roofErr w:type="spellStart"/>
      <w:r w:rsidRPr="002A5469">
        <w:rPr>
          <w:rFonts w:ascii="Segoe UI" w:hAnsi="Segoe UI" w:cs="Segoe UI"/>
          <w:sz w:val="20"/>
          <w:szCs w:val="20"/>
        </w:rPr>
        <w:t>Telefax</w:t>
      </w:r>
      <w:proofErr w:type="spellEnd"/>
      <w:r w:rsidRPr="002A5469">
        <w:rPr>
          <w:rFonts w:ascii="Segoe UI" w:hAnsi="Segoe UI" w:cs="Segoe UI"/>
          <w:sz w:val="20"/>
          <w:szCs w:val="20"/>
        </w:rPr>
        <w:t>:</w:t>
      </w:r>
    </w:p>
    <w:p w14:paraId="4668908D"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347E55C7"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6DAD83FD"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Elektronski naslov kontaktne osebe:</w:t>
      </w:r>
    </w:p>
    <w:p w14:paraId="34AD72CD" w14:textId="77777777" w:rsidR="00B70D32" w:rsidRPr="002A5469" w:rsidRDefault="00B70D32">
      <w:pPr>
        <w:widowControl w:val="0"/>
        <w:autoSpaceDE w:val="0"/>
        <w:autoSpaceDN w:val="0"/>
        <w:adjustRightInd w:val="0"/>
        <w:spacing w:after="0" w:line="264" w:lineRule="exact"/>
        <w:rPr>
          <w:rFonts w:ascii="Segoe UI" w:hAnsi="Segoe UI" w:cs="Segoe UI"/>
          <w:sz w:val="24"/>
          <w:szCs w:val="24"/>
        </w:rPr>
      </w:pPr>
    </w:p>
    <w:p w14:paraId="7D19FFE8"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697B5486" w14:textId="77777777" w:rsidR="00B70D32" w:rsidRPr="002A5469" w:rsidRDefault="00B70D32">
      <w:pPr>
        <w:widowControl w:val="0"/>
        <w:autoSpaceDE w:val="0"/>
        <w:autoSpaceDN w:val="0"/>
        <w:adjustRightInd w:val="0"/>
        <w:spacing w:after="0" w:line="381" w:lineRule="exact"/>
        <w:rPr>
          <w:rFonts w:ascii="Segoe UI" w:hAnsi="Segoe UI" w:cs="Segoe UI"/>
          <w:sz w:val="24"/>
          <w:szCs w:val="24"/>
        </w:rPr>
      </w:pPr>
    </w:p>
    <w:p w14:paraId="3B669297" w14:textId="77777777" w:rsidR="00B70D32" w:rsidRPr="002A5469" w:rsidRDefault="00B70D32">
      <w:pPr>
        <w:widowControl w:val="0"/>
        <w:overflowPunct w:val="0"/>
        <w:autoSpaceDE w:val="0"/>
        <w:autoSpaceDN w:val="0"/>
        <w:adjustRightInd w:val="0"/>
        <w:spacing w:after="0" w:line="205" w:lineRule="auto"/>
        <w:rPr>
          <w:rFonts w:ascii="Segoe UI" w:hAnsi="Segoe UI" w:cs="Segoe UI"/>
          <w:sz w:val="24"/>
          <w:szCs w:val="24"/>
        </w:rPr>
      </w:pPr>
      <w:r w:rsidRPr="002A5469">
        <w:rPr>
          <w:rFonts w:ascii="Segoe UI" w:hAnsi="Segoe UI" w:cs="Segoe UI"/>
          <w:sz w:val="20"/>
          <w:szCs w:val="20"/>
        </w:rPr>
        <w:t xml:space="preserve">Pod kazensko in materialno odgovornostjo izjavljamo, da </w:t>
      </w:r>
      <w:r w:rsidRPr="00915700">
        <w:rPr>
          <w:rFonts w:ascii="Segoe UI" w:hAnsi="Segoe UI" w:cs="Segoe UI"/>
          <w:bCs/>
          <w:sz w:val="20"/>
          <w:szCs w:val="20"/>
        </w:rPr>
        <w:t>ponudnik nastopa:</w:t>
      </w:r>
      <w:r w:rsidRPr="002A5469">
        <w:rPr>
          <w:rFonts w:ascii="Segoe UI" w:hAnsi="Segoe UI" w:cs="Segoe UI"/>
          <w:sz w:val="20"/>
          <w:szCs w:val="20"/>
        </w:rPr>
        <w:t xml:space="preserve"> (način nastopa ponudnik ustrezno obkroži):</w:t>
      </w:r>
    </w:p>
    <w:p w14:paraId="691272A2"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03C4B182" w14:textId="77777777" w:rsidR="00B70D32" w:rsidRPr="002A5469" w:rsidRDefault="00B70D32" w:rsidP="00CE42FC">
      <w:pPr>
        <w:widowControl w:val="0"/>
        <w:numPr>
          <w:ilvl w:val="0"/>
          <w:numId w:val="26"/>
        </w:numPr>
        <w:tabs>
          <w:tab w:val="clear" w:pos="720"/>
          <w:tab w:val="num" w:pos="180"/>
        </w:tabs>
        <w:overflowPunct w:val="0"/>
        <w:autoSpaceDE w:val="0"/>
        <w:autoSpaceDN w:val="0"/>
        <w:adjustRightInd w:val="0"/>
        <w:spacing w:after="0" w:line="240" w:lineRule="auto"/>
        <w:ind w:left="180" w:hanging="180"/>
        <w:jc w:val="both"/>
        <w:rPr>
          <w:rFonts w:ascii="Segoe UI" w:hAnsi="Segoe UI" w:cs="Segoe UI"/>
          <w:sz w:val="20"/>
          <w:szCs w:val="20"/>
        </w:rPr>
      </w:pPr>
      <w:r w:rsidRPr="002A5469">
        <w:rPr>
          <w:rFonts w:ascii="Segoe UI" w:hAnsi="Segoe UI" w:cs="Segoe UI"/>
          <w:sz w:val="20"/>
          <w:szCs w:val="20"/>
        </w:rPr>
        <w:t xml:space="preserve">sam (samostojno) </w:t>
      </w:r>
    </w:p>
    <w:p w14:paraId="2BDA76FC" w14:textId="77777777" w:rsidR="00B70D32" w:rsidRPr="002A5469" w:rsidRDefault="00B70D32" w:rsidP="00CE42FC">
      <w:pPr>
        <w:widowControl w:val="0"/>
        <w:numPr>
          <w:ilvl w:val="0"/>
          <w:numId w:val="26"/>
        </w:numPr>
        <w:tabs>
          <w:tab w:val="clear" w:pos="720"/>
          <w:tab w:val="num" w:pos="200"/>
        </w:tabs>
        <w:overflowPunct w:val="0"/>
        <w:autoSpaceDE w:val="0"/>
        <w:autoSpaceDN w:val="0"/>
        <w:adjustRightInd w:val="0"/>
        <w:spacing w:after="0" w:line="239" w:lineRule="auto"/>
        <w:ind w:left="200" w:hanging="200"/>
        <w:jc w:val="both"/>
        <w:rPr>
          <w:rFonts w:ascii="Segoe UI" w:hAnsi="Segoe UI" w:cs="Segoe UI"/>
          <w:sz w:val="20"/>
          <w:szCs w:val="20"/>
        </w:rPr>
      </w:pPr>
      <w:r w:rsidRPr="002A5469">
        <w:rPr>
          <w:rFonts w:ascii="Segoe UI" w:hAnsi="Segoe UI" w:cs="Segoe UI"/>
          <w:sz w:val="20"/>
          <w:szCs w:val="20"/>
        </w:rPr>
        <w:t xml:space="preserve">s skupno ponudbo </w:t>
      </w:r>
    </w:p>
    <w:p w14:paraId="77136235" w14:textId="77777777" w:rsidR="00B70D32" w:rsidRDefault="00B70D32" w:rsidP="00CE42FC">
      <w:pPr>
        <w:widowControl w:val="0"/>
        <w:numPr>
          <w:ilvl w:val="0"/>
          <w:numId w:val="26"/>
        </w:numPr>
        <w:tabs>
          <w:tab w:val="clear" w:pos="720"/>
          <w:tab w:val="num" w:pos="200"/>
        </w:tabs>
        <w:overflowPunct w:val="0"/>
        <w:autoSpaceDE w:val="0"/>
        <w:autoSpaceDN w:val="0"/>
        <w:adjustRightInd w:val="0"/>
        <w:spacing w:after="0" w:line="240" w:lineRule="auto"/>
        <w:ind w:left="200" w:hanging="200"/>
        <w:jc w:val="both"/>
        <w:rPr>
          <w:rFonts w:ascii="Segoe UI" w:hAnsi="Segoe UI" w:cs="Segoe UI"/>
          <w:sz w:val="20"/>
          <w:szCs w:val="20"/>
        </w:rPr>
      </w:pPr>
      <w:r w:rsidRPr="002A5469">
        <w:rPr>
          <w:rFonts w:ascii="Segoe UI" w:hAnsi="Segoe UI" w:cs="Segoe UI"/>
          <w:sz w:val="20"/>
          <w:szCs w:val="20"/>
        </w:rPr>
        <w:t xml:space="preserve">s podizvajalci </w:t>
      </w:r>
    </w:p>
    <w:p w14:paraId="3DAB8217" w14:textId="77777777" w:rsidR="00915700" w:rsidRDefault="00915700" w:rsidP="00915700">
      <w:pPr>
        <w:widowControl w:val="0"/>
        <w:overflowPunct w:val="0"/>
        <w:autoSpaceDE w:val="0"/>
        <w:autoSpaceDN w:val="0"/>
        <w:adjustRightInd w:val="0"/>
        <w:spacing w:after="0" w:line="240" w:lineRule="auto"/>
        <w:jc w:val="both"/>
        <w:rPr>
          <w:rFonts w:ascii="Segoe UI" w:hAnsi="Segoe UI" w:cs="Segoe UI"/>
          <w:sz w:val="20"/>
          <w:szCs w:val="20"/>
        </w:rPr>
      </w:pPr>
    </w:p>
    <w:p w14:paraId="77AA897D" w14:textId="77777777" w:rsidR="00B70D32" w:rsidRPr="002A5469" w:rsidRDefault="00B70D32" w:rsidP="00915700">
      <w:pPr>
        <w:widowControl w:val="0"/>
        <w:autoSpaceDE w:val="0"/>
        <w:autoSpaceDN w:val="0"/>
        <w:adjustRightInd w:val="0"/>
        <w:spacing w:after="0" w:line="200" w:lineRule="exact"/>
        <w:rPr>
          <w:rFonts w:ascii="Segoe UI" w:hAnsi="Segoe UI" w:cs="Segoe UI"/>
          <w:sz w:val="24"/>
          <w:szCs w:val="24"/>
        </w:rPr>
      </w:pPr>
      <w:bookmarkStart w:id="11" w:name="page22"/>
      <w:bookmarkEnd w:id="11"/>
      <w:r w:rsidRPr="002A5469">
        <w:rPr>
          <w:rFonts w:ascii="Segoe UI" w:hAnsi="Segoe UI" w:cs="Segoe UI"/>
          <w:sz w:val="20"/>
          <w:szCs w:val="20"/>
        </w:rPr>
        <w:t>Izjavljamo, da:</w:t>
      </w:r>
    </w:p>
    <w:p w14:paraId="64697825" w14:textId="77777777" w:rsidR="00B70D32" w:rsidRPr="002A5469" w:rsidRDefault="00B70D32">
      <w:pPr>
        <w:widowControl w:val="0"/>
        <w:autoSpaceDE w:val="0"/>
        <w:autoSpaceDN w:val="0"/>
        <w:adjustRightInd w:val="0"/>
        <w:spacing w:after="0" w:line="79" w:lineRule="exact"/>
        <w:rPr>
          <w:rFonts w:ascii="Segoe UI" w:hAnsi="Segoe UI" w:cs="Segoe UI"/>
          <w:sz w:val="24"/>
          <w:szCs w:val="24"/>
        </w:rPr>
      </w:pPr>
    </w:p>
    <w:p w14:paraId="3D330779" w14:textId="77777777" w:rsidR="00B70D32" w:rsidRPr="002A5469" w:rsidRDefault="00B70D32" w:rsidP="00CE42FC">
      <w:pPr>
        <w:widowControl w:val="0"/>
        <w:numPr>
          <w:ilvl w:val="0"/>
          <w:numId w:val="27"/>
        </w:numPr>
        <w:overflowPunct w:val="0"/>
        <w:autoSpaceDE w:val="0"/>
        <w:autoSpaceDN w:val="0"/>
        <w:adjustRightInd w:val="0"/>
        <w:spacing w:after="0" w:line="215" w:lineRule="auto"/>
        <w:ind w:right="660"/>
        <w:jc w:val="both"/>
        <w:rPr>
          <w:rFonts w:ascii="Segoe UI" w:hAnsi="Segoe UI" w:cs="Segoe UI"/>
          <w:sz w:val="20"/>
          <w:szCs w:val="20"/>
        </w:rPr>
      </w:pPr>
      <w:r w:rsidRPr="002A5469">
        <w:rPr>
          <w:rFonts w:ascii="Segoe UI" w:hAnsi="Segoe UI" w:cs="Segoe UI"/>
          <w:sz w:val="20"/>
          <w:szCs w:val="20"/>
        </w:rPr>
        <w:t xml:space="preserve">bomo izvajali javno naročilo strokovno in kvalitetno po pravilih stroke, v skladu z veljavnimi predpisi (zakoni, pravilniki, standardi, tehničnimi soglasji), tehničnimi navodili, priporočili in normativi, če bomo izbrani za izvedbo javnega naročila; </w:t>
      </w:r>
    </w:p>
    <w:p w14:paraId="69B2733D" w14:textId="77777777" w:rsidR="00B70D32" w:rsidRPr="002A5469" w:rsidRDefault="00B70D32">
      <w:pPr>
        <w:widowControl w:val="0"/>
        <w:autoSpaceDE w:val="0"/>
        <w:autoSpaceDN w:val="0"/>
        <w:adjustRightInd w:val="0"/>
        <w:spacing w:after="0" w:line="80" w:lineRule="exact"/>
        <w:rPr>
          <w:rFonts w:ascii="Segoe UI" w:hAnsi="Segoe UI" w:cs="Segoe UI"/>
          <w:sz w:val="20"/>
          <w:szCs w:val="20"/>
        </w:rPr>
      </w:pPr>
    </w:p>
    <w:p w14:paraId="7DFBD388" w14:textId="77777777" w:rsidR="00B70D32" w:rsidRPr="002A5469" w:rsidRDefault="00B70D32" w:rsidP="00CE42FC">
      <w:pPr>
        <w:widowControl w:val="0"/>
        <w:numPr>
          <w:ilvl w:val="0"/>
          <w:numId w:val="27"/>
        </w:numPr>
        <w:overflowPunct w:val="0"/>
        <w:autoSpaceDE w:val="0"/>
        <w:autoSpaceDN w:val="0"/>
        <w:adjustRightInd w:val="0"/>
        <w:spacing w:after="0" w:line="203" w:lineRule="auto"/>
        <w:ind w:right="680"/>
        <w:jc w:val="both"/>
        <w:rPr>
          <w:rFonts w:ascii="Segoe UI" w:hAnsi="Segoe UI" w:cs="Segoe UI"/>
          <w:sz w:val="20"/>
          <w:szCs w:val="20"/>
        </w:rPr>
      </w:pPr>
      <w:r w:rsidRPr="002A5469">
        <w:rPr>
          <w:rFonts w:ascii="Segoe UI" w:hAnsi="Segoe UI" w:cs="Segoe UI"/>
          <w:sz w:val="20"/>
          <w:szCs w:val="20"/>
        </w:rPr>
        <w:t xml:space="preserve">bomo javno naročilo izvajali s strokovno usposobljenimi delavci oziroma kadrom in pri tem upoštevali vse zahteve varstva pri delu in delovne zakonodaje, veljavne na ozemlju RS; </w:t>
      </w:r>
    </w:p>
    <w:p w14:paraId="40EF0995" w14:textId="77777777" w:rsidR="00B70D32" w:rsidRPr="002A5469" w:rsidRDefault="00B70D32">
      <w:pPr>
        <w:widowControl w:val="0"/>
        <w:autoSpaceDE w:val="0"/>
        <w:autoSpaceDN w:val="0"/>
        <w:adjustRightInd w:val="0"/>
        <w:spacing w:after="0" w:line="79" w:lineRule="exact"/>
        <w:rPr>
          <w:rFonts w:ascii="Segoe UI" w:hAnsi="Segoe UI" w:cs="Segoe UI"/>
          <w:sz w:val="20"/>
          <w:szCs w:val="20"/>
        </w:rPr>
      </w:pPr>
    </w:p>
    <w:p w14:paraId="2D4F78AA" w14:textId="77777777" w:rsidR="00B70D32" w:rsidRPr="002A5469" w:rsidRDefault="00B70D32" w:rsidP="00CE42FC">
      <w:pPr>
        <w:widowControl w:val="0"/>
        <w:numPr>
          <w:ilvl w:val="0"/>
          <w:numId w:val="27"/>
        </w:numPr>
        <w:overflowPunct w:val="0"/>
        <w:autoSpaceDE w:val="0"/>
        <w:autoSpaceDN w:val="0"/>
        <w:adjustRightInd w:val="0"/>
        <w:spacing w:after="0" w:line="204" w:lineRule="auto"/>
        <w:ind w:right="660"/>
        <w:jc w:val="both"/>
        <w:rPr>
          <w:rFonts w:ascii="Segoe UI" w:hAnsi="Segoe UI" w:cs="Segoe UI"/>
          <w:sz w:val="20"/>
          <w:szCs w:val="20"/>
        </w:rPr>
      </w:pPr>
      <w:r w:rsidRPr="002A5469">
        <w:rPr>
          <w:rFonts w:ascii="Segoe UI" w:hAnsi="Segoe UI" w:cs="Segoe UI"/>
          <w:sz w:val="20"/>
          <w:szCs w:val="20"/>
        </w:rPr>
        <w:t xml:space="preserve">se v celoti strinjamo in sprejemamo pogoje in ostale zahteve naročnika, navedene v tej </w:t>
      </w:r>
      <w:r w:rsidRPr="002A5469">
        <w:rPr>
          <w:rFonts w:ascii="Segoe UI" w:hAnsi="Segoe UI" w:cs="Segoe UI"/>
          <w:sz w:val="20"/>
          <w:szCs w:val="20"/>
        </w:rPr>
        <w:lastRenderedPageBreak/>
        <w:t xml:space="preserve">dokumentaciji v zvezi z oddajo javnega naročila, brez kakršnihkoli omejitev; </w:t>
      </w:r>
    </w:p>
    <w:p w14:paraId="5CD4DBEF" w14:textId="77777777" w:rsidR="00B70D32" w:rsidRPr="002A5469" w:rsidRDefault="00B70D32" w:rsidP="00CE42FC">
      <w:pPr>
        <w:widowControl w:val="0"/>
        <w:numPr>
          <w:ilvl w:val="0"/>
          <w:numId w:val="27"/>
        </w:numPr>
        <w:overflowPunct w:val="0"/>
        <w:autoSpaceDE w:val="0"/>
        <w:autoSpaceDN w:val="0"/>
        <w:adjustRightInd w:val="0"/>
        <w:spacing w:after="0" w:line="237" w:lineRule="auto"/>
        <w:jc w:val="both"/>
        <w:rPr>
          <w:rFonts w:ascii="Segoe UI" w:hAnsi="Segoe UI" w:cs="Segoe UI"/>
          <w:sz w:val="20"/>
          <w:szCs w:val="20"/>
        </w:rPr>
      </w:pPr>
      <w:r w:rsidRPr="002A5469">
        <w:rPr>
          <w:rFonts w:ascii="Segoe UI" w:hAnsi="Segoe UI" w:cs="Segoe UI"/>
          <w:sz w:val="20"/>
          <w:szCs w:val="20"/>
        </w:rPr>
        <w:t xml:space="preserve">smo ob izdelavi ponudbe pregledali celotno dokumentacijo v zvezi z oddajo javnega naročila; </w:t>
      </w:r>
    </w:p>
    <w:p w14:paraId="6D065948" w14:textId="77777777" w:rsidR="00B70D32" w:rsidRPr="002A5469" w:rsidRDefault="00B70D32">
      <w:pPr>
        <w:widowControl w:val="0"/>
        <w:autoSpaceDE w:val="0"/>
        <w:autoSpaceDN w:val="0"/>
        <w:adjustRightInd w:val="0"/>
        <w:spacing w:after="0" w:line="8" w:lineRule="exact"/>
        <w:rPr>
          <w:rFonts w:ascii="Segoe UI" w:hAnsi="Segoe UI" w:cs="Segoe UI"/>
          <w:sz w:val="20"/>
          <w:szCs w:val="20"/>
        </w:rPr>
      </w:pPr>
    </w:p>
    <w:p w14:paraId="279C09DB" w14:textId="77777777" w:rsidR="00B70D32" w:rsidRPr="002A5469" w:rsidRDefault="00B70D32" w:rsidP="00CE42FC">
      <w:pPr>
        <w:widowControl w:val="0"/>
        <w:numPr>
          <w:ilvl w:val="0"/>
          <w:numId w:val="27"/>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smo v celoti seznanjeni z obsegom in zahtevnostjo javnega naročila; </w:t>
      </w:r>
    </w:p>
    <w:p w14:paraId="2832E336" w14:textId="77777777" w:rsidR="00B70D32" w:rsidRPr="002A5469" w:rsidRDefault="00B70D32">
      <w:pPr>
        <w:widowControl w:val="0"/>
        <w:autoSpaceDE w:val="0"/>
        <w:autoSpaceDN w:val="0"/>
        <w:adjustRightInd w:val="0"/>
        <w:spacing w:after="0" w:line="79" w:lineRule="exact"/>
        <w:rPr>
          <w:rFonts w:ascii="Segoe UI" w:hAnsi="Segoe UI" w:cs="Segoe UI"/>
          <w:sz w:val="20"/>
          <w:szCs w:val="20"/>
        </w:rPr>
      </w:pPr>
    </w:p>
    <w:p w14:paraId="4343617D" w14:textId="77777777" w:rsidR="00B70D32" w:rsidRPr="002A5469" w:rsidRDefault="00B70D32" w:rsidP="00CE42FC">
      <w:pPr>
        <w:widowControl w:val="0"/>
        <w:numPr>
          <w:ilvl w:val="0"/>
          <w:numId w:val="27"/>
        </w:numPr>
        <w:overflowPunct w:val="0"/>
        <w:autoSpaceDE w:val="0"/>
        <w:autoSpaceDN w:val="0"/>
        <w:adjustRightInd w:val="0"/>
        <w:spacing w:after="0" w:line="203" w:lineRule="auto"/>
        <w:ind w:right="660"/>
        <w:jc w:val="both"/>
        <w:rPr>
          <w:rFonts w:ascii="Segoe UI" w:hAnsi="Segoe UI" w:cs="Segoe UI"/>
          <w:sz w:val="20"/>
          <w:szCs w:val="20"/>
        </w:rPr>
      </w:pPr>
      <w:r w:rsidRPr="002A5469">
        <w:rPr>
          <w:rFonts w:ascii="Segoe UI" w:hAnsi="Segoe UI" w:cs="Segoe UI"/>
          <w:sz w:val="20"/>
          <w:szCs w:val="20"/>
        </w:rPr>
        <w:t xml:space="preserve">ne bomo imeli do naročnika kakršnegakoli odškodninskega zahtevka, če ne bomo izbrani za izvedbo javnega naročila; </w:t>
      </w:r>
    </w:p>
    <w:p w14:paraId="0AFFCE35" w14:textId="77777777" w:rsidR="00B70D32" w:rsidRPr="002A5469" w:rsidRDefault="00B70D32">
      <w:pPr>
        <w:widowControl w:val="0"/>
        <w:autoSpaceDE w:val="0"/>
        <w:autoSpaceDN w:val="0"/>
        <w:adjustRightInd w:val="0"/>
        <w:spacing w:after="0" w:line="1" w:lineRule="exact"/>
        <w:rPr>
          <w:rFonts w:ascii="Segoe UI" w:hAnsi="Segoe UI" w:cs="Segoe UI"/>
          <w:sz w:val="20"/>
          <w:szCs w:val="20"/>
        </w:rPr>
      </w:pPr>
    </w:p>
    <w:p w14:paraId="129679E9" w14:textId="77777777" w:rsidR="00B70D32" w:rsidRPr="002A5469" w:rsidRDefault="00B70D32" w:rsidP="00CE42FC">
      <w:pPr>
        <w:widowControl w:val="0"/>
        <w:numPr>
          <w:ilvl w:val="0"/>
          <w:numId w:val="27"/>
        </w:numPr>
        <w:overflowPunct w:val="0"/>
        <w:autoSpaceDE w:val="0"/>
        <w:autoSpaceDN w:val="0"/>
        <w:adjustRightInd w:val="0"/>
        <w:spacing w:after="0" w:line="238" w:lineRule="auto"/>
        <w:jc w:val="both"/>
        <w:rPr>
          <w:rFonts w:ascii="Segoe UI" w:hAnsi="Segoe UI" w:cs="Segoe UI"/>
          <w:sz w:val="20"/>
          <w:szCs w:val="20"/>
        </w:rPr>
      </w:pPr>
      <w:r w:rsidRPr="002A5469">
        <w:rPr>
          <w:rFonts w:ascii="Segoe UI" w:hAnsi="Segoe UI" w:cs="Segoe UI"/>
          <w:sz w:val="20"/>
          <w:szCs w:val="20"/>
        </w:rPr>
        <w:t xml:space="preserve">smo podali samo resnične oziroma verodostojne izjave. </w:t>
      </w:r>
    </w:p>
    <w:p w14:paraId="31CF8B07" w14:textId="77777777" w:rsidR="00B70D32" w:rsidRPr="002A5469" w:rsidRDefault="00B70D32">
      <w:pPr>
        <w:widowControl w:val="0"/>
        <w:autoSpaceDE w:val="0"/>
        <w:autoSpaceDN w:val="0"/>
        <w:adjustRightInd w:val="0"/>
        <w:spacing w:after="0" w:line="78" w:lineRule="exact"/>
        <w:rPr>
          <w:rFonts w:ascii="Segoe UI" w:hAnsi="Segoe UI" w:cs="Segoe UI"/>
          <w:sz w:val="20"/>
          <w:szCs w:val="20"/>
        </w:rPr>
      </w:pPr>
    </w:p>
    <w:p w14:paraId="02156BE8" w14:textId="77777777" w:rsidR="00B70D32" w:rsidRPr="002A5469" w:rsidRDefault="00B70D32" w:rsidP="00CE42FC">
      <w:pPr>
        <w:widowControl w:val="0"/>
        <w:numPr>
          <w:ilvl w:val="0"/>
          <w:numId w:val="27"/>
        </w:numPr>
        <w:overflowPunct w:val="0"/>
        <w:autoSpaceDE w:val="0"/>
        <w:autoSpaceDN w:val="0"/>
        <w:adjustRightInd w:val="0"/>
        <w:spacing w:after="0" w:line="208" w:lineRule="auto"/>
        <w:ind w:right="660"/>
        <w:jc w:val="both"/>
        <w:rPr>
          <w:rFonts w:ascii="Segoe UI" w:hAnsi="Segoe UI" w:cs="Segoe UI"/>
          <w:i/>
          <w:iCs/>
          <w:sz w:val="20"/>
          <w:szCs w:val="20"/>
        </w:rPr>
      </w:pPr>
      <w:r w:rsidRPr="002A5469">
        <w:rPr>
          <w:rFonts w:ascii="Segoe UI" w:hAnsi="Segoe UI" w:cs="Segoe UI"/>
          <w:sz w:val="20"/>
          <w:szCs w:val="20"/>
        </w:rPr>
        <w:t xml:space="preserve">da nismo uvrščeni na seznam poslovnih subjektov, s katerimi na podlagi 35. člena Zakona o integriteti in preprečevanju korupcije (Ur. l. RS, št. 69/11-UPB2; v nadaljevanju: </w:t>
      </w:r>
      <w:proofErr w:type="spellStart"/>
      <w:r w:rsidRPr="002A5469">
        <w:rPr>
          <w:rFonts w:ascii="Segoe UI" w:hAnsi="Segoe UI" w:cs="Segoe UI"/>
          <w:sz w:val="20"/>
          <w:szCs w:val="20"/>
        </w:rPr>
        <w:t>ZIntPK</w:t>
      </w:r>
      <w:proofErr w:type="spellEnd"/>
      <w:r w:rsidRPr="002A5469">
        <w:rPr>
          <w:rFonts w:ascii="Segoe UI" w:hAnsi="Segoe UI" w:cs="Segoe UI"/>
          <w:sz w:val="20"/>
          <w:szCs w:val="20"/>
        </w:rPr>
        <w:t xml:space="preserve">), naročniki ne smejo sodelovati. </w:t>
      </w:r>
    </w:p>
    <w:p w14:paraId="0AD94707"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4C867D4F"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5E821F26"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40F1CF18"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17A2A0D7" w14:textId="77777777" w:rsidR="00B70D32" w:rsidRPr="002A5469" w:rsidRDefault="00B70D32">
      <w:pPr>
        <w:widowControl w:val="0"/>
        <w:autoSpaceDE w:val="0"/>
        <w:autoSpaceDN w:val="0"/>
        <w:adjustRightInd w:val="0"/>
        <w:spacing w:after="0" w:line="265" w:lineRule="exact"/>
        <w:rPr>
          <w:rFonts w:ascii="Segoe UI" w:hAnsi="Segoe UI" w:cs="Segoe UI"/>
          <w:sz w:val="24"/>
          <w:szCs w:val="24"/>
        </w:rPr>
      </w:pPr>
    </w:p>
    <w:tbl>
      <w:tblPr>
        <w:tblW w:w="0" w:type="auto"/>
        <w:tblLayout w:type="fixed"/>
        <w:tblCellMar>
          <w:left w:w="0" w:type="dxa"/>
          <w:right w:w="0" w:type="dxa"/>
        </w:tblCellMar>
        <w:tblLook w:val="0000" w:firstRow="0" w:lastRow="0" w:firstColumn="0" w:lastColumn="0" w:noHBand="0" w:noVBand="0"/>
      </w:tblPr>
      <w:tblGrid>
        <w:gridCol w:w="2760"/>
        <w:gridCol w:w="2420"/>
        <w:gridCol w:w="2880"/>
      </w:tblGrid>
      <w:tr w:rsidR="00B70D32" w:rsidRPr="002A5469" w14:paraId="1C850133" w14:textId="77777777">
        <w:trPr>
          <w:trHeight w:val="266"/>
        </w:trPr>
        <w:tc>
          <w:tcPr>
            <w:tcW w:w="2760" w:type="dxa"/>
            <w:tcBorders>
              <w:top w:val="nil"/>
              <w:left w:val="nil"/>
              <w:bottom w:val="nil"/>
              <w:right w:val="nil"/>
            </w:tcBorders>
            <w:vAlign w:val="bottom"/>
          </w:tcPr>
          <w:p w14:paraId="550118C5"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p>
        </w:tc>
        <w:tc>
          <w:tcPr>
            <w:tcW w:w="2420" w:type="dxa"/>
            <w:tcBorders>
              <w:top w:val="nil"/>
              <w:left w:val="nil"/>
              <w:bottom w:val="nil"/>
              <w:right w:val="nil"/>
            </w:tcBorders>
            <w:vAlign w:val="bottom"/>
          </w:tcPr>
          <w:p w14:paraId="26200E0B" w14:textId="77777777" w:rsidR="00B70D32" w:rsidRPr="002A5469" w:rsidRDefault="00B70D32">
            <w:pPr>
              <w:widowControl w:val="0"/>
              <w:autoSpaceDE w:val="0"/>
              <w:autoSpaceDN w:val="0"/>
              <w:adjustRightInd w:val="0"/>
              <w:spacing w:after="0" w:line="240" w:lineRule="auto"/>
              <w:ind w:left="840"/>
              <w:rPr>
                <w:rFonts w:ascii="Segoe UI" w:hAnsi="Segoe UI" w:cs="Segoe UI"/>
                <w:sz w:val="24"/>
                <w:szCs w:val="24"/>
              </w:rPr>
            </w:pPr>
            <w:r w:rsidRPr="002A5469">
              <w:rPr>
                <w:rFonts w:ascii="Segoe UI" w:hAnsi="Segoe UI" w:cs="Segoe UI"/>
                <w:sz w:val="20"/>
                <w:szCs w:val="20"/>
              </w:rPr>
              <w:t>Žig</w:t>
            </w:r>
          </w:p>
        </w:tc>
        <w:tc>
          <w:tcPr>
            <w:tcW w:w="2880" w:type="dxa"/>
            <w:tcBorders>
              <w:top w:val="nil"/>
              <w:left w:val="nil"/>
              <w:bottom w:val="nil"/>
              <w:right w:val="nil"/>
            </w:tcBorders>
            <w:vAlign w:val="bottom"/>
          </w:tcPr>
          <w:p w14:paraId="36C7729F" w14:textId="77777777"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w w:val="95"/>
                <w:sz w:val="20"/>
                <w:szCs w:val="20"/>
              </w:rPr>
              <w:t>Podpis ponudnika:</w:t>
            </w:r>
          </w:p>
        </w:tc>
      </w:tr>
      <w:tr w:rsidR="00B70D32" w:rsidRPr="002A5469" w14:paraId="67DFFE18" w14:textId="77777777">
        <w:trPr>
          <w:trHeight w:val="557"/>
        </w:trPr>
        <w:tc>
          <w:tcPr>
            <w:tcW w:w="2760" w:type="dxa"/>
            <w:tcBorders>
              <w:top w:val="nil"/>
              <w:left w:val="nil"/>
              <w:bottom w:val="nil"/>
              <w:right w:val="nil"/>
            </w:tcBorders>
            <w:vAlign w:val="bottom"/>
          </w:tcPr>
          <w:p w14:paraId="358BC749"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rPr>
              <w:t>_____________________</w:t>
            </w:r>
          </w:p>
        </w:tc>
        <w:tc>
          <w:tcPr>
            <w:tcW w:w="2420" w:type="dxa"/>
            <w:tcBorders>
              <w:top w:val="nil"/>
              <w:left w:val="nil"/>
              <w:bottom w:val="nil"/>
              <w:right w:val="nil"/>
            </w:tcBorders>
            <w:vAlign w:val="bottom"/>
          </w:tcPr>
          <w:p w14:paraId="4E69197B"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880" w:type="dxa"/>
            <w:tcBorders>
              <w:top w:val="nil"/>
              <w:left w:val="nil"/>
              <w:bottom w:val="nil"/>
              <w:right w:val="nil"/>
            </w:tcBorders>
            <w:vAlign w:val="bottom"/>
          </w:tcPr>
          <w:p w14:paraId="310354FB" w14:textId="77777777"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rPr>
              <w:t>_________________</w:t>
            </w:r>
          </w:p>
        </w:tc>
      </w:tr>
    </w:tbl>
    <w:p w14:paraId="1723C18D"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51C5081A"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ED4AB09"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FB226BA"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408478B9"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3518322A"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7C4950BE"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23AB80E9"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57D361A" w14:textId="77777777" w:rsidR="00B70D32" w:rsidRPr="002A5469" w:rsidRDefault="00D0624D" w:rsidP="00D0624D">
      <w:pPr>
        <w:widowControl w:val="0"/>
        <w:autoSpaceDE w:val="0"/>
        <w:autoSpaceDN w:val="0"/>
        <w:adjustRightInd w:val="0"/>
        <w:spacing w:after="0" w:line="200" w:lineRule="exact"/>
        <w:rPr>
          <w:rFonts w:ascii="Segoe UI" w:hAnsi="Segoe UI" w:cs="Segoe UI"/>
          <w:sz w:val="24"/>
          <w:szCs w:val="24"/>
        </w:rPr>
      </w:pPr>
      <w:r>
        <w:rPr>
          <w:rFonts w:ascii="Segoe UI" w:hAnsi="Segoe UI" w:cs="Segoe UI"/>
          <w:sz w:val="24"/>
          <w:szCs w:val="24"/>
        </w:rPr>
        <w:br w:type="page"/>
      </w:r>
      <w:bookmarkStart w:id="12" w:name="page23"/>
      <w:bookmarkEnd w:id="12"/>
      <w:r w:rsidR="00B70D32" w:rsidRPr="002A5469">
        <w:rPr>
          <w:rFonts w:ascii="Segoe UI" w:hAnsi="Segoe UI" w:cs="Segoe UI"/>
          <w:b/>
          <w:bCs/>
        </w:rPr>
        <w:lastRenderedPageBreak/>
        <w:t>OBR-1/2</w:t>
      </w:r>
    </w:p>
    <w:p w14:paraId="2F91338D"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70737339" w14:textId="77777777" w:rsidR="00B70D32" w:rsidRPr="002A5469" w:rsidRDefault="00B70D32">
      <w:pPr>
        <w:widowControl w:val="0"/>
        <w:autoSpaceDE w:val="0"/>
        <w:autoSpaceDN w:val="0"/>
        <w:adjustRightInd w:val="0"/>
        <w:spacing w:after="0" w:line="239" w:lineRule="auto"/>
        <w:ind w:left="3380"/>
        <w:rPr>
          <w:rFonts w:ascii="Segoe UI" w:hAnsi="Segoe UI" w:cs="Segoe UI"/>
          <w:sz w:val="24"/>
          <w:szCs w:val="24"/>
        </w:rPr>
      </w:pPr>
      <w:r w:rsidRPr="002A5469">
        <w:rPr>
          <w:rFonts w:ascii="Segoe UI" w:hAnsi="Segoe UI" w:cs="Segoe UI"/>
          <w:b/>
          <w:bCs/>
        </w:rPr>
        <w:t>IZVEDBA NAROČILA V</w:t>
      </w:r>
    </w:p>
    <w:p w14:paraId="18184B18"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77059515" w14:textId="77777777" w:rsidR="00B70D32" w:rsidRPr="002A5469" w:rsidRDefault="00B70D32">
      <w:pPr>
        <w:widowControl w:val="0"/>
        <w:autoSpaceDE w:val="0"/>
        <w:autoSpaceDN w:val="0"/>
        <w:adjustRightInd w:val="0"/>
        <w:spacing w:after="0" w:line="239" w:lineRule="auto"/>
        <w:ind w:left="2880"/>
        <w:rPr>
          <w:rFonts w:ascii="Segoe UI" w:hAnsi="Segoe UI" w:cs="Segoe UI"/>
          <w:sz w:val="24"/>
          <w:szCs w:val="24"/>
        </w:rPr>
      </w:pPr>
      <w:r w:rsidRPr="002A5469">
        <w:rPr>
          <w:rFonts w:ascii="Segoe UI" w:hAnsi="Segoe UI" w:cs="Segoe UI"/>
          <w:b/>
          <w:bCs/>
        </w:rPr>
        <w:t>PRIMERU SKUPNE PONUDBE</w:t>
      </w:r>
    </w:p>
    <w:p w14:paraId="2C353DC4" w14:textId="77777777" w:rsidR="00B70D32" w:rsidRPr="002A5469" w:rsidRDefault="00B70D32">
      <w:pPr>
        <w:widowControl w:val="0"/>
        <w:autoSpaceDE w:val="0"/>
        <w:autoSpaceDN w:val="0"/>
        <w:adjustRightInd w:val="0"/>
        <w:spacing w:after="0" w:line="372" w:lineRule="exact"/>
        <w:rPr>
          <w:rFonts w:ascii="Segoe UI" w:hAnsi="Segoe UI" w:cs="Segoe UI"/>
          <w:sz w:val="24"/>
          <w:szCs w:val="24"/>
        </w:rPr>
      </w:pPr>
    </w:p>
    <w:p w14:paraId="118F5ADA" w14:textId="77777777" w:rsidR="00B70D32" w:rsidRDefault="00B70D32">
      <w:pPr>
        <w:widowControl w:val="0"/>
        <w:overflowPunct w:val="0"/>
        <w:autoSpaceDE w:val="0"/>
        <w:autoSpaceDN w:val="0"/>
        <w:adjustRightInd w:val="0"/>
        <w:spacing w:after="0" w:line="205" w:lineRule="auto"/>
        <w:rPr>
          <w:rFonts w:ascii="Segoe UI" w:hAnsi="Segoe UI" w:cs="Segoe UI"/>
          <w:sz w:val="20"/>
          <w:szCs w:val="20"/>
        </w:rPr>
      </w:pPr>
      <w:r w:rsidRPr="002A5469">
        <w:rPr>
          <w:rFonts w:ascii="Segoe UI" w:hAnsi="Segoe UI" w:cs="Segoe UI"/>
          <w:sz w:val="20"/>
          <w:szCs w:val="20"/>
        </w:rPr>
        <w:t>To obrazec izpolnijo ponudniki v primeru, da bodo javno naročilo izvedli v skupni izvedbi. Hkrati vsak od so-ponudnikov izpolni obrazec OBR-1/1.</w:t>
      </w:r>
    </w:p>
    <w:p w14:paraId="439D1E15"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bl>
      <w:tblPr>
        <w:tblStyle w:val="Tabelamrea"/>
        <w:tblW w:w="0" w:type="auto"/>
        <w:tblLook w:val="04A0" w:firstRow="1" w:lastRow="0" w:firstColumn="1" w:lastColumn="0" w:noHBand="0" w:noVBand="1"/>
      </w:tblPr>
      <w:tblGrid>
        <w:gridCol w:w="534"/>
        <w:gridCol w:w="4076"/>
        <w:gridCol w:w="2728"/>
        <w:gridCol w:w="1882"/>
      </w:tblGrid>
      <w:tr w:rsidR="00D0624D" w14:paraId="2C99846F" w14:textId="77777777" w:rsidTr="00D0624D">
        <w:tc>
          <w:tcPr>
            <w:tcW w:w="534" w:type="dxa"/>
          </w:tcPr>
          <w:p w14:paraId="7D97F101" w14:textId="77777777" w:rsidR="00D0624D" w:rsidRDefault="00D0624D" w:rsidP="00D0624D">
            <w:pPr>
              <w:widowControl w:val="0"/>
              <w:overflowPunct w:val="0"/>
              <w:autoSpaceDE w:val="0"/>
              <w:autoSpaceDN w:val="0"/>
              <w:adjustRightInd w:val="0"/>
              <w:spacing w:after="0" w:line="205" w:lineRule="auto"/>
              <w:jc w:val="center"/>
              <w:rPr>
                <w:rFonts w:ascii="Segoe UI" w:hAnsi="Segoe UI" w:cs="Segoe UI"/>
                <w:b/>
                <w:sz w:val="20"/>
                <w:szCs w:val="20"/>
              </w:rPr>
            </w:pPr>
          </w:p>
          <w:p w14:paraId="4905AA59" w14:textId="77777777" w:rsidR="00D0624D" w:rsidRPr="00D0624D" w:rsidRDefault="00D0624D" w:rsidP="00D0624D">
            <w:pPr>
              <w:widowControl w:val="0"/>
              <w:overflowPunct w:val="0"/>
              <w:autoSpaceDE w:val="0"/>
              <w:autoSpaceDN w:val="0"/>
              <w:adjustRightInd w:val="0"/>
              <w:spacing w:after="0" w:line="205" w:lineRule="auto"/>
              <w:jc w:val="center"/>
              <w:rPr>
                <w:rFonts w:ascii="Segoe UI" w:hAnsi="Segoe UI" w:cs="Segoe UI"/>
                <w:b/>
                <w:sz w:val="20"/>
                <w:szCs w:val="20"/>
              </w:rPr>
            </w:pPr>
            <w:r w:rsidRPr="00D0624D">
              <w:rPr>
                <w:rFonts w:ascii="Segoe UI" w:hAnsi="Segoe UI" w:cs="Segoe UI"/>
                <w:b/>
                <w:sz w:val="20"/>
                <w:szCs w:val="20"/>
              </w:rPr>
              <w:t>Št.</w:t>
            </w:r>
          </w:p>
        </w:tc>
        <w:tc>
          <w:tcPr>
            <w:tcW w:w="4076" w:type="dxa"/>
          </w:tcPr>
          <w:p w14:paraId="79650340" w14:textId="77777777" w:rsidR="00D0624D" w:rsidRPr="00D0624D" w:rsidRDefault="00D0624D" w:rsidP="00D0624D">
            <w:pPr>
              <w:widowControl w:val="0"/>
              <w:overflowPunct w:val="0"/>
              <w:autoSpaceDE w:val="0"/>
              <w:autoSpaceDN w:val="0"/>
              <w:adjustRightInd w:val="0"/>
              <w:spacing w:after="0" w:line="205" w:lineRule="auto"/>
              <w:jc w:val="center"/>
              <w:rPr>
                <w:rFonts w:ascii="Segoe UI" w:hAnsi="Segoe UI" w:cs="Segoe UI"/>
                <w:b/>
                <w:sz w:val="20"/>
                <w:szCs w:val="20"/>
              </w:rPr>
            </w:pPr>
            <w:r w:rsidRPr="00D0624D">
              <w:rPr>
                <w:rFonts w:ascii="Segoe UI" w:hAnsi="Segoe UI" w:cs="Segoe UI"/>
                <w:b/>
                <w:sz w:val="20"/>
                <w:szCs w:val="20"/>
              </w:rPr>
              <w:t>Naziv oz. firma so-ponudnika v skupni ponudbi</w:t>
            </w:r>
          </w:p>
        </w:tc>
        <w:tc>
          <w:tcPr>
            <w:tcW w:w="2728" w:type="dxa"/>
          </w:tcPr>
          <w:p w14:paraId="333AB62C" w14:textId="77777777" w:rsidR="00D0624D" w:rsidRPr="00D0624D" w:rsidRDefault="00D0624D" w:rsidP="00D0624D">
            <w:pPr>
              <w:widowControl w:val="0"/>
              <w:overflowPunct w:val="0"/>
              <w:autoSpaceDE w:val="0"/>
              <w:autoSpaceDN w:val="0"/>
              <w:adjustRightInd w:val="0"/>
              <w:spacing w:after="0" w:line="205" w:lineRule="auto"/>
              <w:jc w:val="center"/>
              <w:rPr>
                <w:rFonts w:ascii="Segoe UI" w:hAnsi="Segoe UI" w:cs="Segoe UI"/>
                <w:b/>
                <w:sz w:val="20"/>
                <w:szCs w:val="20"/>
              </w:rPr>
            </w:pPr>
            <w:r w:rsidRPr="00D0624D">
              <w:rPr>
                <w:rFonts w:ascii="Segoe UI" w:hAnsi="Segoe UI" w:cs="Segoe UI"/>
                <w:b/>
                <w:sz w:val="20"/>
                <w:szCs w:val="20"/>
              </w:rPr>
              <w:t>Vrsta del, ki jih bo izvajal*</w:t>
            </w:r>
          </w:p>
        </w:tc>
        <w:tc>
          <w:tcPr>
            <w:tcW w:w="1882" w:type="dxa"/>
          </w:tcPr>
          <w:p w14:paraId="6E6B7CA4" w14:textId="77777777" w:rsidR="00D0624D" w:rsidRPr="00D0624D" w:rsidRDefault="00D0624D" w:rsidP="00D0624D">
            <w:pPr>
              <w:widowControl w:val="0"/>
              <w:overflowPunct w:val="0"/>
              <w:autoSpaceDE w:val="0"/>
              <w:autoSpaceDN w:val="0"/>
              <w:adjustRightInd w:val="0"/>
              <w:spacing w:after="0" w:line="205" w:lineRule="auto"/>
              <w:jc w:val="center"/>
              <w:rPr>
                <w:rFonts w:ascii="Segoe UI" w:hAnsi="Segoe UI" w:cs="Segoe UI"/>
                <w:b/>
                <w:sz w:val="20"/>
                <w:szCs w:val="20"/>
              </w:rPr>
            </w:pPr>
            <w:r w:rsidRPr="00D0624D">
              <w:rPr>
                <w:rFonts w:ascii="Segoe UI" w:hAnsi="Segoe UI" w:cs="Segoe UI"/>
                <w:b/>
                <w:sz w:val="20"/>
                <w:szCs w:val="20"/>
              </w:rPr>
              <w:t>Vrednost del (brez DDV)</w:t>
            </w:r>
          </w:p>
        </w:tc>
      </w:tr>
      <w:tr w:rsidR="00D0624D" w14:paraId="47A8F430" w14:textId="77777777" w:rsidTr="00D0624D">
        <w:tc>
          <w:tcPr>
            <w:tcW w:w="534" w:type="dxa"/>
          </w:tcPr>
          <w:p w14:paraId="187A5CAF"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4076" w:type="dxa"/>
          </w:tcPr>
          <w:p w14:paraId="29426E8E"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14:paraId="74981446"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14:paraId="094EC7B4"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2728" w:type="dxa"/>
          </w:tcPr>
          <w:p w14:paraId="2E500B0D"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1882" w:type="dxa"/>
          </w:tcPr>
          <w:p w14:paraId="4FC4B036"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r>
      <w:tr w:rsidR="00D0624D" w14:paraId="23CB05EE" w14:textId="77777777" w:rsidTr="00D0624D">
        <w:tc>
          <w:tcPr>
            <w:tcW w:w="534" w:type="dxa"/>
          </w:tcPr>
          <w:p w14:paraId="37ACB6D8"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4076" w:type="dxa"/>
          </w:tcPr>
          <w:p w14:paraId="77EF5B66"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14:paraId="34925D94"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14:paraId="6E1CC49D"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2728" w:type="dxa"/>
          </w:tcPr>
          <w:p w14:paraId="60AFB0AC"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1882" w:type="dxa"/>
          </w:tcPr>
          <w:p w14:paraId="4F199737"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r>
      <w:tr w:rsidR="00D0624D" w14:paraId="3A222606" w14:textId="77777777" w:rsidTr="00D0624D">
        <w:tc>
          <w:tcPr>
            <w:tcW w:w="534" w:type="dxa"/>
          </w:tcPr>
          <w:p w14:paraId="3EAF32FC"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4076" w:type="dxa"/>
          </w:tcPr>
          <w:p w14:paraId="6243B7E0"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14:paraId="5AF1ED68"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14:paraId="0E2D913E"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2728" w:type="dxa"/>
          </w:tcPr>
          <w:p w14:paraId="05299E91"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1882" w:type="dxa"/>
          </w:tcPr>
          <w:p w14:paraId="28B4C624"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r>
    </w:tbl>
    <w:p w14:paraId="4B1990F1" w14:textId="77777777"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14:paraId="2EDA4272"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 vrsta del mora biti identična vsebini v aktu o skupni izvedbi naročila</w:t>
      </w:r>
    </w:p>
    <w:p w14:paraId="0633E18A" w14:textId="77777777" w:rsidR="00B70D32" w:rsidRPr="002A5469" w:rsidRDefault="00B70D32">
      <w:pPr>
        <w:widowControl w:val="0"/>
        <w:autoSpaceDE w:val="0"/>
        <w:autoSpaceDN w:val="0"/>
        <w:adjustRightInd w:val="0"/>
        <w:spacing w:after="0" w:line="161" w:lineRule="exact"/>
        <w:rPr>
          <w:rFonts w:ascii="Segoe UI" w:hAnsi="Segoe UI" w:cs="Segoe UI"/>
          <w:sz w:val="24"/>
          <w:szCs w:val="24"/>
        </w:rPr>
      </w:pPr>
    </w:p>
    <w:p w14:paraId="0F60219C"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20"/>
          <w:szCs w:val="20"/>
        </w:rPr>
        <w:t>So-ponudnik:</w:t>
      </w:r>
    </w:p>
    <w:p w14:paraId="75F6132B" w14:textId="77777777" w:rsidR="00B70D32" w:rsidRPr="002A5469" w:rsidRDefault="00B70D32">
      <w:pPr>
        <w:widowControl w:val="0"/>
        <w:autoSpaceDE w:val="0"/>
        <w:autoSpaceDN w:val="0"/>
        <w:adjustRightInd w:val="0"/>
        <w:spacing w:after="0" w:line="161" w:lineRule="exact"/>
        <w:rPr>
          <w:rFonts w:ascii="Segoe UI" w:hAnsi="Segoe UI" w:cs="Segoe UI"/>
          <w:sz w:val="24"/>
          <w:szCs w:val="24"/>
        </w:rPr>
      </w:pPr>
    </w:p>
    <w:p w14:paraId="7C4A4CFB" w14:textId="77777777" w:rsidR="00B70D32" w:rsidRPr="002A5469" w:rsidRDefault="00B70D32">
      <w:pPr>
        <w:widowControl w:val="0"/>
        <w:tabs>
          <w:tab w:val="left" w:pos="3580"/>
          <w:tab w:val="left" w:pos="646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r w:rsidRPr="002A5469">
        <w:rPr>
          <w:rFonts w:ascii="Segoe UI" w:hAnsi="Segoe UI" w:cs="Segoe UI"/>
          <w:sz w:val="24"/>
          <w:szCs w:val="24"/>
        </w:rPr>
        <w:tab/>
      </w:r>
      <w:r w:rsidRPr="002A5469">
        <w:rPr>
          <w:rFonts w:ascii="Segoe UI" w:hAnsi="Segoe UI" w:cs="Segoe UI"/>
          <w:sz w:val="20"/>
          <w:szCs w:val="20"/>
        </w:rPr>
        <w:t>žig:</w:t>
      </w:r>
      <w:r w:rsidRPr="002A5469">
        <w:rPr>
          <w:rFonts w:ascii="Segoe UI" w:hAnsi="Segoe UI" w:cs="Segoe UI"/>
          <w:sz w:val="24"/>
          <w:szCs w:val="24"/>
        </w:rPr>
        <w:tab/>
      </w:r>
      <w:r w:rsidRPr="002A5469">
        <w:rPr>
          <w:rFonts w:ascii="Segoe UI" w:hAnsi="Segoe UI" w:cs="Segoe UI"/>
          <w:sz w:val="19"/>
          <w:szCs w:val="19"/>
        </w:rPr>
        <w:t>Podpis so-ponudnika:</w:t>
      </w:r>
    </w:p>
    <w:p w14:paraId="49783CD5"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24C296C4"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581E9972" w14:textId="77777777" w:rsidR="00B70D32" w:rsidRPr="002A5469" w:rsidRDefault="00B70D32">
      <w:pPr>
        <w:widowControl w:val="0"/>
        <w:autoSpaceDE w:val="0"/>
        <w:autoSpaceDN w:val="0"/>
        <w:adjustRightInd w:val="0"/>
        <w:spacing w:after="0" w:line="212" w:lineRule="exact"/>
        <w:rPr>
          <w:rFonts w:ascii="Segoe UI" w:hAnsi="Segoe UI" w:cs="Segoe UI"/>
          <w:sz w:val="24"/>
          <w:szCs w:val="24"/>
        </w:rPr>
      </w:pPr>
    </w:p>
    <w:p w14:paraId="28F185C1"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So-ponudnik:</w:t>
      </w:r>
    </w:p>
    <w:p w14:paraId="54A500B3" w14:textId="77777777" w:rsidR="00B70D32" w:rsidRPr="002A5469" w:rsidRDefault="00B70D32">
      <w:pPr>
        <w:widowControl w:val="0"/>
        <w:autoSpaceDE w:val="0"/>
        <w:autoSpaceDN w:val="0"/>
        <w:adjustRightInd w:val="0"/>
        <w:spacing w:after="0" w:line="160" w:lineRule="exact"/>
        <w:rPr>
          <w:rFonts w:ascii="Segoe UI" w:hAnsi="Segoe UI" w:cs="Segoe UI"/>
          <w:sz w:val="24"/>
          <w:szCs w:val="24"/>
        </w:rPr>
      </w:pPr>
    </w:p>
    <w:p w14:paraId="5918A6B9" w14:textId="77777777" w:rsidR="00B70D32" w:rsidRPr="002A5469" w:rsidRDefault="00B70D32">
      <w:pPr>
        <w:widowControl w:val="0"/>
        <w:tabs>
          <w:tab w:val="left" w:pos="3580"/>
          <w:tab w:val="left" w:pos="646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Datum:</w:t>
      </w:r>
      <w:r w:rsidRPr="002A5469">
        <w:rPr>
          <w:rFonts w:ascii="Segoe UI" w:hAnsi="Segoe UI" w:cs="Segoe UI"/>
          <w:sz w:val="24"/>
          <w:szCs w:val="24"/>
        </w:rPr>
        <w:tab/>
      </w:r>
      <w:r w:rsidRPr="002A5469">
        <w:rPr>
          <w:rFonts w:ascii="Segoe UI" w:hAnsi="Segoe UI" w:cs="Segoe UI"/>
          <w:sz w:val="20"/>
          <w:szCs w:val="20"/>
        </w:rPr>
        <w:t>žig:</w:t>
      </w:r>
      <w:r w:rsidRPr="002A5469">
        <w:rPr>
          <w:rFonts w:ascii="Segoe UI" w:hAnsi="Segoe UI" w:cs="Segoe UI"/>
          <w:sz w:val="24"/>
          <w:szCs w:val="24"/>
        </w:rPr>
        <w:tab/>
      </w:r>
      <w:r w:rsidRPr="002A5469">
        <w:rPr>
          <w:rFonts w:ascii="Segoe UI" w:hAnsi="Segoe UI" w:cs="Segoe UI"/>
          <w:sz w:val="19"/>
          <w:szCs w:val="19"/>
        </w:rPr>
        <w:t>Podpis so-ponudnika:</w:t>
      </w:r>
    </w:p>
    <w:p w14:paraId="21C0DCED"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7EE84224"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2F3E5B50" w14:textId="77777777" w:rsidR="00B70D32" w:rsidRPr="002A5469" w:rsidRDefault="00B70D32">
      <w:pPr>
        <w:widowControl w:val="0"/>
        <w:autoSpaceDE w:val="0"/>
        <w:autoSpaceDN w:val="0"/>
        <w:adjustRightInd w:val="0"/>
        <w:spacing w:after="0" w:line="212" w:lineRule="exact"/>
        <w:rPr>
          <w:rFonts w:ascii="Segoe UI" w:hAnsi="Segoe UI" w:cs="Segoe UI"/>
          <w:sz w:val="24"/>
          <w:szCs w:val="24"/>
        </w:rPr>
      </w:pPr>
    </w:p>
    <w:p w14:paraId="0641C5D6"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So-ponudnik:</w:t>
      </w:r>
    </w:p>
    <w:p w14:paraId="244F57F1" w14:textId="77777777" w:rsidR="00B70D32" w:rsidRPr="002A5469" w:rsidRDefault="00B70D32">
      <w:pPr>
        <w:widowControl w:val="0"/>
        <w:autoSpaceDE w:val="0"/>
        <w:autoSpaceDN w:val="0"/>
        <w:adjustRightInd w:val="0"/>
        <w:spacing w:after="0" w:line="160" w:lineRule="exact"/>
        <w:rPr>
          <w:rFonts w:ascii="Segoe UI" w:hAnsi="Segoe UI" w:cs="Segoe UI"/>
          <w:sz w:val="24"/>
          <w:szCs w:val="24"/>
        </w:rPr>
      </w:pPr>
    </w:p>
    <w:p w14:paraId="12ED910B" w14:textId="77777777" w:rsidR="00B70D32" w:rsidRPr="002A5469" w:rsidRDefault="00B70D32" w:rsidP="000D67B9">
      <w:pPr>
        <w:widowControl w:val="0"/>
        <w:tabs>
          <w:tab w:val="left" w:pos="3580"/>
          <w:tab w:val="left" w:pos="646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Datum:</w:t>
      </w:r>
      <w:r w:rsidRPr="002A5469">
        <w:rPr>
          <w:rFonts w:ascii="Segoe UI" w:hAnsi="Segoe UI" w:cs="Segoe UI"/>
          <w:sz w:val="24"/>
          <w:szCs w:val="24"/>
        </w:rPr>
        <w:tab/>
      </w:r>
      <w:r w:rsidRPr="002A5469">
        <w:rPr>
          <w:rFonts w:ascii="Segoe UI" w:hAnsi="Segoe UI" w:cs="Segoe UI"/>
          <w:sz w:val="20"/>
          <w:szCs w:val="20"/>
        </w:rPr>
        <w:t>žig:</w:t>
      </w:r>
      <w:r w:rsidRPr="002A5469">
        <w:rPr>
          <w:rFonts w:ascii="Segoe UI" w:hAnsi="Segoe UI" w:cs="Segoe UI"/>
          <w:sz w:val="24"/>
          <w:szCs w:val="24"/>
        </w:rPr>
        <w:tab/>
      </w:r>
      <w:r w:rsidRPr="002A5469">
        <w:rPr>
          <w:rFonts w:ascii="Segoe UI" w:hAnsi="Segoe UI" w:cs="Segoe UI"/>
          <w:sz w:val="19"/>
          <w:szCs w:val="19"/>
        </w:rPr>
        <w:t>Podpis so-ponudnika:</w:t>
      </w:r>
    </w:p>
    <w:p w14:paraId="3EE21A54"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318DF5D"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6C3D93E7" w14:textId="77777777" w:rsidR="00B70D32" w:rsidRPr="002A5469" w:rsidRDefault="00B70D32">
      <w:pPr>
        <w:widowControl w:val="0"/>
        <w:autoSpaceDE w:val="0"/>
        <w:autoSpaceDN w:val="0"/>
        <w:adjustRightInd w:val="0"/>
        <w:spacing w:after="0" w:line="236" w:lineRule="exact"/>
        <w:rPr>
          <w:rFonts w:ascii="Segoe UI" w:hAnsi="Segoe UI" w:cs="Segoe UI"/>
          <w:sz w:val="24"/>
          <w:szCs w:val="24"/>
        </w:rPr>
      </w:pPr>
    </w:p>
    <w:p w14:paraId="115FE9B4" w14:textId="77777777" w:rsidR="00B70D32" w:rsidRPr="002A5469" w:rsidRDefault="00B70D32">
      <w:pPr>
        <w:widowControl w:val="0"/>
        <w:overflowPunct w:val="0"/>
        <w:autoSpaceDE w:val="0"/>
        <w:autoSpaceDN w:val="0"/>
        <w:adjustRightInd w:val="0"/>
        <w:spacing w:after="0" w:line="204" w:lineRule="auto"/>
        <w:rPr>
          <w:rFonts w:ascii="Segoe UI" w:hAnsi="Segoe UI" w:cs="Segoe UI"/>
          <w:sz w:val="24"/>
          <w:szCs w:val="24"/>
        </w:rPr>
      </w:pPr>
      <w:r w:rsidRPr="002A5469">
        <w:rPr>
          <w:rFonts w:ascii="Segoe UI" w:hAnsi="Segoe UI" w:cs="Segoe UI"/>
          <w:sz w:val="20"/>
          <w:szCs w:val="20"/>
        </w:rPr>
        <w:t xml:space="preserve">V primeru, da bo ponudnik pri izvedbi naročila nastopal </w:t>
      </w:r>
      <w:r w:rsidRPr="002A5469">
        <w:rPr>
          <w:rFonts w:ascii="Segoe UI" w:hAnsi="Segoe UI" w:cs="Segoe UI"/>
          <w:b/>
          <w:bCs/>
          <w:sz w:val="20"/>
          <w:szCs w:val="20"/>
        </w:rPr>
        <w:t>s skupno ponudbo</w:t>
      </w:r>
      <w:r w:rsidRPr="002A5469">
        <w:rPr>
          <w:rFonts w:ascii="Segoe UI" w:hAnsi="Segoe UI" w:cs="Segoe UI"/>
          <w:sz w:val="20"/>
          <w:szCs w:val="20"/>
        </w:rPr>
        <w:t xml:space="preserve"> mora za vsakega partnerja v skupni ponudbi predložiti še naslednje dokumente:</w:t>
      </w:r>
    </w:p>
    <w:p w14:paraId="27954E46" w14:textId="77777777" w:rsidR="00B70D32" w:rsidRPr="002A5469" w:rsidRDefault="00B70D32" w:rsidP="00CE42FC">
      <w:pPr>
        <w:widowControl w:val="0"/>
        <w:numPr>
          <w:ilvl w:val="0"/>
          <w:numId w:val="28"/>
        </w:numPr>
        <w:overflowPunct w:val="0"/>
        <w:autoSpaceDE w:val="0"/>
        <w:autoSpaceDN w:val="0"/>
        <w:adjustRightInd w:val="0"/>
        <w:spacing w:after="0" w:line="239" w:lineRule="auto"/>
        <w:jc w:val="both"/>
        <w:rPr>
          <w:rFonts w:ascii="Segoe UI" w:hAnsi="Segoe UI" w:cs="Segoe UI"/>
          <w:sz w:val="20"/>
          <w:szCs w:val="20"/>
        </w:rPr>
      </w:pPr>
      <w:r w:rsidRPr="002A5469">
        <w:rPr>
          <w:rFonts w:ascii="Segoe UI" w:hAnsi="Segoe UI" w:cs="Segoe UI"/>
          <w:sz w:val="20"/>
          <w:szCs w:val="20"/>
        </w:rPr>
        <w:t xml:space="preserve">OBR-1/1 </w:t>
      </w:r>
    </w:p>
    <w:p w14:paraId="25E88988" w14:textId="77777777" w:rsidR="00B70D32" w:rsidRPr="002A5469" w:rsidRDefault="00B70D32">
      <w:pPr>
        <w:widowControl w:val="0"/>
        <w:autoSpaceDE w:val="0"/>
        <w:autoSpaceDN w:val="0"/>
        <w:adjustRightInd w:val="0"/>
        <w:spacing w:after="0" w:line="8" w:lineRule="exact"/>
        <w:rPr>
          <w:rFonts w:ascii="Segoe UI" w:hAnsi="Segoe UI" w:cs="Segoe UI"/>
          <w:sz w:val="20"/>
          <w:szCs w:val="20"/>
        </w:rPr>
      </w:pPr>
    </w:p>
    <w:p w14:paraId="64F0DF6D" w14:textId="77777777" w:rsidR="00B70D32" w:rsidRPr="002A5469" w:rsidRDefault="00B70D32" w:rsidP="00CE42FC">
      <w:pPr>
        <w:widowControl w:val="0"/>
        <w:numPr>
          <w:ilvl w:val="0"/>
          <w:numId w:val="28"/>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OBR-1/2 </w:t>
      </w:r>
    </w:p>
    <w:p w14:paraId="07B83B35" w14:textId="77777777" w:rsidR="00B70D32" w:rsidRPr="002A5469" w:rsidRDefault="00B70D32">
      <w:pPr>
        <w:widowControl w:val="0"/>
        <w:autoSpaceDE w:val="0"/>
        <w:autoSpaceDN w:val="0"/>
        <w:adjustRightInd w:val="0"/>
        <w:spacing w:after="0" w:line="7" w:lineRule="exact"/>
        <w:rPr>
          <w:rFonts w:ascii="Segoe UI" w:hAnsi="Segoe UI" w:cs="Segoe UI"/>
          <w:sz w:val="20"/>
          <w:szCs w:val="20"/>
        </w:rPr>
      </w:pPr>
    </w:p>
    <w:p w14:paraId="41C4153A" w14:textId="77777777" w:rsidR="00B70D32" w:rsidRPr="002A5469" w:rsidRDefault="00B70D32" w:rsidP="00CE42FC">
      <w:pPr>
        <w:widowControl w:val="0"/>
        <w:numPr>
          <w:ilvl w:val="0"/>
          <w:numId w:val="28"/>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akt o skupni izvedbi naročila </w:t>
      </w:r>
    </w:p>
    <w:p w14:paraId="1A6F3C06" w14:textId="77777777" w:rsidR="00B70D32" w:rsidRPr="002A5469" w:rsidRDefault="00B70D32">
      <w:pPr>
        <w:widowControl w:val="0"/>
        <w:autoSpaceDE w:val="0"/>
        <w:autoSpaceDN w:val="0"/>
        <w:adjustRightInd w:val="0"/>
        <w:spacing w:after="0" w:line="9" w:lineRule="exact"/>
        <w:rPr>
          <w:rFonts w:ascii="Segoe UI" w:hAnsi="Segoe UI" w:cs="Segoe UI"/>
          <w:sz w:val="20"/>
          <w:szCs w:val="20"/>
        </w:rPr>
      </w:pPr>
    </w:p>
    <w:p w14:paraId="385E5F83" w14:textId="77777777" w:rsidR="00B70D32" w:rsidRPr="002A5469" w:rsidRDefault="00B70D32" w:rsidP="00CE42FC">
      <w:pPr>
        <w:widowControl w:val="0"/>
        <w:numPr>
          <w:ilvl w:val="0"/>
          <w:numId w:val="28"/>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pooblastilo za podpis skupne ponudbe </w:t>
      </w:r>
    </w:p>
    <w:p w14:paraId="1782FA50" w14:textId="77777777" w:rsidR="00B70D32" w:rsidRPr="002A5469" w:rsidRDefault="00B70D32">
      <w:pPr>
        <w:widowControl w:val="0"/>
        <w:autoSpaceDE w:val="0"/>
        <w:autoSpaceDN w:val="0"/>
        <w:adjustRightInd w:val="0"/>
        <w:spacing w:after="0" w:line="9" w:lineRule="exact"/>
        <w:rPr>
          <w:rFonts w:ascii="Segoe UI" w:hAnsi="Segoe UI" w:cs="Segoe UI"/>
          <w:sz w:val="20"/>
          <w:szCs w:val="20"/>
        </w:rPr>
      </w:pPr>
    </w:p>
    <w:p w14:paraId="16C97AC0" w14:textId="77777777" w:rsidR="00B70D32" w:rsidRPr="002A5469" w:rsidRDefault="00B70D32">
      <w:pPr>
        <w:widowControl w:val="0"/>
        <w:autoSpaceDE w:val="0"/>
        <w:autoSpaceDN w:val="0"/>
        <w:adjustRightInd w:val="0"/>
        <w:spacing w:after="0" w:line="7" w:lineRule="exact"/>
        <w:rPr>
          <w:rFonts w:ascii="Segoe UI" w:hAnsi="Segoe UI" w:cs="Segoe UI"/>
          <w:sz w:val="20"/>
          <w:szCs w:val="20"/>
        </w:rPr>
      </w:pPr>
    </w:p>
    <w:p w14:paraId="4A76C741"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49C6E899"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6ED60335"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2345E8FD"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4C07F891"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68D7B787"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8"/>
          <w:szCs w:val="18"/>
        </w:rPr>
        <w:t>Opomba</w:t>
      </w:r>
      <w:r w:rsidRPr="002A5469">
        <w:rPr>
          <w:rFonts w:ascii="Segoe UI" w:hAnsi="Segoe UI" w:cs="Segoe UI"/>
          <w:sz w:val="18"/>
          <w:szCs w:val="18"/>
        </w:rPr>
        <w:t>:</w:t>
      </w:r>
    </w:p>
    <w:p w14:paraId="36A8A29D" w14:textId="77777777" w:rsidR="00B70D32" w:rsidRPr="002A5469" w:rsidRDefault="00B70D32">
      <w:pPr>
        <w:widowControl w:val="0"/>
        <w:autoSpaceDE w:val="0"/>
        <w:autoSpaceDN w:val="0"/>
        <w:adjustRightInd w:val="0"/>
        <w:spacing w:after="0" w:line="3" w:lineRule="exact"/>
        <w:rPr>
          <w:rFonts w:ascii="Segoe UI" w:hAnsi="Segoe UI" w:cs="Segoe UI"/>
          <w:sz w:val="24"/>
          <w:szCs w:val="24"/>
        </w:rPr>
      </w:pPr>
    </w:p>
    <w:p w14:paraId="7E734270"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16"/>
          <w:szCs w:val="16"/>
        </w:rPr>
        <w:t>OBR-1/2 podpišejo predstavniki vseh ponudnikov, ki so predložili skupno ponudbo.</w:t>
      </w:r>
    </w:p>
    <w:p w14:paraId="26C8C7FD" w14:textId="77777777" w:rsidR="00D0624D" w:rsidRDefault="00D0624D">
      <w:pPr>
        <w:widowControl w:val="0"/>
        <w:autoSpaceDE w:val="0"/>
        <w:autoSpaceDN w:val="0"/>
        <w:adjustRightInd w:val="0"/>
        <w:spacing w:after="0" w:line="239" w:lineRule="auto"/>
        <w:rPr>
          <w:rFonts w:ascii="Segoe UI" w:hAnsi="Segoe UI" w:cs="Segoe UI"/>
          <w:b/>
          <w:bCs/>
        </w:rPr>
      </w:pPr>
      <w:bookmarkStart w:id="13" w:name="page24"/>
      <w:bookmarkEnd w:id="13"/>
    </w:p>
    <w:p w14:paraId="7FACEDC7" w14:textId="77777777" w:rsidR="00B70D32" w:rsidRPr="002A5469" w:rsidRDefault="00D0624D">
      <w:pPr>
        <w:widowControl w:val="0"/>
        <w:autoSpaceDE w:val="0"/>
        <w:autoSpaceDN w:val="0"/>
        <w:adjustRightInd w:val="0"/>
        <w:spacing w:after="0" w:line="239" w:lineRule="auto"/>
        <w:rPr>
          <w:rFonts w:ascii="Segoe UI" w:hAnsi="Segoe UI" w:cs="Segoe UI"/>
          <w:sz w:val="24"/>
          <w:szCs w:val="24"/>
        </w:rPr>
      </w:pPr>
      <w:r>
        <w:rPr>
          <w:rFonts w:ascii="Segoe UI" w:hAnsi="Segoe UI" w:cs="Segoe UI"/>
          <w:b/>
          <w:bCs/>
        </w:rPr>
        <w:br w:type="page"/>
      </w:r>
      <w:r w:rsidR="00B70D32" w:rsidRPr="002A5469">
        <w:rPr>
          <w:rFonts w:ascii="Segoe UI" w:hAnsi="Segoe UI" w:cs="Segoe UI"/>
          <w:b/>
          <w:bCs/>
        </w:rPr>
        <w:lastRenderedPageBreak/>
        <w:t>OBR-1/3</w:t>
      </w:r>
    </w:p>
    <w:p w14:paraId="282AE654"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10D2E1E3" w14:textId="77777777" w:rsidR="00B70D32" w:rsidRPr="002A5469" w:rsidRDefault="00B70D32">
      <w:pPr>
        <w:widowControl w:val="0"/>
        <w:autoSpaceDE w:val="0"/>
        <w:autoSpaceDN w:val="0"/>
        <w:adjustRightInd w:val="0"/>
        <w:spacing w:after="0" w:line="239" w:lineRule="auto"/>
        <w:ind w:left="3180"/>
        <w:rPr>
          <w:rFonts w:ascii="Segoe UI" w:hAnsi="Segoe UI" w:cs="Segoe UI"/>
          <w:sz w:val="24"/>
          <w:szCs w:val="24"/>
        </w:rPr>
      </w:pPr>
      <w:r w:rsidRPr="002A5469">
        <w:rPr>
          <w:rFonts w:ascii="Segoe UI" w:hAnsi="Segoe UI" w:cs="Segoe UI"/>
          <w:b/>
          <w:bCs/>
        </w:rPr>
        <w:t>SEZNAM PODIZVAJALCEV</w:t>
      </w:r>
    </w:p>
    <w:p w14:paraId="05306BE1" w14:textId="77777777" w:rsidR="00B70D32" w:rsidRPr="002A5469" w:rsidRDefault="00B70D32">
      <w:pPr>
        <w:widowControl w:val="0"/>
        <w:autoSpaceDE w:val="0"/>
        <w:autoSpaceDN w:val="0"/>
        <w:adjustRightInd w:val="0"/>
        <w:spacing w:after="0" w:line="295" w:lineRule="exact"/>
        <w:rPr>
          <w:rFonts w:ascii="Segoe UI" w:hAnsi="Segoe UI" w:cs="Segoe UI"/>
          <w:sz w:val="24"/>
          <w:szCs w:val="24"/>
        </w:rPr>
      </w:pPr>
    </w:p>
    <w:p w14:paraId="2DA742DF"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Izjavljamo, da bomo pri izvedbi naročila sodelovali z naslednjimi podizvajalci:</w:t>
      </w:r>
    </w:p>
    <w:p w14:paraId="04BD3E55" w14:textId="77777777" w:rsidR="00B70D32" w:rsidRPr="002A5469" w:rsidRDefault="00B70D32">
      <w:pPr>
        <w:widowControl w:val="0"/>
        <w:autoSpaceDE w:val="0"/>
        <w:autoSpaceDN w:val="0"/>
        <w:adjustRightInd w:val="0"/>
        <w:spacing w:after="0" w:line="256" w:lineRule="exact"/>
        <w:rPr>
          <w:rFonts w:ascii="Segoe UI" w:hAnsi="Segoe UI" w:cs="Segoe UI"/>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40"/>
        <w:gridCol w:w="2560"/>
        <w:gridCol w:w="2980"/>
        <w:gridCol w:w="1400"/>
        <w:gridCol w:w="1700"/>
      </w:tblGrid>
      <w:tr w:rsidR="00B70D32" w:rsidRPr="002A5469" w14:paraId="6DA8AADB" w14:textId="77777777">
        <w:trPr>
          <w:trHeight w:val="266"/>
        </w:trPr>
        <w:tc>
          <w:tcPr>
            <w:tcW w:w="440" w:type="dxa"/>
            <w:tcBorders>
              <w:top w:val="single" w:sz="8" w:space="0" w:color="auto"/>
              <w:left w:val="single" w:sz="8" w:space="0" w:color="auto"/>
              <w:bottom w:val="nil"/>
              <w:right w:val="single" w:sz="8" w:space="0" w:color="auto"/>
            </w:tcBorders>
            <w:vAlign w:val="bottom"/>
          </w:tcPr>
          <w:p w14:paraId="6B0CE3C5" w14:textId="77777777" w:rsidR="00B70D32" w:rsidRPr="002A5469" w:rsidRDefault="00B70D32">
            <w:pPr>
              <w:widowControl w:val="0"/>
              <w:autoSpaceDE w:val="0"/>
              <w:autoSpaceDN w:val="0"/>
              <w:adjustRightInd w:val="0"/>
              <w:spacing w:after="0" w:line="265" w:lineRule="exact"/>
              <w:ind w:left="120"/>
              <w:rPr>
                <w:rFonts w:ascii="Segoe UI" w:hAnsi="Segoe UI" w:cs="Segoe UI"/>
                <w:sz w:val="24"/>
                <w:szCs w:val="24"/>
              </w:rPr>
            </w:pPr>
            <w:r w:rsidRPr="002A5469">
              <w:rPr>
                <w:rFonts w:ascii="Segoe UI" w:hAnsi="Segoe UI" w:cs="Segoe UI"/>
                <w:sz w:val="20"/>
                <w:szCs w:val="20"/>
              </w:rPr>
              <w:t>št.</w:t>
            </w:r>
          </w:p>
        </w:tc>
        <w:tc>
          <w:tcPr>
            <w:tcW w:w="2560" w:type="dxa"/>
            <w:tcBorders>
              <w:top w:val="single" w:sz="8" w:space="0" w:color="auto"/>
              <w:left w:val="nil"/>
              <w:bottom w:val="nil"/>
              <w:right w:val="single" w:sz="8" w:space="0" w:color="auto"/>
            </w:tcBorders>
            <w:vAlign w:val="bottom"/>
          </w:tcPr>
          <w:p w14:paraId="688AF2CD" w14:textId="77777777" w:rsidR="00B70D32" w:rsidRPr="002A5469" w:rsidRDefault="00B70D32">
            <w:pPr>
              <w:widowControl w:val="0"/>
              <w:autoSpaceDE w:val="0"/>
              <w:autoSpaceDN w:val="0"/>
              <w:adjustRightInd w:val="0"/>
              <w:spacing w:after="0" w:line="265" w:lineRule="exact"/>
              <w:jc w:val="center"/>
              <w:rPr>
                <w:rFonts w:ascii="Segoe UI" w:hAnsi="Segoe UI" w:cs="Segoe UI"/>
                <w:sz w:val="24"/>
                <w:szCs w:val="24"/>
              </w:rPr>
            </w:pPr>
            <w:r w:rsidRPr="002A5469">
              <w:rPr>
                <w:rFonts w:ascii="Segoe UI" w:hAnsi="Segoe UI" w:cs="Segoe UI"/>
                <w:w w:val="98"/>
                <w:sz w:val="20"/>
                <w:szCs w:val="20"/>
              </w:rPr>
              <w:t>naziv oz. firma</w:t>
            </w:r>
          </w:p>
        </w:tc>
        <w:tc>
          <w:tcPr>
            <w:tcW w:w="2980" w:type="dxa"/>
            <w:tcBorders>
              <w:top w:val="single" w:sz="8" w:space="0" w:color="auto"/>
              <w:left w:val="nil"/>
              <w:bottom w:val="nil"/>
              <w:right w:val="single" w:sz="8" w:space="0" w:color="auto"/>
            </w:tcBorders>
            <w:vAlign w:val="bottom"/>
          </w:tcPr>
          <w:p w14:paraId="35919497" w14:textId="77777777" w:rsidR="00B70D32" w:rsidRPr="002A5469" w:rsidRDefault="00B70D32">
            <w:pPr>
              <w:widowControl w:val="0"/>
              <w:autoSpaceDE w:val="0"/>
              <w:autoSpaceDN w:val="0"/>
              <w:adjustRightInd w:val="0"/>
              <w:spacing w:after="0" w:line="265" w:lineRule="exact"/>
              <w:jc w:val="center"/>
              <w:rPr>
                <w:rFonts w:ascii="Segoe UI" w:hAnsi="Segoe UI" w:cs="Segoe UI"/>
                <w:sz w:val="24"/>
                <w:szCs w:val="24"/>
              </w:rPr>
            </w:pPr>
            <w:r w:rsidRPr="002A5469">
              <w:rPr>
                <w:rFonts w:ascii="Segoe UI" w:hAnsi="Segoe UI" w:cs="Segoe UI"/>
                <w:w w:val="97"/>
                <w:sz w:val="20"/>
                <w:szCs w:val="20"/>
              </w:rPr>
              <w:t>Opis dela izvedbe naročila, ki</w:t>
            </w:r>
          </w:p>
        </w:tc>
        <w:tc>
          <w:tcPr>
            <w:tcW w:w="1400" w:type="dxa"/>
            <w:tcBorders>
              <w:top w:val="single" w:sz="8" w:space="0" w:color="auto"/>
              <w:left w:val="nil"/>
              <w:bottom w:val="nil"/>
              <w:right w:val="single" w:sz="8" w:space="0" w:color="auto"/>
            </w:tcBorders>
            <w:vAlign w:val="bottom"/>
          </w:tcPr>
          <w:p w14:paraId="2CFE30D6" w14:textId="77777777" w:rsidR="00B70D32" w:rsidRPr="002A5469" w:rsidRDefault="00B70D32">
            <w:pPr>
              <w:widowControl w:val="0"/>
              <w:autoSpaceDE w:val="0"/>
              <w:autoSpaceDN w:val="0"/>
              <w:adjustRightInd w:val="0"/>
              <w:spacing w:after="0" w:line="265" w:lineRule="exact"/>
              <w:ind w:left="160"/>
              <w:rPr>
                <w:rFonts w:ascii="Segoe UI" w:hAnsi="Segoe UI" w:cs="Segoe UI"/>
                <w:sz w:val="24"/>
                <w:szCs w:val="24"/>
              </w:rPr>
            </w:pPr>
            <w:r w:rsidRPr="002A5469">
              <w:rPr>
                <w:rFonts w:ascii="Segoe UI" w:hAnsi="Segoe UI" w:cs="Segoe UI"/>
                <w:sz w:val="20"/>
                <w:szCs w:val="20"/>
              </w:rPr>
              <w:t>Kraj izvedbe</w:t>
            </w:r>
          </w:p>
        </w:tc>
        <w:tc>
          <w:tcPr>
            <w:tcW w:w="1700" w:type="dxa"/>
            <w:tcBorders>
              <w:top w:val="single" w:sz="8" w:space="0" w:color="auto"/>
              <w:left w:val="nil"/>
              <w:bottom w:val="nil"/>
              <w:right w:val="single" w:sz="8" w:space="0" w:color="auto"/>
            </w:tcBorders>
            <w:vAlign w:val="bottom"/>
          </w:tcPr>
          <w:p w14:paraId="2EA43C43" w14:textId="77777777" w:rsidR="00B70D32" w:rsidRPr="002A5469" w:rsidRDefault="00B70D32">
            <w:pPr>
              <w:widowControl w:val="0"/>
              <w:autoSpaceDE w:val="0"/>
              <w:autoSpaceDN w:val="0"/>
              <w:adjustRightInd w:val="0"/>
              <w:spacing w:after="0" w:line="265" w:lineRule="exact"/>
              <w:ind w:left="320"/>
              <w:rPr>
                <w:rFonts w:ascii="Segoe UI" w:hAnsi="Segoe UI" w:cs="Segoe UI"/>
                <w:sz w:val="24"/>
                <w:szCs w:val="24"/>
              </w:rPr>
            </w:pPr>
            <w:r w:rsidRPr="002A5469">
              <w:rPr>
                <w:rFonts w:ascii="Segoe UI" w:hAnsi="Segoe UI" w:cs="Segoe UI"/>
                <w:sz w:val="20"/>
                <w:szCs w:val="20"/>
              </w:rPr>
              <w:t>Rok izvedbe</w:t>
            </w:r>
          </w:p>
        </w:tc>
      </w:tr>
      <w:tr w:rsidR="00B70D32" w:rsidRPr="002A5469" w14:paraId="07837959" w14:textId="77777777">
        <w:trPr>
          <w:trHeight w:val="271"/>
        </w:trPr>
        <w:tc>
          <w:tcPr>
            <w:tcW w:w="440" w:type="dxa"/>
            <w:tcBorders>
              <w:top w:val="nil"/>
              <w:left w:val="single" w:sz="8" w:space="0" w:color="auto"/>
              <w:bottom w:val="single" w:sz="8" w:space="0" w:color="auto"/>
              <w:right w:val="single" w:sz="8" w:space="0" w:color="auto"/>
            </w:tcBorders>
            <w:vAlign w:val="bottom"/>
          </w:tcPr>
          <w:p w14:paraId="7AAF8F90" w14:textId="77777777" w:rsidR="00B70D32" w:rsidRPr="002A5469" w:rsidRDefault="00B70D32">
            <w:pPr>
              <w:widowControl w:val="0"/>
              <w:autoSpaceDE w:val="0"/>
              <w:autoSpaceDN w:val="0"/>
              <w:adjustRightInd w:val="0"/>
              <w:spacing w:after="0" w:line="240" w:lineRule="auto"/>
              <w:rPr>
                <w:rFonts w:ascii="Segoe UI" w:hAnsi="Segoe UI" w:cs="Segoe UI"/>
                <w:sz w:val="23"/>
                <w:szCs w:val="23"/>
              </w:rPr>
            </w:pPr>
          </w:p>
        </w:tc>
        <w:tc>
          <w:tcPr>
            <w:tcW w:w="2560" w:type="dxa"/>
            <w:tcBorders>
              <w:top w:val="nil"/>
              <w:left w:val="nil"/>
              <w:bottom w:val="single" w:sz="8" w:space="0" w:color="auto"/>
              <w:right w:val="single" w:sz="8" w:space="0" w:color="auto"/>
            </w:tcBorders>
            <w:vAlign w:val="bottom"/>
          </w:tcPr>
          <w:p w14:paraId="3C2378D4" w14:textId="77777777" w:rsidR="00B70D32" w:rsidRPr="002A5469" w:rsidRDefault="00B70D32">
            <w:pPr>
              <w:widowControl w:val="0"/>
              <w:autoSpaceDE w:val="0"/>
              <w:autoSpaceDN w:val="0"/>
              <w:adjustRightInd w:val="0"/>
              <w:spacing w:after="0" w:line="265" w:lineRule="exact"/>
              <w:jc w:val="center"/>
              <w:rPr>
                <w:rFonts w:ascii="Segoe UI" w:hAnsi="Segoe UI" w:cs="Segoe UI"/>
                <w:sz w:val="24"/>
                <w:szCs w:val="24"/>
              </w:rPr>
            </w:pPr>
            <w:r w:rsidRPr="002A5469">
              <w:rPr>
                <w:rFonts w:ascii="Segoe UI" w:hAnsi="Segoe UI" w:cs="Segoe UI"/>
                <w:w w:val="96"/>
                <w:sz w:val="20"/>
                <w:szCs w:val="20"/>
              </w:rPr>
              <w:t>podizvajalca</w:t>
            </w:r>
          </w:p>
        </w:tc>
        <w:tc>
          <w:tcPr>
            <w:tcW w:w="2980" w:type="dxa"/>
            <w:tcBorders>
              <w:top w:val="nil"/>
              <w:left w:val="nil"/>
              <w:bottom w:val="single" w:sz="8" w:space="0" w:color="auto"/>
              <w:right w:val="single" w:sz="8" w:space="0" w:color="auto"/>
            </w:tcBorders>
            <w:vAlign w:val="bottom"/>
          </w:tcPr>
          <w:p w14:paraId="37DF3E0C" w14:textId="77777777" w:rsidR="00B70D32" w:rsidRPr="002A5469" w:rsidRDefault="00B70D32">
            <w:pPr>
              <w:widowControl w:val="0"/>
              <w:autoSpaceDE w:val="0"/>
              <w:autoSpaceDN w:val="0"/>
              <w:adjustRightInd w:val="0"/>
              <w:spacing w:after="0" w:line="265" w:lineRule="exact"/>
              <w:jc w:val="center"/>
              <w:rPr>
                <w:rFonts w:ascii="Segoe UI" w:hAnsi="Segoe UI" w:cs="Segoe UI"/>
                <w:sz w:val="24"/>
                <w:szCs w:val="24"/>
              </w:rPr>
            </w:pPr>
            <w:r w:rsidRPr="002A5469">
              <w:rPr>
                <w:rFonts w:ascii="Segoe UI" w:hAnsi="Segoe UI" w:cs="Segoe UI"/>
                <w:w w:val="97"/>
                <w:sz w:val="20"/>
                <w:szCs w:val="20"/>
              </w:rPr>
              <w:t>ga bo izvedel podizvajalec</w:t>
            </w:r>
          </w:p>
        </w:tc>
        <w:tc>
          <w:tcPr>
            <w:tcW w:w="1400" w:type="dxa"/>
            <w:tcBorders>
              <w:top w:val="nil"/>
              <w:left w:val="nil"/>
              <w:bottom w:val="single" w:sz="8" w:space="0" w:color="auto"/>
              <w:right w:val="single" w:sz="8" w:space="0" w:color="auto"/>
            </w:tcBorders>
            <w:vAlign w:val="bottom"/>
          </w:tcPr>
          <w:p w14:paraId="0A5C34D2" w14:textId="77777777" w:rsidR="00B70D32" w:rsidRPr="002A5469" w:rsidRDefault="00B70D32">
            <w:pPr>
              <w:widowControl w:val="0"/>
              <w:autoSpaceDE w:val="0"/>
              <w:autoSpaceDN w:val="0"/>
              <w:adjustRightInd w:val="0"/>
              <w:spacing w:after="0" w:line="240" w:lineRule="auto"/>
              <w:rPr>
                <w:rFonts w:ascii="Segoe UI" w:hAnsi="Segoe UI" w:cs="Segoe UI"/>
                <w:sz w:val="23"/>
                <w:szCs w:val="23"/>
              </w:rPr>
            </w:pPr>
          </w:p>
        </w:tc>
        <w:tc>
          <w:tcPr>
            <w:tcW w:w="1700" w:type="dxa"/>
            <w:tcBorders>
              <w:top w:val="nil"/>
              <w:left w:val="nil"/>
              <w:bottom w:val="single" w:sz="8" w:space="0" w:color="auto"/>
              <w:right w:val="single" w:sz="8" w:space="0" w:color="auto"/>
            </w:tcBorders>
            <w:vAlign w:val="bottom"/>
          </w:tcPr>
          <w:p w14:paraId="0E630354" w14:textId="77777777" w:rsidR="00B70D32" w:rsidRPr="002A5469" w:rsidRDefault="00B70D32">
            <w:pPr>
              <w:widowControl w:val="0"/>
              <w:autoSpaceDE w:val="0"/>
              <w:autoSpaceDN w:val="0"/>
              <w:adjustRightInd w:val="0"/>
              <w:spacing w:after="0" w:line="240" w:lineRule="auto"/>
              <w:rPr>
                <w:rFonts w:ascii="Segoe UI" w:hAnsi="Segoe UI" w:cs="Segoe UI"/>
                <w:sz w:val="23"/>
                <w:szCs w:val="23"/>
              </w:rPr>
            </w:pPr>
          </w:p>
        </w:tc>
      </w:tr>
      <w:tr w:rsidR="00B70D32" w:rsidRPr="002A5469" w14:paraId="33C3D353" w14:textId="77777777">
        <w:trPr>
          <w:trHeight w:val="447"/>
        </w:trPr>
        <w:tc>
          <w:tcPr>
            <w:tcW w:w="440" w:type="dxa"/>
            <w:tcBorders>
              <w:top w:val="nil"/>
              <w:left w:val="single" w:sz="8" w:space="0" w:color="auto"/>
              <w:bottom w:val="single" w:sz="8" w:space="0" w:color="auto"/>
              <w:right w:val="single" w:sz="8" w:space="0" w:color="auto"/>
            </w:tcBorders>
            <w:vAlign w:val="bottom"/>
          </w:tcPr>
          <w:p w14:paraId="59D2F7EA"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560" w:type="dxa"/>
            <w:tcBorders>
              <w:top w:val="nil"/>
              <w:left w:val="nil"/>
              <w:bottom w:val="single" w:sz="8" w:space="0" w:color="auto"/>
              <w:right w:val="single" w:sz="8" w:space="0" w:color="auto"/>
            </w:tcBorders>
            <w:vAlign w:val="bottom"/>
          </w:tcPr>
          <w:p w14:paraId="0D7DA8C6"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980" w:type="dxa"/>
            <w:tcBorders>
              <w:top w:val="nil"/>
              <w:left w:val="nil"/>
              <w:bottom w:val="single" w:sz="8" w:space="0" w:color="auto"/>
              <w:right w:val="single" w:sz="8" w:space="0" w:color="auto"/>
            </w:tcBorders>
            <w:vAlign w:val="bottom"/>
          </w:tcPr>
          <w:p w14:paraId="28C06276"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400" w:type="dxa"/>
            <w:tcBorders>
              <w:top w:val="nil"/>
              <w:left w:val="nil"/>
              <w:bottom w:val="single" w:sz="8" w:space="0" w:color="auto"/>
              <w:right w:val="single" w:sz="8" w:space="0" w:color="auto"/>
            </w:tcBorders>
            <w:vAlign w:val="bottom"/>
          </w:tcPr>
          <w:p w14:paraId="778E1AFC"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700" w:type="dxa"/>
            <w:tcBorders>
              <w:top w:val="nil"/>
              <w:left w:val="nil"/>
              <w:bottom w:val="single" w:sz="8" w:space="0" w:color="auto"/>
              <w:right w:val="single" w:sz="8" w:space="0" w:color="auto"/>
            </w:tcBorders>
            <w:vAlign w:val="bottom"/>
          </w:tcPr>
          <w:p w14:paraId="21AE38C0"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r>
      <w:tr w:rsidR="00B70D32" w:rsidRPr="002A5469" w14:paraId="38A4EB70" w14:textId="77777777">
        <w:trPr>
          <w:trHeight w:val="418"/>
        </w:trPr>
        <w:tc>
          <w:tcPr>
            <w:tcW w:w="440" w:type="dxa"/>
            <w:tcBorders>
              <w:top w:val="nil"/>
              <w:left w:val="single" w:sz="8" w:space="0" w:color="auto"/>
              <w:bottom w:val="single" w:sz="8" w:space="0" w:color="auto"/>
              <w:right w:val="single" w:sz="8" w:space="0" w:color="auto"/>
            </w:tcBorders>
            <w:vAlign w:val="bottom"/>
          </w:tcPr>
          <w:p w14:paraId="7A8EEC1E"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560" w:type="dxa"/>
            <w:tcBorders>
              <w:top w:val="nil"/>
              <w:left w:val="nil"/>
              <w:bottom w:val="single" w:sz="8" w:space="0" w:color="auto"/>
              <w:right w:val="single" w:sz="8" w:space="0" w:color="auto"/>
            </w:tcBorders>
            <w:vAlign w:val="bottom"/>
          </w:tcPr>
          <w:p w14:paraId="58053A5A"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980" w:type="dxa"/>
            <w:tcBorders>
              <w:top w:val="nil"/>
              <w:left w:val="nil"/>
              <w:bottom w:val="single" w:sz="8" w:space="0" w:color="auto"/>
              <w:right w:val="single" w:sz="8" w:space="0" w:color="auto"/>
            </w:tcBorders>
            <w:vAlign w:val="bottom"/>
          </w:tcPr>
          <w:p w14:paraId="5B9C677C"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400" w:type="dxa"/>
            <w:tcBorders>
              <w:top w:val="nil"/>
              <w:left w:val="nil"/>
              <w:bottom w:val="single" w:sz="8" w:space="0" w:color="auto"/>
              <w:right w:val="single" w:sz="8" w:space="0" w:color="auto"/>
            </w:tcBorders>
            <w:vAlign w:val="bottom"/>
          </w:tcPr>
          <w:p w14:paraId="1A3AE341"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700" w:type="dxa"/>
            <w:tcBorders>
              <w:top w:val="nil"/>
              <w:left w:val="nil"/>
              <w:bottom w:val="single" w:sz="8" w:space="0" w:color="auto"/>
              <w:right w:val="single" w:sz="8" w:space="0" w:color="auto"/>
            </w:tcBorders>
            <w:vAlign w:val="bottom"/>
          </w:tcPr>
          <w:p w14:paraId="602CFAF8"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r>
      <w:tr w:rsidR="00B70D32" w:rsidRPr="002A5469" w14:paraId="373248A8" w14:textId="77777777">
        <w:trPr>
          <w:trHeight w:val="413"/>
        </w:trPr>
        <w:tc>
          <w:tcPr>
            <w:tcW w:w="440" w:type="dxa"/>
            <w:tcBorders>
              <w:top w:val="nil"/>
              <w:left w:val="single" w:sz="8" w:space="0" w:color="auto"/>
              <w:bottom w:val="single" w:sz="8" w:space="0" w:color="auto"/>
              <w:right w:val="single" w:sz="8" w:space="0" w:color="auto"/>
            </w:tcBorders>
            <w:vAlign w:val="bottom"/>
          </w:tcPr>
          <w:p w14:paraId="29E8FE62"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560" w:type="dxa"/>
            <w:tcBorders>
              <w:top w:val="nil"/>
              <w:left w:val="nil"/>
              <w:bottom w:val="single" w:sz="8" w:space="0" w:color="auto"/>
              <w:right w:val="single" w:sz="8" w:space="0" w:color="auto"/>
            </w:tcBorders>
            <w:vAlign w:val="bottom"/>
          </w:tcPr>
          <w:p w14:paraId="6A73AF25"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980" w:type="dxa"/>
            <w:tcBorders>
              <w:top w:val="nil"/>
              <w:left w:val="nil"/>
              <w:bottom w:val="single" w:sz="8" w:space="0" w:color="auto"/>
              <w:right w:val="single" w:sz="8" w:space="0" w:color="auto"/>
            </w:tcBorders>
            <w:vAlign w:val="bottom"/>
          </w:tcPr>
          <w:p w14:paraId="73130B76"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400" w:type="dxa"/>
            <w:tcBorders>
              <w:top w:val="nil"/>
              <w:left w:val="nil"/>
              <w:bottom w:val="single" w:sz="8" w:space="0" w:color="auto"/>
              <w:right w:val="single" w:sz="8" w:space="0" w:color="auto"/>
            </w:tcBorders>
            <w:vAlign w:val="bottom"/>
          </w:tcPr>
          <w:p w14:paraId="3CAB92B9"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700" w:type="dxa"/>
            <w:tcBorders>
              <w:top w:val="nil"/>
              <w:left w:val="nil"/>
              <w:bottom w:val="single" w:sz="8" w:space="0" w:color="auto"/>
              <w:right w:val="single" w:sz="8" w:space="0" w:color="auto"/>
            </w:tcBorders>
            <w:vAlign w:val="bottom"/>
          </w:tcPr>
          <w:p w14:paraId="1D288991"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r>
    </w:tbl>
    <w:p w14:paraId="1F1A2BBA" w14:textId="77777777" w:rsidR="00B70D32" w:rsidRPr="002A5469" w:rsidRDefault="00B70D32">
      <w:pPr>
        <w:widowControl w:val="0"/>
        <w:autoSpaceDE w:val="0"/>
        <w:autoSpaceDN w:val="0"/>
        <w:adjustRightInd w:val="0"/>
        <w:spacing w:after="0" w:line="256" w:lineRule="exact"/>
        <w:rPr>
          <w:rFonts w:ascii="Segoe UI" w:hAnsi="Segoe UI" w:cs="Segoe UI"/>
          <w:sz w:val="24"/>
          <w:szCs w:val="24"/>
        </w:rPr>
      </w:pPr>
    </w:p>
    <w:p w14:paraId="4A0C381D"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20"/>
          <w:szCs w:val="20"/>
        </w:rPr>
        <w:t>Vrednost:</w:t>
      </w:r>
    </w:p>
    <w:p w14:paraId="51D19D8E"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71963570"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_____________________________ EUR brez DDV</w:t>
      </w:r>
    </w:p>
    <w:p w14:paraId="2A8CF643"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7CD02374"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_____________________________ DDV – 22%</w:t>
      </w:r>
    </w:p>
    <w:p w14:paraId="57ED2568"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3FC0E1D2"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_____________________________ EUR z DDV</w:t>
      </w:r>
    </w:p>
    <w:p w14:paraId="65A4035D"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6021EAF6"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 xml:space="preserve">Delež </w:t>
      </w:r>
      <w:r w:rsidRPr="002A5469">
        <w:rPr>
          <w:rFonts w:ascii="Segoe UI" w:hAnsi="Segoe UI" w:cs="Segoe UI"/>
          <w:sz w:val="20"/>
          <w:szCs w:val="20"/>
        </w:rPr>
        <w:t>_________ %, ki ga bo izvedel podizvajalec.</w:t>
      </w:r>
    </w:p>
    <w:p w14:paraId="103FD9F4" w14:textId="77777777" w:rsidR="00B70D32" w:rsidRPr="002A5469" w:rsidRDefault="00B70D32">
      <w:pPr>
        <w:widowControl w:val="0"/>
        <w:autoSpaceDE w:val="0"/>
        <w:autoSpaceDN w:val="0"/>
        <w:adjustRightInd w:val="0"/>
        <w:spacing w:after="0" w:line="343" w:lineRule="exact"/>
        <w:rPr>
          <w:rFonts w:ascii="Segoe UI" w:hAnsi="Segoe UI" w:cs="Segoe UI"/>
          <w:sz w:val="24"/>
          <w:szCs w:val="24"/>
        </w:rPr>
      </w:pPr>
    </w:p>
    <w:p w14:paraId="7C991F68"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Izjavljamo, da bomo v primeru, da bomo izbrani v postopku oddaje javnega naročila v celoti odgovarjali za delo podizvajalcev, ki smo jih navedli v zgornji tabeli.</w:t>
      </w:r>
    </w:p>
    <w:p w14:paraId="1956DAB6" w14:textId="77777777" w:rsidR="00B70D32" w:rsidRPr="002A5469" w:rsidRDefault="00B70D32">
      <w:pPr>
        <w:widowControl w:val="0"/>
        <w:autoSpaceDE w:val="0"/>
        <w:autoSpaceDN w:val="0"/>
        <w:adjustRightInd w:val="0"/>
        <w:spacing w:after="0" w:line="344" w:lineRule="exact"/>
        <w:rPr>
          <w:rFonts w:ascii="Segoe UI" w:hAnsi="Segoe UI" w:cs="Segoe UI"/>
          <w:sz w:val="24"/>
          <w:szCs w:val="24"/>
        </w:rPr>
      </w:pPr>
    </w:p>
    <w:p w14:paraId="34112A65" w14:textId="77777777"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V primeru, da bo ponudnik sodeloval s podizvajalci, mora on oziroma podizvajalci k ponudbi priložiti za vsakega od v zgornji tabeli navedenega podizvajalca naslednje dokumente:</w:t>
      </w:r>
    </w:p>
    <w:p w14:paraId="119439F7" w14:textId="77777777" w:rsidR="00B70D32" w:rsidRPr="002A5469" w:rsidRDefault="00B70D32" w:rsidP="00CE42FC">
      <w:pPr>
        <w:widowControl w:val="0"/>
        <w:numPr>
          <w:ilvl w:val="0"/>
          <w:numId w:val="29"/>
        </w:numPr>
        <w:overflowPunct w:val="0"/>
        <w:autoSpaceDE w:val="0"/>
        <w:autoSpaceDN w:val="0"/>
        <w:adjustRightInd w:val="0"/>
        <w:spacing w:after="0" w:line="238" w:lineRule="auto"/>
        <w:jc w:val="both"/>
        <w:rPr>
          <w:rFonts w:ascii="Segoe UI" w:hAnsi="Segoe UI" w:cs="Segoe UI"/>
          <w:sz w:val="20"/>
          <w:szCs w:val="20"/>
        </w:rPr>
      </w:pPr>
      <w:r w:rsidRPr="002A5469">
        <w:rPr>
          <w:rFonts w:ascii="Segoe UI" w:hAnsi="Segoe UI" w:cs="Segoe UI"/>
          <w:sz w:val="20"/>
          <w:szCs w:val="20"/>
        </w:rPr>
        <w:t xml:space="preserve">OBR-1/3 </w:t>
      </w:r>
    </w:p>
    <w:p w14:paraId="7E8060F7" w14:textId="77777777" w:rsidR="00B70D32" w:rsidRPr="002A5469" w:rsidRDefault="00B70D32">
      <w:pPr>
        <w:widowControl w:val="0"/>
        <w:autoSpaceDE w:val="0"/>
        <w:autoSpaceDN w:val="0"/>
        <w:adjustRightInd w:val="0"/>
        <w:spacing w:after="0" w:line="7" w:lineRule="exact"/>
        <w:rPr>
          <w:rFonts w:ascii="Segoe UI" w:hAnsi="Segoe UI" w:cs="Segoe UI"/>
          <w:sz w:val="20"/>
          <w:szCs w:val="20"/>
        </w:rPr>
      </w:pPr>
    </w:p>
    <w:p w14:paraId="1E14D254" w14:textId="77777777" w:rsidR="00B70D32" w:rsidRPr="002A5469" w:rsidRDefault="00B70D32" w:rsidP="00CE42FC">
      <w:pPr>
        <w:widowControl w:val="0"/>
        <w:numPr>
          <w:ilvl w:val="0"/>
          <w:numId w:val="29"/>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OBR-1/4 </w:t>
      </w:r>
    </w:p>
    <w:p w14:paraId="1FD597E4" w14:textId="77777777" w:rsidR="00B70D32" w:rsidRPr="002A5469" w:rsidRDefault="00B70D32">
      <w:pPr>
        <w:widowControl w:val="0"/>
        <w:autoSpaceDE w:val="0"/>
        <w:autoSpaceDN w:val="0"/>
        <w:adjustRightInd w:val="0"/>
        <w:spacing w:after="0" w:line="9" w:lineRule="exact"/>
        <w:rPr>
          <w:rFonts w:ascii="Segoe UI" w:hAnsi="Segoe UI" w:cs="Segoe UI"/>
          <w:sz w:val="20"/>
          <w:szCs w:val="20"/>
        </w:rPr>
      </w:pPr>
    </w:p>
    <w:p w14:paraId="6030C238" w14:textId="77777777" w:rsidR="00B70D32" w:rsidRPr="002A5469" w:rsidRDefault="00B70D32">
      <w:pPr>
        <w:widowControl w:val="0"/>
        <w:autoSpaceDE w:val="0"/>
        <w:autoSpaceDN w:val="0"/>
        <w:adjustRightInd w:val="0"/>
        <w:spacing w:after="0" w:line="79" w:lineRule="exact"/>
        <w:rPr>
          <w:rFonts w:ascii="Segoe UI" w:hAnsi="Segoe UI" w:cs="Segoe UI"/>
          <w:sz w:val="20"/>
          <w:szCs w:val="20"/>
        </w:rPr>
      </w:pPr>
    </w:p>
    <w:p w14:paraId="4997C79E" w14:textId="77777777" w:rsidR="00B70D32" w:rsidRPr="002A5469" w:rsidRDefault="00B70D32" w:rsidP="00CE42FC">
      <w:pPr>
        <w:widowControl w:val="0"/>
        <w:numPr>
          <w:ilvl w:val="0"/>
          <w:numId w:val="29"/>
        </w:numPr>
        <w:overflowPunct w:val="0"/>
        <w:autoSpaceDE w:val="0"/>
        <w:autoSpaceDN w:val="0"/>
        <w:adjustRightInd w:val="0"/>
        <w:spacing w:after="0" w:line="203" w:lineRule="auto"/>
        <w:jc w:val="both"/>
        <w:rPr>
          <w:rFonts w:ascii="Segoe UI" w:hAnsi="Segoe UI" w:cs="Segoe UI"/>
          <w:sz w:val="20"/>
          <w:szCs w:val="20"/>
        </w:rPr>
      </w:pPr>
      <w:r w:rsidRPr="002A5469">
        <w:rPr>
          <w:rFonts w:ascii="Segoe UI" w:hAnsi="Segoe UI" w:cs="Segoe UI"/>
          <w:sz w:val="20"/>
          <w:szCs w:val="20"/>
        </w:rPr>
        <w:t xml:space="preserve">zahtevo podizvajalca za neposredno plačilo, če podizvajalec to zahteva (glej točko 4.2 I. poglavja te dokumentacije), </w:t>
      </w:r>
    </w:p>
    <w:p w14:paraId="5ED1DA1A" w14:textId="77777777" w:rsidR="00B70D32" w:rsidRPr="002A5469" w:rsidRDefault="00B70D32">
      <w:pPr>
        <w:widowControl w:val="0"/>
        <w:autoSpaceDE w:val="0"/>
        <w:autoSpaceDN w:val="0"/>
        <w:adjustRightInd w:val="0"/>
        <w:spacing w:after="0" w:line="79" w:lineRule="exact"/>
        <w:rPr>
          <w:rFonts w:ascii="Segoe UI" w:hAnsi="Segoe UI" w:cs="Segoe UI"/>
          <w:sz w:val="20"/>
          <w:szCs w:val="20"/>
        </w:rPr>
      </w:pPr>
    </w:p>
    <w:p w14:paraId="33A91241" w14:textId="77777777" w:rsidR="00B70D32" w:rsidRPr="00D0624D" w:rsidRDefault="00B70D32" w:rsidP="00CE42FC">
      <w:pPr>
        <w:widowControl w:val="0"/>
        <w:numPr>
          <w:ilvl w:val="0"/>
          <w:numId w:val="29"/>
        </w:numPr>
        <w:overflowPunct w:val="0"/>
        <w:autoSpaceDE w:val="0"/>
        <w:autoSpaceDN w:val="0"/>
        <w:adjustRightInd w:val="0"/>
        <w:spacing w:after="0" w:line="200" w:lineRule="exact"/>
        <w:jc w:val="both"/>
        <w:rPr>
          <w:rFonts w:ascii="Segoe UI" w:hAnsi="Segoe UI" w:cs="Segoe UI"/>
          <w:sz w:val="24"/>
          <w:szCs w:val="24"/>
        </w:rPr>
      </w:pPr>
      <w:r w:rsidRPr="00D0624D">
        <w:rPr>
          <w:rFonts w:ascii="Segoe UI" w:hAnsi="Segoe UI" w:cs="Segoe UI"/>
          <w:sz w:val="20"/>
          <w:szCs w:val="20"/>
        </w:rPr>
        <w:t xml:space="preserve">soglasje podizvajalca, na podlagi katerega naročnik namesto glavnega izvajalca poravna podizvajalčevo terjatev do glavnega izvajalca, če podizvajalec zahteva neposredno plačilo (glej točko 4.2 I. poglavja te dokumentacije) </w:t>
      </w:r>
    </w:p>
    <w:p w14:paraId="782E1649"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1B19E416"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4B4FD351" w14:textId="77777777" w:rsidR="00B70D32" w:rsidRPr="002A5469" w:rsidRDefault="00B70D32">
      <w:pPr>
        <w:widowControl w:val="0"/>
        <w:autoSpaceDE w:val="0"/>
        <w:autoSpaceDN w:val="0"/>
        <w:adjustRightInd w:val="0"/>
        <w:spacing w:after="0" w:line="201" w:lineRule="exact"/>
        <w:rPr>
          <w:rFonts w:ascii="Segoe UI" w:hAnsi="Segoe UI" w:cs="Segoe UI"/>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B70D32" w:rsidRPr="002A5469" w14:paraId="18538CEE" w14:textId="77777777">
        <w:trPr>
          <w:trHeight w:val="266"/>
        </w:trPr>
        <w:tc>
          <w:tcPr>
            <w:tcW w:w="2680" w:type="dxa"/>
            <w:tcBorders>
              <w:top w:val="nil"/>
              <w:left w:val="nil"/>
              <w:bottom w:val="nil"/>
              <w:right w:val="nil"/>
            </w:tcBorders>
            <w:vAlign w:val="bottom"/>
          </w:tcPr>
          <w:p w14:paraId="506AB486"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p>
        </w:tc>
        <w:tc>
          <w:tcPr>
            <w:tcW w:w="2500" w:type="dxa"/>
            <w:tcBorders>
              <w:top w:val="nil"/>
              <w:left w:val="nil"/>
              <w:bottom w:val="nil"/>
              <w:right w:val="nil"/>
            </w:tcBorders>
            <w:vAlign w:val="bottom"/>
          </w:tcPr>
          <w:p w14:paraId="289C5A50" w14:textId="77777777" w:rsidR="00B70D32" w:rsidRPr="002A5469" w:rsidRDefault="00B70D32">
            <w:pPr>
              <w:widowControl w:val="0"/>
              <w:autoSpaceDE w:val="0"/>
              <w:autoSpaceDN w:val="0"/>
              <w:adjustRightInd w:val="0"/>
              <w:spacing w:after="0" w:line="240" w:lineRule="auto"/>
              <w:ind w:left="920"/>
              <w:rPr>
                <w:rFonts w:ascii="Segoe UI" w:hAnsi="Segoe UI" w:cs="Segoe UI"/>
                <w:sz w:val="24"/>
                <w:szCs w:val="24"/>
              </w:rPr>
            </w:pPr>
            <w:r w:rsidRPr="002A5469">
              <w:rPr>
                <w:rFonts w:ascii="Segoe UI" w:hAnsi="Segoe UI" w:cs="Segoe UI"/>
                <w:sz w:val="20"/>
                <w:szCs w:val="20"/>
              </w:rPr>
              <w:t>Žig</w:t>
            </w:r>
          </w:p>
        </w:tc>
        <w:tc>
          <w:tcPr>
            <w:tcW w:w="2880" w:type="dxa"/>
            <w:tcBorders>
              <w:top w:val="nil"/>
              <w:left w:val="nil"/>
              <w:bottom w:val="nil"/>
              <w:right w:val="nil"/>
            </w:tcBorders>
            <w:vAlign w:val="bottom"/>
          </w:tcPr>
          <w:p w14:paraId="11417C8B" w14:textId="77777777"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w w:val="95"/>
                <w:sz w:val="20"/>
                <w:szCs w:val="20"/>
              </w:rPr>
              <w:t>Podpis ponudnika:</w:t>
            </w:r>
          </w:p>
        </w:tc>
      </w:tr>
      <w:tr w:rsidR="00B70D32" w:rsidRPr="002A5469" w14:paraId="01AA374D" w14:textId="77777777">
        <w:trPr>
          <w:trHeight w:val="533"/>
        </w:trPr>
        <w:tc>
          <w:tcPr>
            <w:tcW w:w="2680" w:type="dxa"/>
            <w:tcBorders>
              <w:top w:val="nil"/>
              <w:left w:val="nil"/>
              <w:bottom w:val="nil"/>
              <w:right w:val="nil"/>
            </w:tcBorders>
            <w:vAlign w:val="bottom"/>
          </w:tcPr>
          <w:p w14:paraId="58525549" w14:textId="77777777" w:rsidR="00B70D32" w:rsidRPr="002A5469" w:rsidRDefault="00B70D32">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sz w:val="20"/>
                <w:szCs w:val="20"/>
              </w:rPr>
              <w:t>_____________________</w:t>
            </w:r>
          </w:p>
        </w:tc>
        <w:tc>
          <w:tcPr>
            <w:tcW w:w="2500" w:type="dxa"/>
            <w:tcBorders>
              <w:top w:val="nil"/>
              <w:left w:val="nil"/>
              <w:bottom w:val="nil"/>
              <w:right w:val="nil"/>
            </w:tcBorders>
            <w:vAlign w:val="bottom"/>
          </w:tcPr>
          <w:p w14:paraId="699EAEA7"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880" w:type="dxa"/>
            <w:tcBorders>
              <w:top w:val="nil"/>
              <w:left w:val="nil"/>
              <w:bottom w:val="nil"/>
              <w:right w:val="nil"/>
            </w:tcBorders>
            <w:vAlign w:val="bottom"/>
          </w:tcPr>
          <w:p w14:paraId="079F3468" w14:textId="77777777" w:rsidR="00B70D32" w:rsidRPr="002A5469" w:rsidRDefault="00B70D32">
            <w:pPr>
              <w:widowControl w:val="0"/>
              <w:autoSpaceDE w:val="0"/>
              <w:autoSpaceDN w:val="0"/>
              <w:adjustRightInd w:val="0"/>
              <w:spacing w:after="0" w:line="265" w:lineRule="exact"/>
              <w:ind w:left="1300"/>
              <w:rPr>
                <w:rFonts w:ascii="Segoe UI" w:hAnsi="Segoe UI" w:cs="Segoe UI"/>
                <w:sz w:val="24"/>
                <w:szCs w:val="24"/>
              </w:rPr>
            </w:pPr>
            <w:r w:rsidRPr="002A5469">
              <w:rPr>
                <w:rFonts w:ascii="Segoe UI" w:hAnsi="Segoe UI" w:cs="Segoe UI"/>
                <w:sz w:val="20"/>
                <w:szCs w:val="20"/>
              </w:rPr>
              <w:t>__________________</w:t>
            </w:r>
          </w:p>
        </w:tc>
      </w:tr>
    </w:tbl>
    <w:p w14:paraId="7A183D51"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EF53D0C" w14:textId="77777777" w:rsidR="00B70D32" w:rsidRDefault="00B70D32">
      <w:pPr>
        <w:widowControl w:val="0"/>
        <w:autoSpaceDE w:val="0"/>
        <w:autoSpaceDN w:val="0"/>
        <w:adjustRightInd w:val="0"/>
        <w:spacing w:after="0" w:line="200" w:lineRule="exact"/>
        <w:rPr>
          <w:rFonts w:ascii="Segoe UI" w:hAnsi="Segoe UI" w:cs="Segoe UI"/>
          <w:sz w:val="24"/>
          <w:szCs w:val="24"/>
        </w:rPr>
      </w:pPr>
    </w:p>
    <w:p w14:paraId="7133B4AC" w14:textId="77777777" w:rsidR="00731433" w:rsidRPr="002A5469" w:rsidRDefault="00731433" w:rsidP="00731433">
      <w:pPr>
        <w:widowControl w:val="0"/>
        <w:autoSpaceDE w:val="0"/>
        <w:autoSpaceDN w:val="0"/>
        <w:adjustRightInd w:val="0"/>
        <w:spacing w:after="0" w:line="200" w:lineRule="exact"/>
        <w:rPr>
          <w:rFonts w:ascii="Segoe UI" w:hAnsi="Segoe UI" w:cs="Segoe UI"/>
          <w:sz w:val="24"/>
          <w:szCs w:val="24"/>
        </w:rPr>
      </w:pPr>
    </w:p>
    <w:p w14:paraId="67A716FA" w14:textId="77777777" w:rsidR="00731433" w:rsidRPr="002A5469" w:rsidRDefault="00731433" w:rsidP="00731433">
      <w:pPr>
        <w:widowControl w:val="0"/>
        <w:autoSpaceDE w:val="0"/>
        <w:autoSpaceDN w:val="0"/>
        <w:adjustRightInd w:val="0"/>
        <w:spacing w:after="0" w:line="200" w:lineRule="exact"/>
        <w:rPr>
          <w:rFonts w:ascii="Segoe UI" w:hAnsi="Segoe UI" w:cs="Segoe UI"/>
          <w:sz w:val="24"/>
          <w:szCs w:val="24"/>
        </w:rPr>
      </w:pPr>
    </w:p>
    <w:p w14:paraId="102975A0" w14:textId="77777777" w:rsidR="00731433" w:rsidRPr="002A5469" w:rsidRDefault="00731433" w:rsidP="00731433">
      <w:pPr>
        <w:widowControl w:val="0"/>
        <w:autoSpaceDE w:val="0"/>
        <w:autoSpaceDN w:val="0"/>
        <w:adjustRightInd w:val="0"/>
        <w:spacing w:after="0" w:line="201" w:lineRule="exact"/>
        <w:rPr>
          <w:rFonts w:ascii="Segoe UI" w:hAnsi="Segoe UI" w:cs="Segoe UI"/>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731433" w:rsidRPr="002A5469" w14:paraId="6908FD8C" w14:textId="77777777" w:rsidTr="00060479">
        <w:trPr>
          <w:trHeight w:val="266"/>
        </w:trPr>
        <w:tc>
          <w:tcPr>
            <w:tcW w:w="2680" w:type="dxa"/>
            <w:tcBorders>
              <w:top w:val="nil"/>
              <w:left w:val="nil"/>
              <w:bottom w:val="nil"/>
              <w:right w:val="nil"/>
            </w:tcBorders>
            <w:vAlign w:val="bottom"/>
          </w:tcPr>
          <w:p w14:paraId="219237D2" w14:textId="77777777" w:rsidR="00731433" w:rsidRPr="002A5469" w:rsidRDefault="00731433" w:rsidP="00060479">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p>
        </w:tc>
        <w:tc>
          <w:tcPr>
            <w:tcW w:w="2500" w:type="dxa"/>
            <w:tcBorders>
              <w:top w:val="nil"/>
              <w:left w:val="nil"/>
              <w:bottom w:val="nil"/>
              <w:right w:val="nil"/>
            </w:tcBorders>
            <w:vAlign w:val="bottom"/>
          </w:tcPr>
          <w:p w14:paraId="01742BB7" w14:textId="77777777" w:rsidR="00731433" w:rsidRPr="002A5469" w:rsidRDefault="00731433" w:rsidP="00060479">
            <w:pPr>
              <w:widowControl w:val="0"/>
              <w:autoSpaceDE w:val="0"/>
              <w:autoSpaceDN w:val="0"/>
              <w:adjustRightInd w:val="0"/>
              <w:spacing w:after="0" w:line="240" w:lineRule="auto"/>
              <w:ind w:left="920"/>
              <w:rPr>
                <w:rFonts w:ascii="Segoe UI" w:hAnsi="Segoe UI" w:cs="Segoe UI"/>
                <w:sz w:val="24"/>
                <w:szCs w:val="24"/>
              </w:rPr>
            </w:pPr>
            <w:r w:rsidRPr="002A5469">
              <w:rPr>
                <w:rFonts w:ascii="Segoe UI" w:hAnsi="Segoe UI" w:cs="Segoe UI"/>
                <w:sz w:val="20"/>
                <w:szCs w:val="20"/>
              </w:rPr>
              <w:t>Žig</w:t>
            </w:r>
          </w:p>
        </w:tc>
        <w:tc>
          <w:tcPr>
            <w:tcW w:w="2880" w:type="dxa"/>
            <w:tcBorders>
              <w:top w:val="nil"/>
              <w:left w:val="nil"/>
              <w:bottom w:val="nil"/>
              <w:right w:val="nil"/>
            </w:tcBorders>
            <w:vAlign w:val="bottom"/>
          </w:tcPr>
          <w:p w14:paraId="60BDB656" w14:textId="77777777" w:rsidR="00731433" w:rsidRPr="002A5469" w:rsidRDefault="00731433" w:rsidP="00731433">
            <w:pPr>
              <w:widowControl w:val="0"/>
              <w:autoSpaceDE w:val="0"/>
              <w:autoSpaceDN w:val="0"/>
              <w:adjustRightInd w:val="0"/>
              <w:spacing w:after="0" w:line="240" w:lineRule="auto"/>
              <w:ind w:left="1300"/>
              <w:rPr>
                <w:rFonts w:ascii="Segoe UI" w:hAnsi="Segoe UI" w:cs="Segoe UI"/>
                <w:sz w:val="24"/>
                <w:szCs w:val="24"/>
              </w:rPr>
            </w:pPr>
            <w:r w:rsidRPr="00731433">
              <w:rPr>
                <w:rFonts w:ascii="Segoe UI" w:hAnsi="Segoe UI" w:cs="Segoe UI"/>
                <w:w w:val="95"/>
                <w:sz w:val="18"/>
                <w:szCs w:val="20"/>
              </w:rPr>
              <w:t>Podpis podizvajalca:</w:t>
            </w:r>
          </w:p>
        </w:tc>
      </w:tr>
      <w:tr w:rsidR="00731433" w:rsidRPr="002A5469" w14:paraId="37738A9B" w14:textId="77777777" w:rsidTr="00060479">
        <w:trPr>
          <w:trHeight w:val="533"/>
        </w:trPr>
        <w:tc>
          <w:tcPr>
            <w:tcW w:w="2680" w:type="dxa"/>
            <w:tcBorders>
              <w:top w:val="nil"/>
              <w:left w:val="nil"/>
              <w:bottom w:val="nil"/>
              <w:right w:val="nil"/>
            </w:tcBorders>
            <w:vAlign w:val="bottom"/>
          </w:tcPr>
          <w:p w14:paraId="18F3D647" w14:textId="77777777" w:rsidR="00731433" w:rsidRPr="002A5469" w:rsidRDefault="00731433" w:rsidP="00060479">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sz w:val="20"/>
                <w:szCs w:val="20"/>
              </w:rPr>
              <w:t>_____________________</w:t>
            </w:r>
          </w:p>
        </w:tc>
        <w:tc>
          <w:tcPr>
            <w:tcW w:w="2500" w:type="dxa"/>
            <w:tcBorders>
              <w:top w:val="nil"/>
              <w:left w:val="nil"/>
              <w:bottom w:val="nil"/>
              <w:right w:val="nil"/>
            </w:tcBorders>
            <w:vAlign w:val="bottom"/>
          </w:tcPr>
          <w:p w14:paraId="5D702347" w14:textId="77777777" w:rsidR="00731433" w:rsidRPr="002A5469" w:rsidRDefault="00731433" w:rsidP="00060479">
            <w:pPr>
              <w:widowControl w:val="0"/>
              <w:autoSpaceDE w:val="0"/>
              <w:autoSpaceDN w:val="0"/>
              <w:adjustRightInd w:val="0"/>
              <w:spacing w:after="0" w:line="240" w:lineRule="auto"/>
              <w:rPr>
                <w:rFonts w:ascii="Segoe UI" w:hAnsi="Segoe UI" w:cs="Segoe UI"/>
                <w:sz w:val="24"/>
                <w:szCs w:val="24"/>
              </w:rPr>
            </w:pPr>
          </w:p>
        </w:tc>
        <w:tc>
          <w:tcPr>
            <w:tcW w:w="2880" w:type="dxa"/>
            <w:tcBorders>
              <w:top w:val="nil"/>
              <w:left w:val="nil"/>
              <w:bottom w:val="nil"/>
              <w:right w:val="nil"/>
            </w:tcBorders>
            <w:vAlign w:val="bottom"/>
          </w:tcPr>
          <w:p w14:paraId="3206518E" w14:textId="77777777" w:rsidR="00731433" w:rsidRPr="002A5469" w:rsidRDefault="00731433" w:rsidP="00060479">
            <w:pPr>
              <w:widowControl w:val="0"/>
              <w:autoSpaceDE w:val="0"/>
              <w:autoSpaceDN w:val="0"/>
              <w:adjustRightInd w:val="0"/>
              <w:spacing w:after="0" w:line="265" w:lineRule="exact"/>
              <w:ind w:left="1300"/>
              <w:rPr>
                <w:rFonts w:ascii="Segoe UI" w:hAnsi="Segoe UI" w:cs="Segoe UI"/>
                <w:sz w:val="24"/>
                <w:szCs w:val="24"/>
              </w:rPr>
            </w:pPr>
            <w:r w:rsidRPr="002A5469">
              <w:rPr>
                <w:rFonts w:ascii="Segoe UI" w:hAnsi="Segoe UI" w:cs="Segoe UI"/>
                <w:sz w:val="20"/>
                <w:szCs w:val="20"/>
              </w:rPr>
              <w:t>__________________</w:t>
            </w:r>
          </w:p>
        </w:tc>
      </w:tr>
    </w:tbl>
    <w:p w14:paraId="669923DD" w14:textId="77777777" w:rsidR="00731433" w:rsidRPr="002A5469" w:rsidRDefault="00731433" w:rsidP="00731433">
      <w:pPr>
        <w:widowControl w:val="0"/>
        <w:autoSpaceDE w:val="0"/>
        <w:autoSpaceDN w:val="0"/>
        <w:adjustRightInd w:val="0"/>
        <w:spacing w:after="0" w:line="200" w:lineRule="exact"/>
        <w:rPr>
          <w:rFonts w:ascii="Segoe UI" w:hAnsi="Segoe UI" w:cs="Segoe UI"/>
          <w:sz w:val="24"/>
          <w:szCs w:val="24"/>
        </w:rPr>
      </w:pPr>
    </w:p>
    <w:p w14:paraId="1C01C109" w14:textId="77777777" w:rsidR="00731433" w:rsidRPr="002A5469" w:rsidRDefault="00731433">
      <w:pPr>
        <w:widowControl w:val="0"/>
        <w:autoSpaceDE w:val="0"/>
        <w:autoSpaceDN w:val="0"/>
        <w:adjustRightInd w:val="0"/>
        <w:spacing w:after="0" w:line="200" w:lineRule="exact"/>
        <w:rPr>
          <w:rFonts w:ascii="Segoe UI" w:hAnsi="Segoe UI" w:cs="Segoe UI"/>
          <w:sz w:val="24"/>
          <w:szCs w:val="24"/>
        </w:rPr>
      </w:pPr>
    </w:p>
    <w:p w14:paraId="0A573164" w14:textId="77777777" w:rsidR="00B70D32" w:rsidRPr="002A5469" w:rsidRDefault="00B70D32">
      <w:pPr>
        <w:widowControl w:val="0"/>
        <w:autoSpaceDE w:val="0"/>
        <w:autoSpaceDN w:val="0"/>
        <w:adjustRightInd w:val="0"/>
        <w:spacing w:after="0" w:line="398" w:lineRule="exact"/>
        <w:rPr>
          <w:rFonts w:ascii="Segoe UI" w:hAnsi="Segoe UI" w:cs="Segoe UI"/>
          <w:sz w:val="24"/>
          <w:szCs w:val="24"/>
        </w:rPr>
      </w:pPr>
    </w:p>
    <w:p w14:paraId="4E0E88DE"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Opomba:</w:t>
      </w:r>
    </w:p>
    <w:p w14:paraId="1EA587B0" w14:textId="77777777" w:rsidR="00B70D32" w:rsidRPr="002A5469" w:rsidRDefault="00B70D32">
      <w:pPr>
        <w:widowControl w:val="0"/>
        <w:autoSpaceDE w:val="0"/>
        <w:autoSpaceDN w:val="0"/>
        <w:adjustRightInd w:val="0"/>
        <w:spacing w:after="0" w:line="2" w:lineRule="exact"/>
        <w:rPr>
          <w:rFonts w:ascii="Segoe UI" w:hAnsi="Segoe UI" w:cs="Segoe UI"/>
          <w:sz w:val="24"/>
          <w:szCs w:val="24"/>
        </w:rPr>
      </w:pPr>
    </w:p>
    <w:p w14:paraId="4F533903"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16"/>
          <w:szCs w:val="16"/>
        </w:rPr>
        <w:t>OBR-1/3 ponudnik izpolni le v primeru, da bo pri izvedbi naročila sodeloval s podizvajalci.</w:t>
      </w:r>
    </w:p>
    <w:p w14:paraId="46BF0C45" w14:textId="77777777" w:rsidR="00B70D32" w:rsidRPr="002A5469" w:rsidRDefault="00B70D32" w:rsidP="00D0624D">
      <w:pPr>
        <w:widowControl w:val="0"/>
        <w:autoSpaceDE w:val="0"/>
        <w:autoSpaceDN w:val="0"/>
        <w:adjustRightInd w:val="0"/>
        <w:spacing w:after="0" w:line="200" w:lineRule="exact"/>
        <w:rPr>
          <w:rFonts w:ascii="Segoe UI" w:hAnsi="Segoe UI" w:cs="Segoe UI"/>
          <w:sz w:val="24"/>
          <w:szCs w:val="24"/>
        </w:rPr>
      </w:pPr>
      <w:r w:rsidRPr="002A5469">
        <w:rPr>
          <w:rFonts w:ascii="Segoe UI" w:hAnsi="Segoe UI" w:cs="Segoe UI"/>
          <w:sz w:val="24"/>
          <w:szCs w:val="24"/>
        </w:rPr>
        <w:br w:type="column"/>
      </w:r>
      <w:bookmarkStart w:id="14" w:name="page25"/>
      <w:bookmarkEnd w:id="14"/>
      <w:r w:rsidRPr="002A5469">
        <w:rPr>
          <w:rFonts w:ascii="Segoe UI" w:hAnsi="Segoe UI" w:cs="Segoe UI"/>
          <w:b/>
          <w:bCs/>
        </w:rPr>
        <w:lastRenderedPageBreak/>
        <w:t>OBR-1/4</w:t>
      </w:r>
    </w:p>
    <w:p w14:paraId="2A46874A"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6EC0DBA6" w14:textId="77777777" w:rsidR="00B70D32" w:rsidRPr="002A5469" w:rsidRDefault="00B70D32">
      <w:pPr>
        <w:widowControl w:val="0"/>
        <w:autoSpaceDE w:val="0"/>
        <w:autoSpaceDN w:val="0"/>
        <w:adjustRightInd w:val="0"/>
        <w:spacing w:after="0" w:line="239" w:lineRule="auto"/>
        <w:ind w:left="3120"/>
        <w:rPr>
          <w:rFonts w:ascii="Segoe UI" w:hAnsi="Segoe UI" w:cs="Segoe UI"/>
          <w:sz w:val="24"/>
          <w:szCs w:val="24"/>
        </w:rPr>
      </w:pPr>
      <w:r w:rsidRPr="002A5469">
        <w:rPr>
          <w:rFonts w:ascii="Segoe UI" w:hAnsi="Segoe UI" w:cs="Segoe UI"/>
          <w:b/>
          <w:bCs/>
        </w:rPr>
        <w:t>PODATKI O PODIZVAJALCU</w:t>
      </w:r>
    </w:p>
    <w:p w14:paraId="77B7713A" w14:textId="77777777" w:rsidR="00B70D32" w:rsidRPr="002A5469" w:rsidRDefault="00802F16">
      <w:pPr>
        <w:widowControl w:val="0"/>
        <w:autoSpaceDE w:val="0"/>
        <w:autoSpaceDN w:val="0"/>
        <w:adjustRightInd w:val="0"/>
        <w:spacing w:after="0" w:line="304" w:lineRule="exact"/>
        <w:rPr>
          <w:rFonts w:ascii="Segoe UI" w:hAnsi="Segoe UI" w:cs="Segoe UI"/>
          <w:sz w:val="24"/>
          <w:szCs w:val="24"/>
        </w:rPr>
      </w:pPr>
      <w:r>
        <w:rPr>
          <w:noProof/>
        </w:rPr>
        <w:drawing>
          <wp:anchor distT="0" distB="0" distL="114300" distR="114300" simplePos="0" relativeHeight="251659264" behindDoc="1" locked="0" layoutInCell="0" allowOverlap="1" wp14:anchorId="32482E0E" wp14:editId="161B9200">
            <wp:simplePos x="0" y="0"/>
            <wp:positionH relativeFrom="column">
              <wp:posOffset>-40005</wp:posOffset>
            </wp:positionH>
            <wp:positionV relativeFrom="paragraph">
              <wp:posOffset>176530</wp:posOffset>
            </wp:positionV>
            <wp:extent cx="5842000" cy="5619750"/>
            <wp:effectExtent l="0" t="0" r="0" b="0"/>
            <wp:wrapNone/>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0" cy="5619750"/>
                    </a:xfrm>
                    <a:prstGeom prst="rect">
                      <a:avLst/>
                    </a:prstGeom>
                    <a:noFill/>
                  </pic:spPr>
                </pic:pic>
              </a:graphicData>
            </a:graphic>
            <wp14:sizeRelH relativeFrom="page">
              <wp14:pctWidth>0</wp14:pctWidth>
            </wp14:sizeRelH>
            <wp14:sizeRelV relativeFrom="page">
              <wp14:pctHeight>0</wp14:pctHeight>
            </wp14:sizeRelV>
          </wp:anchor>
        </w:drawing>
      </w:r>
    </w:p>
    <w:p w14:paraId="537FBD13"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Naziv oz. firma podizvajalca:</w:t>
      </w:r>
    </w:p>
    <w:p w14:paraId="6685573E"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2470E175"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14:paraId="1986099E"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Sedež podizvajalca:</w:t>
      </w:r>
    </w:p>
    <w:p w14:paraId="462BAA25"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142B2CAE"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14:paraId="575DBD84"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Odgovorna(e) oseba (e) oziroma zakoniti zastopnik(i) oziroma podpisnik(i) pogodbe:</w:t>
      </w:r>
    </w:p>
    <w:p w14:paraId="423C5488"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1F83CE9C"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14:paraId="1E99EB0D"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Matična številka:</w:t>
      </w:r>
    </w:p>
    <w:p w14:paraId="11DB03EE"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1A326966"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14:paraId="1B0240C7"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407BDA26"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Identifikacijska številka za DDV:</w:t>
      </w:r>
    </w:p>
    <w:p w14:paraId="6A6CC50F"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69D0C7CF"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14:paraId="098E379B"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2FF7DBE6"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Pristojni davčni urad:</w:t>
      </w:r>
    </w:p>
    <w:p w14:paraId="52BBCEEF"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09FE9280"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0646ECA7"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Številka transakcijskega računa ponudnika (IBAN):</w:t>
      </w:r>
    </w:p>
    <w:p w14:paraId="69F18653"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71BB1F2D"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32A7F94F"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Kontaktna oseba:</w:t>
      </w:r>
    </w:p>
    <w:p w14:paraId="71141E31"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2BD73D7B"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7B5E5EF0"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Telefon kontaktne osebe:</w:t>
      </w:r>
    </w:p>
    <w:p w14:paraId="6E6D136C"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698F0859"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2F4030C0"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roofErr w:type="spellStart"/>
      <w:r w:rsidRPr="002A5469">
        <w:rPr>
          <w:rFonts w:ascii="Segoe UI" w:hAnsi="Segoe UI" w:cs="Segoe UI"/>
          <w:sz w:val="20"/>
          <w:szCs w:val="20"/>
        </w:rPr>
        <w:t>Telefax</w:t>
      </w:r>
      <w:proofErr w:type="spellEnd"/>
      <w:r w:rsidRPr="002A5469">
        <w:rPr>
          <w:rFonts w:ascii="Segoe UI" w:hAnsi="Segoe UI" w:cs="Segoe UI"/>
          <w:sz w:val="20"/>
          <w:szCs w:val="20"/>
        </w:rPr>
        <w:t>:</w:t>
      </w:r>
    </w:p>
    <w:p w14:paraId="4C9AF73D"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700BAF8E"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0B5AD6F8"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Elektronski naslov kontaktne osebe:</w:t>
      </w:r>
    </w:p>
    <w:p w14:paraId="36F5AFA7" w14:textId="77777777" w:rsidR="00B70D32" w:rsidRPr="002A5469" w:rsidRDefault="00B70D32">
      <w:pPr>
        <w:widowControl w:val="0"/>
        <w:autoSpaceDE w:val="0"/>
        <w:autoSpaceDN w:val="0"/>
        <w:adjustRightInd w:val="0"/>
        <w:spacing w:after="0" w:line="264" w:lineRule="exact"/>
        <w:rPr>
          <w:rFonts w:ascii="Segoe UI" w:hAnsi="Segoe UI" w:cs="Segoe UI"/>
          <w:sz w:val="24"/>
          <w:szCs w:val="24"/>
        </w:rPr>
      </w:pPr>
    </w:p>
    <w:p w14:paraId="0A605F0E"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14:paraId="2E2B5735"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4FBD4BCB" w14:textId="77777777" w:rsidR="00B70D32" w:rsidRPr="002A5469" w:rsidRDefault="00B70D32">
      <w:pPr>
        <w:widowControl w:val="0"/>
        <w:autoSpaceDE w:val="0"/>
        <w:autoSpaceDN w:val="0"/>
        <w:adjustRightInd w:val="0"/>
        <w:spacing w:after="0" w:line="368" w:lineRule="exact"/>
        <w:rPr>
          <w:rFonts w:ascii="Segoe UI" w:hAnsi="Segoe UI" w:cs="Segoe UI"/>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B70D32" w:rsidRPr="002A5469" w14:paraId="668105C6" w14:textId="77777777">
        <w:trPr>
          <w:trHeight w:val="266"/>
        </w:trPr>
        <w:tc>
          <w:tcPr>
            <w:tcW w:w="2680" w:type="dxa"/>
            <w:tcBorders>
              <w:top w:val="nil"/>
              <w:left w:val="nil"/>
              <w:bottom w:val="nil"/>
              <w:right w:val="nil"/>
            </w:tcBorders>
            <w:vAlign w:val="bottom"/>
          </w:tcPr>
          <w:p w14:paraId="2C1185C9" w14:textId="77777777" w:rsidR="00B70D32" w:rsidRPr="002A5469" w:rsidRDefault="00B70D32">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sz w:val="20"/>
                <w:szCs w:val="20"/>
              </w:rPr>
              <w:t>Kraj in datum:</w:t>
            </w:r>
          </w:p>
        </w:tc>
        <w:tc>
          <w:tcPr>
            <w:tcW w:w="2500" w:type="dxa"/>
            <w:tcBorders>
              <w:top w:val="nil"/>
              <w:left w:val="nil"/>
              <w:bottom w:val="nil"/>
              <w:right w:val="nil"/>
            </w:tcBorders>
            <w:vAlign w:val="bottom"/>
          </w:tcPr>
          <w:p w14:paraId="37463E18" w14:textId="77777777" w:rsidR="00B70D32" w:rsidRPr="002A5469" w:rsidRDefault="00B70D32">
            <w:pPr>
              <w:widowControl w:val="0"/>
              <w:autoSpaceDE w:val="0"/>
              <w:autoSpaceDN w:val="0"/>
              <w:adjustRightInd w:val="0"/>
              <w:spacing w:after="0" w:line="265" w:lineRule="exact"/>
              <w:ind w:left="920"/>
              <w:rPr>
                <w:rFonts w:ascii="Segoe UI" w:hAnsi="Segoe UI" w:cs="Segoe UI"/>
                <w:sz w:val="24"/>
                <w:szCs w:val="24"/>
              </w:rPr>
            </w:pPr>
            <w:r w:rsidRPr="002A5469">
              <w:rPr>
                <w:rFonts w:ascii="Segoe UI" w:hAnsi="Segoe UI" w:cs="Segoe UI"/>
                <w:sz w:val="20"/>
                <w:szCs w:val="20"/>
              </w:rPr>
              <w:t>Žig</w:t>
            </w:r>
          </w:p>
        </w:tc>
        <w:tc>
          <w:tcPr>
            <w:tcW w:w="2880" w:type="dxa"/>
            <w:tcBorders>
              <w:top w:val="nil"/>
              <w:left w:val="nil"/>
              <w:bottom w:val="nil"/>
              <w:right w:val="nil"/>
            </w:tcBorders>
            <w:vAlign w:val="bottom"/>
          </w:tcPr>
          <w:p w14:paraId="1CC902E6" w14:textId="77777777" w:rsidR="00B70D32" w:rsidRPr="002A5469" w:rsidRDefault="00B70D32">
            <w:pPr>
              <w:widowControl w:val="0"/>
              <w:autoSpaceDE w:val="0"/>
              <w:autoSpaceDN w:val="0"/>
              <w:adjustRightInd w:val="0"/>
              <w:spacing w:after="0" w:line="265" w:lineRule="exact"/>
              <w:ind w:left="1300"/>
              <w:rPr>
                <w:rFonts w:ascii="Segoe UI" w:hAnsi="Segoe UI" w:cs="Segoe UI"/>
                <w:sz w:val="24"/>
                <w:szCs w:val="24"/>
              </w:rPr>
            </w:pPr>
            <w:r w:rsidRPr="002A5469">
              <w:rPr>
                <w:rFonts w:ascii="Segoe UI" w:hAnsi="Segoe UI" w:cs="Segoe UI"/>
                <w:w w:val="95"/>
                <w:sz w:val="20"/>
                <w:szCs w:val="20"/>
              </w:rPr>
              <w:t>Podpis ponudnika:</w:t>
            </w:r>
          </w:p>
        </w:tc>
      </w:tr>
      <w:tr w:rsidR="00B70D32" w:rsidRPr="002A5469" w14:paraId="614AE638" w14:textId="77777777">
        <w:trPr>
          <w:trHeight w:val="533"/>
        </w:trPr>
        <w:tc>
          <w:tcPr>
            <w:tcW w:w="2680" w:type="dxa"/>
            <w:tcBorders>
              <w:top w:val="nil"/>
              <w:left w:val="nil"/>
              <w:bottom w:val="nil"/>
              <w:right w:val="nil"/>
            </w:tcBorders>
            <w:vAlign w:val="bottom"/>
          </w:tcPr>
          <w:p w14:paraId="7EC75D0F"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w:t>
            </w:r>
          </w:p>
        </w:tc>
        <w:tc>
          <w:tcPr>
            <w:tcW w:w="2500" w:type="dxa"/>
            <w:tcBorders>
              <w:top w:val="nil"/>
              <w:left w:val="nil"/>
              <w:bottom w:val="nil"/>
              <w:right w:val="nil"/>
            </w:tcBorders>
            <w:vAlign w:val="bottom"/>
          </w:tcPr>
          <w:p w14:paraId="414A0A60"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880" w:type="dxa"/>
            <w:tcBorders>
              <w:top w:val="nil"/>
              <w:left w:val="nil"/>
              <w:bottom w:val="nil"/>
              <w:right w:val="nil"/>
            </w:tcBorders>
            <w:vAlign w:val="bottom"/>
          </w:tcPr>
          <w:p w14:paraId="507CDD84" w14:textId="77777777"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sz w:val="20"/>
                <w:szCs w:val="20"/>
              </w:rPr>
              <w:t>__________________</w:t>
            </w:r>
          </w:p>
        </w:tc>
      </w:tr>
    </w:tbl>
    <w:p w14:paraId="116EE74F"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sectPr w:rsidR="00B70D32" w:rsidRPr="002A5469" w:rsidSect="00897F9C">
          <w:pgSz w:w="11900" w:h="16838"/>
          <w:pgMar w:top="1429" w:right="600" w:bottom="491" w:left="1560" w:header="708" w:footer="708" w:gutter="0"/>
          <w:cols w:space="708"/>
          <w:noEndnote/>
        </w:sectPr>
      </w:pPr>
    </w:p>
    <w:p w14:paraId="66AC89EE"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bookmarkStart w:id="15" w:name="page26"/>
      <w:bookmarkEnd w:id="15"/>
      <w:r w:rsidRPr="002A5469">
        <w:rPr>
          <w:rFonts w:ascii="Segoe UI" w:hAnsi="Segoe UI" w:cs="Segoe UI"/>
          <w:b/>
          <w:bCs/>
        </w:rPr>
        <w:lastRenderedPageBreak/>
        <w:t>OBR-2</w:t>
      </w:r>
    </w:p>
    <w:p w14:paraId="04344D33"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658259EB" w14:textId="77777777" w:rsidR="00B70D32" w:rsidRPr="002A5469" w:rsidRDefault="00B70D32">
      <w:pPr>
        <w:widowControl w:val="0"/>
        <w:autoSpaceDE w:val="0"/>
        <w:autoSpaceDN w:val="0"/>
        <w:adjustRightInd w:val="0"/>
        <w:spacing w:after="0" w:line="239" w:lineRule="auto"/>
        <w:ind w:left="3200"/>
        <w:rPr>
          <w:rFonts w:ascii="Segoe UI" w:hAnsi="Segoe UI" w:cs="Segoe UI"/>
          <w:sz w:val="24"/>
          <w:szCs w:val="24"/>
        </w:rPr>
      </w:pPr>
      <w:r w:rsidRPr="002A5469">
        <w:rPr>
          <w:rFonts w:ascii="Segoe UI" w:hAnsi="Segoe UI" w:cs="Segoe UI"/>
          <w:b/>
          <w:bCs/>
        </w:rPr>
        <w:t>PONUDBENI PREDRAČUN</w:t>
      </w:r>
    </w:p>
    <w:p w14:paraId="54C075A5"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766E1CA5" w14:textId="77777777" w:rsidR="00B70D32" w:rsidRPr="002A5469" w:rsidRDefault="00B70D32">
      <w:pPr>
        <w:widowControl w:val="0"/>
        <w:tabs>
          <w:tab w:val="left" w:pos="142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Ponudnik:</w:t>
      </w:r>
      <w:r w:rsidRPr="002A5469">
        <w:rPr>
          <w:rFonts w:ascii="Segoe UI" w:hAnsi="Segoe UI" w:cs="Segoe UI"/>
          <w:sz w:val="24"/>
          <w:szCs w:val="24"/>
        </w:rPr>
        <w:tab/>
      </w:r>
      <w:r w:rsidRPr="002A5469">
        <w:rPr>
          <w:rFonts w:ascii="Segoe UI" w:hAnsi="Segoe UI" w:cs="Segoe UI"/>
          <w:sz w:val="20"/>
          <w:szCs w:val="20"/>
        </w:rPr>
        <w:t>______________________________________________________________________</w:t>
      </w:r>
    </w:p>
    <w:p w14:paraId="794DE0BF"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3BB3F480" w14:textId="58A2D03D" w:rsidR="00B70D32" w:rsidRPr="002A5469" w:rsidRDefault="00B70D32" w:rsidP="00D0624D">
      <w:pPr>
        <w:rPr>
          <w:rFonts w:ascii="Segoe UI" w:hAnsi="Segoe UI" w:cs="Segoe UI"/>
          <w:sz w:val="24"/>
          <w:szCs w:val="24"/>
        </w:rPr>
      </w:pPr>
      <w:r w:rsidRPr="002A5469">
        <w:rPr>
          <w:rFonts w:ascii="Segoe UI" w:hAnsi="Segoe UI" w:cs="Segoe UI"/>
          <w:sz w:val="20"/>
          <w:szCs w:val="20"/>
        </w:rPr>
        <w:t xml:space="preserve">Na osnovi </w:t>
      </w:r>
      <w:r w:rsidR="00D0624D">
        <w:rPr>
          <w:rFonts w:ascii="Segoe UI" w:hAnsi="Segoe UI" w:cs="Segoe UI"/>
          <w:sz w:val="20"/>
          <w:szCs w:val="20"/>
        </w:rPr>
        <w:t xml:space="preserve">javnega </w:t>
      </w:r>
      <w:r w:rsidRPr="002A5469">
        <w:rPr>
          <w:rFonts w:ascii="Segoe UI" w:hAnsi="Segoe UI" w:cs="Segoe UI"/>
          <w:sz w:val="20"/>
          <w:szCs w:val="20"/>
        </w:rPr>
        <w:t xml:space="preserve">naročila </w:t>
      </w:r>
      <w:r w:rsidR="00E80211">
        <w:rPr>
          <w:rFonts w:ascii="Segoe UI" w:hAnsi="Segoe UI" w:cs="Segoe UI"/>
          <w:sz w:val="20"/>
          <w:szCs w:val="20"/>
        </w:rPr>
        <w:t>»</w:t>
      </w:r>
      <w:r w:rsidR="00990F10">
        <w:rPr>
          <w:rFonts w:ascii="Segoe UI" w:hAnsi="Segoe UI" w:cs="Segoe UI"/>
          <w:color w:val="000000" w:themeColor="text1"/>
          <w:sz w:val="20"/>
          <w:szCs w:val="40"/>
        </w:rPr>
        <w:t>M</w:t>
      </w:r>
      <w:r w:rsidR="00990F10" w:rsidRPr="00990F10">
        <w:rPr>
          <w:rFonts w:ascii="Segoe UI" w:hAnsi="Segoe UI" w:cs="Segoe UI"/>
          <w:color w:val="000000" w:themeColor="text1"/>
          <w:sz w:val="20"/>
          <w:szCs w:val="40"/>
        </w:rPr>
        <w:t>odernizacija dela lokalne ceste 208151-Volčja Jama-Jastrebnik-Obolno.</w:t>
      </w:r>
      <w:r w:rsidR="00E80211">
        <w:rPr>
          <w:rFonts w:ascii="Segoe UI" w:hAnsi="Segoe UI" w:cs="Segoe UI"/>
          <w:sz w:val="20"/>
          <w:szCs w:val="20"/>
        </w:rPr>
        <w:t>«</w:t>
      </w:r>
      <w:r w:rsidRPr="002A5469">
        <w:rPr>
          <w:rFonts w:ascii="Segoe UI" w:hAnsi="Segoe UI" w:cs="Segoe UI"/>
          <w:sz w:val="20"/>
          <w:szCs w:val="20"/>
        </w:rPr>
        <w:t xml:space="preserve">, objavljenega na Portalu javnih naročil pod št. objave </w:t>
      </w:r>
      <w:r w:rsidR="00D0624D">
        <w:rPr>
          <w:rFonts w:ascii="Segoe UI" w:hAnsi="Segoe UI" w:cs="Segoe UI"/>
          <w:b/>
          <w:bCs/>
          <w:sz w:val="20"/>
          <w:szCs w:val="20"/>
        </w:rPr>
        <w:t>_________</w:t>
      </w:r>
      <w:r w:rsidRPr="002A5469">
        <w:rPr>
          <w:rFonts w:ascii="Segoe UI" w:hAnsi="Segoe UI" w:cs="Segoe UI"/>
          <w:sz w:val="20"/>
          <w:szCs w:val="20"/>
        </w:rPr>
        <w:t>dne</w:t>
      </w:r>
      <w:r w:rsidRPr="002A5469">
        <w:rPr>
          <w:rFonts w:ascii="Segoe UI" w:hAnsi="Segoe UI" w:cs="Segoe UI"/>
          <w:b/>
          <w:bCs/>
          <w:sz w:val="20"/>
          <w:szCs w:val="20"/>
        </w:rPr>
        <w:t xml:space="preserve"> </w:t>
      </w:r>
      <w:r w:rsidR="00D0624D">
        <w:rPr>
          <w:rFonts w:ascii="Segoe UI" w:hAnsi="Segoe UI" w:cs="Segoe UI"/>
          <w:b/>
          <w:bCs/>
          <w:sz w:val="20"/>
          <w:szCs w:val="20"/>
        </w:rPr>
        <w:t>________</w:t>
      </w:r>
      <w:r w:rsidRPr="002A5469">
        <w:rPr>
          <w:rFonts w:ascii="Segoe UI" w:hAnsi="Segoe UI" w:cs="Segoe UI"/>
          <w:sz w:val="20"/>
          <w:szCs w:val="20"/>
        </w:rPr>
        <w:t>in v skladu z dokumentacijo, dajemo ponudbo za predmet</w:t>
      </w:r>
      <w:r w:rsidRPr="002A5469">
        <w:rPr>
          <w:rFonts w:ascii="Segoe UI" w:hAnsi="Segoe UI" w:cs="Segoe UI"/>
          <w:b/>
          <w:bCs/>
          <w:sz w:val="20"/>
          <w:szCs w:val="20"/>
        </w:rPr>
        <w:t xml:space="preserve"> </w:t>
      </w:r>
      <w:r w:rsidRPr="002A5469">
        <w:rPr>
          <w:rFonts w:ascii="Segoe UI" w:hAnsi="Segoe UI" w:cs="Segoe UI"/>
          <w:sz w:val="20"/>
          <w:szCs w:val="20"/>
        </w:rPr>
        <w:t>naročila.</w:t>
      </w:r>
    </w:p>
    <w:p w14:paraId="01B7A8BF" w14:textId="77777777" w:rsidR="00B70D32" w:rsidRDefault="00B70D32">
      <w:pPr>
        <w:widowControl w:val="0"/>
        <w:autoSpaceDE w:val="0"/>
        <w:autoSpaceDN w:val="0"/>
        <w:adjustRightInd w:val="0"/>
        <w:spacing w:after="0" w:line="268" w:lineRule="exact"/>
        <w:rPr>
          <w:rFonts w:ascii="Segoe UI" w:hAnsi="Segoe UI" w:cs="Segoe UI"/>
          <w:sz w:val="24"/>
          <w:szCs w:val="24"/>
        </w:rPr>
      </w:pPr>
    </w:p>
    <w:p w14:paraId="7DD15D7B" w14:textId="77777777" w:rsidR="00060479" w:rsidRDefault="00060479">
      <w:pPr>
        <w:widowControl w:val="0"/>
        <w:autoSpaceDE w:val="0"/>
        <w:autoSpaceDN w:val="0"/>
        <w:adjustRightInd w:val="0"/>
        <w:spacing w:after="0" w:line="268" w:lineRule="exact"/>
        <w:rPr>
          <w:rFonts w:ascii="Segoe UI" w:hAnsi="Segoe UI" w:cs="Segoe UI"/>
          <w:sz w:val="24"/>
          <w:szCs w:val="24"/>
        </w:rPr>
      </w:pPr>
    </w:p>
    <w:p w14:paraId="63FC3D6E" w14:textId="77777777" w:rsidR="00060479" w:rsidRPr="00060479" w:rsidRDefault="00060479">
      <w:pPr>
        <w:widowControl w:val="0"/>
        <w:autoSpaceDE w:val="0"/>
        <w:autoSpaceDN w:val="0"/>
        <w:adjustRightInd w:val="0"/>
        <w:spacing w:after="0" w:line="268" w:lineRule="exact"/>
        <w:rPr>
          <w:rFonts w:ascii="Segoe UI" w:hAnsi="Segoe UI" w:cs="Segoe UI"/>
          <w:sz w:val="36"/>
          <w:szCs w:val="24"/>
        </w:rPr>
      </w:pPr>
    </w:p>
    <w:p w14:paraId="5ECD9E91" w14:textId="77777777" w:rsidR="00B70D32" w:rsidRPr="00060479" w:rsidRDefault="00B70D32">
      <w:pPr>
        <w:widowControl w:val="0"/>
        <w:autoSpaceDE w:val="0"/>
        <w:autoSpaceDN w:val="0"/>
        <w:adjustRightInd w:val="0"/>
        <w:spacing w:after="0" w:line="239" w:lineRule="auto"/>
        <w:rPr>
          <w:rFonts w:ascii="Segoe UI" w:hAnsi="Segoe UI" w:cs="Segoe UI"/>
          <w:sz w:val="36"/>
          <w:szCs w:val="24"/>
        </w:rPr>
      </w:pPr>
      <w:r w:rsidRPr="00060479">
        <w:rPr>
          <w:rFonts w:ascii="Segoe UI" w:hAnsi="Segoe UI" w:cs="Segoe UI"/>
          <w:b/>
          <w:bCs/>
          <w:sz w:val="28"/>
          <w:szCs w:val="20"/>
        </w:rPr>
        <w:t>PONUDBENA CENA</w:t>
      </w:r>
    </w:p>
    <w:p w14:paraId="11491950" w14:textId="77777777" w:rsidR="00B70D32" w:rsidRPr="00060479" w:rsidRDefault="00B70D32">
      <w:pPr>
        <w:widowControl w:val="0"/>
        <w:autoSpaceDE w:val="0"/>
        <w:autoSpaceDN w:val="0"/>
        <w:adjustRightInd w:val="0"/>
        <w:spacing w:after="0" w:line="257" w:lineRule="exact"/>
        <w:rPr>
          <w:rFonts w:ascii="Segoe UI" w:hAnsi="Segoe UI" w:cs="Segoe UI"/>
          <w:sz w:val="36"/>
          <w:szCs w:val="24"/>
        </w:rPr>
      </w:pPr>
    </w:p>
    <w:tbl>
      <w:tblPr>
        <w:tblW w:w="0" w:type="auto"/>
        <w:tblInd w:w="-8" w:type="dxa"/>
        <w:tblLayout w:type="fixed"/>
        <w:tblCellMar>
          <w:left w:w="0" w:type="dxa"/>
          <w:right w:w="0" w:type="dxa"/>
        </w:tblCellMar>
        <w:tblLook w:val="0000" w:firstRow="0" w:lastRow="0" w:firstColumn="0" w:lastColumn="0" w:noHBand="0" w:noVBand="0"/>
      </w:tblPr>
      <w:tblGrid>
        <w:gridCol w:w="4620"/>
        <w:gridCol w:w="3920"/>
        <w:gridCol w:w="660"/>
      </w:tblGrid>
      <w:tr w:rsidR="00B70D32" w:rsidRPr="00060479" w14:paraId="306DB51F" w14:textId="77777777">
        <w:trPr>
          <w:trHeight w:val="271"/>
        </w:trPr>
        <w:tc>
          <w:tcPr>
            <w:tcW w:w="4620" w:type="dxa"/>
            <w:tcBorders>
              <w:top w:val="single" w:sz="8" w:space="0" w:color="auto"/>
              <w:left w:val="single" w:sz="8" w:space="0" w:color="auto"/>
              <w:bottom w:val="single" w:sz="8" w:space="0" w:color="auto"/>
              <w:right w:val="single" w:sz="8" w:space="0" w:color="auto"/>
            </w:tcBorders>
            <w:vAlign w:val="bottom"/>
          </w:tcPr>
          <w:p w14:paraId="3C5CD679" w14:textId="791B93EA" w:rsidR="00B70D32" w:rsidRPr="00060479" w:rsidRDefault="00B70D32" w:rsidP="00990F10">
            <w:pPr>
              <w:widowControl w:val="0"/>
              <w:autoSpaceDE w:val="0"/>
              <w:autoSpaceDN w:val="0"/>
              <w:adjustRightInd w:val="0"/>
              <w:spacing w:after="0" w:line="265" w:lineRule="exact"/>
              <w:ind w:left="120"/>
              <w:rPr>
                <w:rFonts w:ascii="Segoe UI" w:hAnsi="Segoe UI" w:cs="Segoe UI"/>
                <w:sz w:val="36"/>
                <w:szCs w:val="24"/>
              </w:rPr>
            </w:pPr>
            <w:r w:rsidRPr="00060479">
              <w:rPr>
                <w:rFonts w:ascii="Segoe UI" w:hAnsi="Segoe UI" w:cs="Segoe UI"/>
                <w:sz w:val="28"/>
                <w:szCs w:val="20"/>
              </w:rPr>
              <w:t>Ponudbena cena brez DDV</w:t>
            </w:r>
            <w:r w:rsidR="007C14BA">
              <w:rPr>
                <w:rFonts w:ascii="Segoe UI" w:hAnsi="Segoe UI" w:cs="Segoe UI"/>
                <w:sz w:val="28"/>
                <w:szCs w:val="20"/>
              </w:rPr>
              <w:t xml:space="preserve"> </w:t>
            </w:r>
          </w:p>
        </w:tc>
        <w:tc>
          <w:tcPr>
            <w:tcW w:w="3920" w:type="dxa"/>
            <w:tcBorders>
              <w:top w:val="single" w:sz="8" w:space="0" w:color="auto"/>
              <w:left w:val="nil"/>
              <w:bottom w:val="single" w:sz="8" w:space="0" w:color="auto"/>
              <w:right w:val="nil"/>
            </w:tcBorders>
            <w:vAlign w:val="bottom"/>
          </w:tcPr>
          <w:p w14:paraId="509CB394" w14:textId="77777777" w:rsidR="00B70D32" w:rsidRPr="00060479" w:rsidRDefault="00B70D32">
            <w:pPr>
              <w:widowControl w:val="0"/>
              <w:autoSpaceDE w:val="0"/>
              <w:autoSpaceDN w:val="0"/>
              <w:adjustRightInd w:val="0"/>
              <w:spacing w:after="0" w:line="240" w:lineRule="auto"/>
              <w:rPr>
                <w:rFonts w:ascii="Segoe UI" w:hAnsi="Segoe UI" w:cs="Segoe UI"/>
                <w:sz w:val="32"/>
                <w:szCs w:val="23"/>
              </w:rPr>
            </w:pPr>
          </w:p>
        </w:tc>
        <w:tc>
          <w:tcPr>
            <w:tcW w:w="660" w:type="dxa"/>
            <w:tcBorders>
              <w:top w:val="single" w:sz="8" w:space="0" w:color="auto"/>
              <w:left w:val="nil"/>
              <w:bottom w:val="single" w:sz="8" w:space="0" w:color="auto"/>
              <w:right w:val="single" w:sz="8" w:space="0" w:color="auto"/>
            </w:tcBorders>
            <w:vAlign w:val="bottom"/>
          </w:tcPr>
          <w:p w14:paraId="26A20384" w14:textId="77777777" w:rsidR="00B70D32" w:rsidRPr="00060479" w:rsidRDefault="00B70D32" w:rsidP="00060479">
            <w:pPr>
              <w:widowControl w:val="0"/>
              <w:autoSpaceDE w:val="0"/>
              <w:autoSpaceDN w:val="0"/>
              <w:adjustRightInd w:val="0"/>
              <w:spacing w:after="0" w:line="265" w:lineRule="exact"/>
              <w:rPr>
                <w:rFonts w:ascii="Segoe UI" w:hAnsi="Segoe UI" w:cs="Segoe UI"/>
                <w:sz w:val="36"/>
                <w:szCs w:val="24"/>
              </w:rPr>
            </w:pPr>
            <w:r w:rsidRPr="00060479">
              <w:rPr>
                <w:rFonts w:ascii="Segoe UI" w:hAnsi="Segoe UI" w:cs="Segoe UI"/>
                <w:sz w:val="28"/>
                <w:szCs w:val="20"/>
              </w:rPr>
              <w:t>EUR</w:t>
            </w:r>
          </w:p>
        </w:tc>
      </w:tr>
      <w:tr w:rsidR="00B70D32" w:rsidRPr="00060479" w14:paraId="1158A05A" w14:textId="77777777">
        <w:trPr>
          <w:trHeight w:val="256"/>
        </w:trPr>
        <w:tc>
          <w:tcPr>
            <w:tcW w:w="4620" w:type="dxa"/>
            <w:tcBorders>
              <w:top w:val="nil"/>
              <w:left w:val="single" w:sz="8" w:space="0" w:color="auto"/>
              <w:bottom w:val="single" w:sz="8" w:space="0" w:color="auto"/>
              <w:right w:val="single" w:sz="8" w:space="0" w:color="auto"/>
            </w:tcBorders>
            <w:vAlign w:val="bottom"/>
          </w:tcPr>
          <w:p w14:paraId="7BCA3BC0" w14:textId="77777777" w:rsidR="00B70D32" w:rsidRPr="00060479" w:rsidRDefault="00B70D32">
            <w:pPr>
              <w:widowControl w:val="0"/>
              <w:autoSpaceDE w:val="0"/>
              <w:autoSpaceDN w:val="0"/>
              <w:adjustRightInd w:val="0"/>
              <w:spacing w:after="0" w:line="251" w:lineRule="exact"/>
              <w:ind w:left="120"/>
              <w:rPr>
                <w:rFonts w:ascii="Segoe UI" w:hAnsi="Segoe UI" w:cs="Segoe UI"/>
                <w:sz w:val="36"/>
                <w:szCs w:val="24"/>
              </w:rPr>
            </w:pPr>
            <w:r w:rsidRPr="00060479">
              <w:rPr>
                <w:rFonts w:ascii="Segoe UI" w:hAnsi="Segoe UI" w:cs="Segoe UI"/>
                <w:sz w:val="28"/>
                <w:szCs w:val="20"/>
              </w:rPr>
              <w:t>Višina DDV (22%) prikazana v EUR</w:t>
            </w:r>
          </w:p>
        </w:tc>
        <w:tc>
          <w:tcPr>
            <w:tcW w:w="3920" w:type="dxa"/>
            <w:tcBorders>
              <w:top w:val="nil"/>
              <w:left w:val="nil"/>
              <w:bottom w:val="single" w:sz="8" w:space="0" w:color="auto"/>
              <w:right w:val="nil"/>
            </w:tcBorders>
            <w:vAlign w:val="bottom"/>
          </w:tcPr>
          <w:p w14:paraId="18633E9F" w14:textId="77777777" w:rsidR="00B70D32" w:rsidRPr="00060479" w:rsidRDefault="00B70D32">
            <w:pPr>
              <w:widowControl w:val="0"/>
              <w:autoSpaceDE w:val="0"/>
              <w:autoSpaceDN w:val="0"/>
              <w:adjustRightInd w:val="0"/>
              <w:spacing w:after="0" w:line="240" w:lineRule="auto"/>
              <w:rPr>
                <w:rFonts w:ascii="Segoe UI" w:hAnsi="Segoe UI" w:cs="Segoe UI"/>
                <w:sz w:val="32"/>
              </w:rPr>
            </w:pPr>
          </w:p>
        </w:tc>
        <w:tc>
          <w:tcPr>
            <w:tcW w:w="660" w:type="dxa"/>
            <w:tcBorders>
              <w:top w:val="nil"/>
              <w:left w:val="nil"/>
              <w:bottom w:val="single" w:sz="8" w:space="0" w:color="auto"/>
              <w:right w:val="single" w:sz="8" w:space="0" w:color="auto"/>
            </w:tcBorders>
            <w:vAlign w:val="bottom"/>
          </w:tcPr>
          <w:p w14:paraId="326615A1" w14:textId="77777777" w:rsidR="00B70D32" w:rsidRPr="00060479" w:rsidRDefault="00B70D32" w:rsidP="00060479">
            <w:pPr>
              <w:widowControl w:val="0"/>
              <w:autoSpaceDE w:val="0"/>
              <w:autoSpaceDN w:val="0"/>
              <w:adjustRightInd w:val="0"/>
              <w:spacing w:after="0" w:line="251" w:lineRule="exact"/>
              <w:rPr>
                <w:rFonts w:ascii="Segoe UI" w:hAnsi="Segoe UI" w:cs="Segoe UI"/>
                <w:sz w:val="36"/>
                <w:szCs w:val="24"/>
              </w:rPr>
            </w:pPr>
            <w:r w:rsidRPr="00060479">
              <w:rPr>
                <w:rFonts w:ascii="Segoe UI" w:hAnsi="Segoe UI" w:cs="Segoe UI"/>
                <w:sz w:val="28"/>
                <w:szCs w:val="20"/>
              </w:rPr>
              <w:t>EUR</w:t>
            </w:r>
          </w:p>
        </w:tc>
      </w:tr>
      <w:tr w:rsidR="00B70D32" w:rsidRPr="00060479" w14:paraId="20C24800" w14:textId="77777777">
        <w:trPr>
          <w:trHeight w:val="256"/>
        </w:trPr>
        <w:tc>
          <w:tcPr>
            <w:tcW w:w="4620" w:type="dxa"/>
            <w:tcBorders>
              <w:top w:val="nil"/>
              <w:left w:val="single" w:sz="8" w:space="0" w:color="auto"/>
              <w:bottom w:val="single" w:sz="8" w:space="0" w:color="auto"/>
              <w:right w:val="single" w:sz="8" w:space="0" w:color="auto"/>
            </w:tcBorders>
            <w:vAlign w:val="bottom"/>
          </w:tcPr>
          <w:p w14:paraId="100C4E87" w14:textId="32067D75" w:rsidR="00B70D32" w:rsidRPr="00060479" w:rsidRDefault="00B70D32" w:rsidP="00990F10">
            <w:pPr>
              <w:widowControl w:val="0"/>
              <w:autoSpaceDE w:val="0"/>
              <w:autoSpaceDN w:val="0"/>
              <w:adjustRightInd w:val="0"/>
              <w:spacing w:after="0" w:line="251" w:lineRule="exact"/>
              <w:ind w:left="120"/>
              <w:rPr>
                <w:rFonts w:ascii="Segoe UI" w:hAnsi="Segoe UI" w:cs="Segoe UI"/>
                <w:sz w:val="36"/>
                <w:szCs w:val="24"/>
              </w:rPr>
            </w:pPr>
            <w:r w:rsidRPr="00060479">
              <w:rPr>
                <w:rFonts w:ascii="Segoe UI" w:hAnsi="Segoe UI" w:cs="Segoe UI"/>
                <w:sz w:val="28"/>
                <w:szCs w:val="20"/>
              </w:rPr>
              <w:t>Ponudbena cena z DDV</w:t>
            </w:r>
            <w:r w:rsidR="007C14BA">
              <w:rPr>
                <w:rFonts w:ascii="Segoe UI" w:hAnsi="Segoe UI" w:cs="Segoe UI"/>
                <w:sz w:val="28"/>
                <w:szCs w:val="20"/>
              </w:rPr>
              <w:t xml:space="preserve"> </w:t>
            </w:r>
          </w:p>
        </w:tc>
        <w:tc>
          <w:tcPr>
            <w:tcW w:w="3920" w:type="dxa"/>
            <w:tcBorders>
              <w:top w:val="nil"/>
              <w:left w:val="nil"/>
              <w:bottom w:val="single" w:sz="8" w:space="0" w:color="auto"/>
              <w:right w:val="nil"/>
            </w:tcBorders>
            <w:vAlign w:val="bottom"/>
          </w:tcPr>
          <w:p w14:paraId="432D3C80" w14:textId="77777777" w:rsidR="00B70D32" w:rsidRPr="00060479" w:rsidRDefault="00B70D32">
            <w:pPr>
              <w:widowControl w:val="0"/>
              <w:autoSpaceDE w:val="0"/>
              <w:autoSpaceDN w:val="0"/>
              <w:adjustRightInd w:val="0"/>
              <w:spacing w:after="0" w:line="240" w:lineRule="auto"/>
              <w:rPr>
                <w:rFonts w:ascii="Segoe UI" w:hAnsi="Segoe UI" w:cs="Segoe UI"/>
                <w:sz w:val="32"/>
              </w:rPr>
            </w:pPr>
          </w:p>
        </w:tc>
        <w:tc>
          <w:tcPr>
            <w:tcW w:w="660" w:type="dxa"/>
            <w:tcBorders>
              <w:top w:val="nil"/>
              <w:left w:val="nil"/>
              <w:bottom w:val="single" w:sz="8" w:space="0" w:color="auto"/>
              <w:right w:val="single" w:sz="8" w:space="0" w:color="auto"/>
            </w:tcBorders>
            <w:vAlign w:val="bottom"/>
          </w:tcPr>
          <w:p w14:paraId="3976E1D4" w14:textId="77777777" w:rsidR="00B70D32" w:rsidRPr="00060479" w:rsidRDefault="00B70D32" w:rsidP="00060479">
            <w:pPr>
              <w:widowControl w:val="0"/>
              <w:autoSpaceDE w:val="0"/>
              <w:autoSpaceDN w:val="0"/>
              <w:adjustRightInd w:val="0"/>
              <w:spacing w:after="0" w:line="251" w:lineRule="exact"/>
              <w:rPr>
                <w:rFonts w:ascii="Segoe UI" w:hAnsi="Segoe UI" w:cs="Segoe UI"/>
                <w:sz w:val="36"/>
                <w:szCs w:val="24"/>
              </w:rPr>
            </w:pPr>
            <w:r w:rsidRPr="00060479">
              <w:rPr>
                <w:rFonts w:ascii="Segoe UI" w:hAnsi="Segoe UI" w:cs="Segoe UI"/>
                <w:sz w:val="28"/>
                <w:szCs w:val="20"/>
              </w:rPr>
              <w:t>EUR</w:t>
            </w:r>
          </w:p>
        </w:tc>
      </w:tr>
      <w:tr w:rsidR="00B70D32" w:rsidRPr="002A5469" w14:paraId="1DBC07B4" w14:textId="77777777">
        <w:trPr>
          <w:trHeight w:val="533"/>
        </w:trPr>
        <w:tc>
          <w:tcPr>
            <w:tcW w:w="8540" w:type="dxa"/>
            <w:gridSpan w:val="2"/>
            <w:tcBorders>
              <w:top w:val="nil"/>
              <w:left w:val="nil"/>
              <w:bottom w:val="nil"/>
              <w:right w:val="nil"/>
            </w:tcBorders>
            <w:vAlign w:val="bottom"/>
          </w:tcPr>
          <w:p w14:paraId="5850F480" w14:textId="77777777" w:rsidR="00D0624D" w:rsidRDefault="00D0624D">
            <w:pPr>
              <w:widowControl w:val="0"/>
              <w:autoSpaceDE w:val="0"/>
              <w:autoSpaceDN w:val="0"/>
              <w:adjustRightInd w:val="0"/>
              <w:spacing w:after="0" w:line="240" w:lineRule="auto"/>
              <w:rPr>
                <w:rFonts w:ascii="Segoe UI" w:hAnsi="Segoe UI" w:cs="Segoe UI"/>
                <w:b/>
                <w:bCs/>
                <w:sz w:val="20"/>
                <w:szCs w:val="20"/>
              </w:rPr>
            </w:pPr>
          </w:p>
          <w:p w14:paraId="34C0BDCC" w14:textId="77777777" w:rsidR="00060479" w:rsidRDefault="00060479">
            <w:pPr>
              <w:widowControl w:val="0"/>
              <w:autoSpaceDE w:val="0"/>
              <w:autoSpaceDN w:val="0"/>
              <w:adjustRightInd w:val="0"/>
              <w:spacing w:after="0" w:line="240" w:lineRule="auto"/>
              <w:rPr>
                <w:rFonts w:ascii="Segoe UI" w:hAnsi="Segoe UI" w:cs="Segoe UI"/>
                <w:b/>
                <w:bCs/>
                <w:sz w:val="20"/>
                <w:szCs w:val="20"/>
              </w:rPr>
            </w:pPr>
          </w:p>
          <w:p w14:paraId="613E1925" w14:textId="77777777" w:rsidR="00060479" w:rsidRDefault="00060479">
            <w:pPr>
              <w:widowControl w:val="0"/>
              <w:autoSpaceDE w:val="0"/>
              <w:autoSpaceDN w:val="0"/>
              <w:adjustRightInd w:val="0"/>
              <w:spacing w:after="0" w:line="240" w:lineRule="auto"/>
              <w:rPr>
                <w:rFonts w:ascii="Segoe UI" w:hAnsi="Segoe UI" w:cs="Segoe UI"/>
                <w:b/>
                <w:bCs/>
                <w:sz w:val="20"/>
                <w:szCs w:val="20"/>
              </w:rPr>
            </w:pPr>
          </w:p>
          <w:p w14:paraId="265778B5"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VELJAVNOST PONUDBE:</w:t>
            </w:r>
          </w:p>
        </w:tc>
        <w:tc>
          <w:tcPr>
            <w:tcW w:w="660" w:type="dxa"/>
            <w:tcBorders>
              <w:top w:val="nil"/>
              <w:left w:val="nil"/>
              <w:bottom w:val="nil"/>
              <w:right w:val="nil"/>
            </w:tcBorders>
            <w:vAlign w:val="bottom"/>
          </w:tcPr>
          <w:p w14:paraId="04BE908C"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r>
      <w:tr w:rsidR="00B70D32" w:rsidRPr="002A5469" w14:paraId="0EB18CA1" w14:textId="77777777">
        <w:trPr>
          <w:trHeight w:val="265"/>
        </w:trPr>
        <w:tc>
          <w:tcPr>
            <w:tcW w:w="8540" w:type="dxa"/>
            <w:gridSpan w:val="2"/>
            <w:tcBorders>
              <w:top w:val="nil"/>
              <w:left w:val="nil"/>
              <w:bottom w:val="nil"/>
              <w:right w:val="nil"/>
            </w:tcBorders>
            <w:vAlign w:val="bottom"/>
          </w:tcPr>
          <w:p w14:paraId="51804ABF" w14:textId="77777777" w:rsidR="00B70D32" w:rsidRPr="002A5469" w:rsidRDefault="00B70D32" w:rsidP="00D0624D">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sz w:val="20"/>
                <w:szCs w:val="20"/>
              </w:rPr>
              <w:t xml:space="preserve">Naša ponudba velja do _____________________ (najmanj do </w:t>
            </w:r>
            <w:r w:rsidR="00D0624D">
              <w:rPr>
                <w:rFonts w:ascii="Segoe UI" w:hAnsi="Segoe UI" w:cs="Segoe UI"/>
                <w:sz w:val="20"/>
                <w:szCs w:val="20"/>
              </w:rPr>
              <w:t>60 dni šteto od dne predvidenega za oddajo ponudb</w:t>
            </w:r>
            <w:r w:rsidRPr="002A5469">
              <w:rPr>
                <w:rFonts w:ascii="Segoe UI" w:hAnsi="Segoe UI" w:cs="Segoe UI"/>
                <w:sz w:val="20"/>
                <w:szCs w:val="20"/>
              </w:rPr>
              <w:t>).</w:t>
            </w:r>
          </w:p>
        </w:tc>
        <w:tc>
          <w:tcPr>
            <w:tcW w:w="660" w:type="dxa"/>
            <w:tcBorders>
              <w:top w:val="nil"/>
              <w:left w:val="nil"/>
              <w:bottom w:val="nil"/>
              <w:right w:val="nil"/>
            </w:tcBorders>
            <w:vAlign w:val="bottom"/>
          </w:tcPr>
          <w:p w14:paraId="41C070BB" w14:textId="77777777" w:rsidR="00B70D32" w:rsidRPr="002A5469" w:rsidRDefault="00B70D32">
            <w:pPr>
              <w:widowControl w:val="0"/>
              <w:autoSpaceDE w:val="0"/>
              <w:autoSpaceDN w:val="0"/>
              <w:adjustRightInd w:val="0"/>
              <w:spacing w:after="0" w:line="240" w:lineRule="auto"/>
              <w:rPr>
                <w:rFonts w:ascii="Segoe UI" w:hAnsi="Segoe UI" w:cs="Segoe UI"/>
                <w:sz w:val="23"/>
                <w:szCs w:val="23"/>
              </w:rPr>
            </w:pPr>
          </w:p>
        </w:tc>
      </w:tr>
      <w:tr w:rsidR="00B70D32" w:rsidRPr="002A5469" w14:paraId="15A491F4" w14:textId="77777777">
        <w:trPr>
          <w:trHeight w:val="533"/>
        </w:trPr>
        <w:tc>
          <w:tcPr>
            <w:tcW w:w="8540" w:type="dxa"/>
            <w:gridSpan w:val="2"/>
            <w:tcBorders>
              <w:top w:val="nil"/>
              <w:left w:val="nil"/>
              <w:bottom w:val="nil"/>
              <w:right w:val="nil"/>
            </w:tcBorders>
            <w:vAlign w:val="bottom"/>
          </w:tcPr>
          <w:p w14:paraId="4C6CB608"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ODPRAVA RAČUNSKIH NAPAK:</w:t>
            </w:r>
          </w:p>
        </w:tc>
        <w:tc>
          <w:tcPr>
            <w:tcW w:w="660" w:type="dxa"/>
            <w:tcBorders>
              <w:top w:val="nil"/>
              <w:left w:val="nil"/>
              <w:bottom w:val="nil"/>
              <w:right w:val="nil"/>
            </w:tcBorders>
            <w:vAlign w:val="bottom"/>
          </w:tcPr>
          <w:p w14:paraId="01903DEE"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r>
      <w:tr w:rsidR="00B70D32" w:rsidRPr="002A5469" w14:paraId="2A2AA835" w14:textId="77777777">
        <w:trPr>
          <w:trHeight w:val="265"/>
        </w:trPr>
        <w:tc>
          <w:tcPr>
            <w:tcW w:w="8540" w:type="dxa"/>
            <w:gridSpan w:val="2"/>
            <w:tcBorders>
              <w:top w:val="nil"/>
              <w:left w:val="nil"/>
              <w:bottom w:val="nil"/>
              <w:right w:val="nil"/>
            </w:tcBorders>
            <w:vAlign w:val="bottom"/>
          </w:tcPr>
          <w:p w14:paraId="658003D9" w14:textId="77777777" w:rsidR="00B70D32" w:rsidRPr="002A5469" w:rsidRDefault="00B70D32">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w w:val="99"/>
                <w:sz w:val="20"/>
                <w:szCs w:val="20"/>
              </w:rPr>
              <w:t>S podpisom tega obrazca soglašamo, da lahko naročnik popravi računske napake v naši ponudbi.</w:t>
            </w:r>
          </w:p>
        </w:tc>
        <w:tc>
          <w:tcPr>
            <w:tcW w:w="660" w:type="dxa"/>
            <w:tcBorders>
              <w:top w:val="nil"/>
              <w:left w:val="nil"/>
              <w:bottom w:val="nil"/>
              <w:right w:val="nil"/>
            </w:tcBorders>
            <w:vAlign w:val="bottom"/>
          </w:tcPr>
          <w:p w14:paraId="7B2088BD" w14:textId="77777777" w:rsidR="00B70D32" w:rsidRPr="002A5469" w:rsidRDefault="00B70D32">
            <w:pPr>
              <w:widowControl w:val="0"/>
              <w:autoSpaceDE w:val="0"/>
              <w:autoSpaceDN w:val="0"/>
              <w:adjustRightInd w:val="0"/>
              <w:spacing w:after="0" w:line="240" w:lineRule="auto"/>
              <w:rPr>
                <w:rFonts w:ascii="Segoe UI" w:hAnsi="Segoe UI" w:cs="Segoe UI"/>
                <w:sz w:val="23"/>
                <w:szCs w:val="23"/>
              </w:rPr>
            </w:pPr>
          </w:p>
        </w:tc>
      </w:tr>
    </w:tbl>
    <w:p w14:paraId="4183C24F"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76C22E5B"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PONUDBENI PREDRAČUN (KALKULACIJA):</w:t>
      </w:r>
    </w:p>
    <w:p w14:paraId="12795B36" w14:textId="77777777" w:rsidR="00B70D32" w:rsidRPr="002A5469" w:rsidRDefault="00B70D32">
      <w:pPr>
        <w:widowControl w:val="0"/>
        <w:autoSpaceDE w:val="0"/>
        <w:autoSpaceDN w:val="0"/>
        <w:adjustRightInd w:val="0"/>
        <w:spacing w:after="0" w:line="77" w:lineRule="exact"/>
        <w:rPr>
          <w:rFonts w:ascii="Segoe UI" w:hAnsi="Segoe UI" w:cs="Segoe UI"/>
          <w:sz w:val="24"/>
          <w:szCs w:val="24"/>
        </w:rPr>
      </w:pPr>
    </w:p>
    <w:p w14:paraId="54ACEDB9" w14:textId="77777777" w:rsidR="00B70D32" w:rsidRPr="002A5469" w:rsidRDefault="00B70D32">
      <w:pPr>
        <w:widowControl w:val="0"/>
        <w:overflowPunct w:val="0"/>
        <w:autoSpaceDE w:val="0"/>
        <w:autoSpaceDN w:val="0"/>
        <w:adjustRightInd w:val="0"/>
        <w:spacing w:after="0" w:line="205" w:lineRule="auto"/>
        <w:ind w:right="260"/>
        <w:rPr>
          <w:rFonts w:ascii="Segoe UI" w:hAnsi="Segoe UI" w:cs="Segoe UI"/>
          <w:sz w:val="24"/>
          <w:szCs w:val="24"/>
        </w:rPr>
      </w:pPr>
      <w:r w:rsidRPr="002A5469">
        <w:rPr>
          <w:rFonts w:ascii="Segoe UI" w:hAnsi="Segoe UI" w:cs="Segoe UI"/>
          <w:sz w:val="20"/>
          <w:szCs w:val="20"/>
        </w:rPr>
        <w:t>Sestavni del tega obrazca je tudi ponudbeni predračun z izpolnjenim popisom del v tiskani in elektronski obliki (CD ali USB ključek), ki se vstavi za OBR-2.</w:t>
      </w:r>
    </w:p>
    <w:p w14:paraId="0928BA83"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7A87E111" w14:textId="77777777" w:rsidR="00B70D32" w:rsidRDefault="00B70D32">
      <w:pPr>
        <w:widowControl w:val="0"/>
        <w:autoSpaceDE w:val="0"/>
        <w:autoSpaceDN w:val="0"/>
        <w:adjustRightInd w:val="0"/>
        <w:spacing w:after="0" w:line="332" w:lineRule="exact"/>
        <w:rPr>
          <w:rFonts w:ascii="Segoe UI" w:hAnsi="Segoe UI" w:cs="Segoe UI"/>
          <w:sz w:val="24"/>
          <w:szCs w:val="24"/>
        </w:rPr>
      </w:pPr>
    </w:p>
    <w:p w14:paraId="49D25332" w14:textId="77777777" w:rsidR="00060479" w:rsidRDefault="00060479">
      <w:pPr>
        <w:widowControl w:val="0"/>
        <w:autoSpaceDE w:val="0"/>
        <w:autoSpaceDN w:val="0"/>
        <w:adjustRightInd w:val="0"/>
        <w:spacing w:after="0" w:line="332" w:lineRule="exact"/>
        <w:rPr>
          <w:rFonts w:ascii="Segoe UI" w:hAnsi="Segoe UI" w:cs="Segoe UI"/>
          <w:sz w:val="24"/>
          <w:szCs w:val="24"/>
        </w:rPr>
      </w:pPr>
    </w:p>
    <w:p w14:paraId="24CE6F1F" w14:textId="77777777" w:rsidR="00060479" w:rsidRPr="002A5469" w:rsidRDefault="00060479">
      <w:pPr>
        <w:widowControl w:val="0"/>
        <w:autoSpaceDE w:val="0"/>
        <w:autoSpaceDN w:val="0"/>
        <w:adjustRightInd w:val="0"/>
        <w:spacing w:after="0" w:line="332" w:lineRule="exact"/>
        <w:rPr>
          <w:rFonts w:ascii="Segoe UI" w:hAnsi="Segoe UI" w:cs="Segoe UI"/>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900"/>
      </w:tblGrid>
      <w:tr w:rsidR="00B70D32" w:rsidRPr="002A5469" w14:paraId="3D710B4A" w14:textId="77777777">
        <w:trPr>
          <w:trHeight w:val="266"/>
        </w:trPr>
        <w:tc>
          <w:tcPr>
            <w:tcW w:w="2680" w:type="dxa"/>
            <w:tcBorders>
              <w:top w:val="nil"/>
              <w:left w:val="nil"/>
              <w:bottom w:val="nil"/>
              <w:right w:val="nil"/>
            </w:tcBorders>
            <w:vAlign w:val="bottom"/>
          </w:tcPr>
          <w:p w14:paraId="1E89B674"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p>
        </w:tc>
        <w:tc>
          <w:tcPr>
            <w:tcW w:w="2500" w:type="dxa"/>
            <w:tcBorders>
              <w:top w:val="nil"/>
              <w:left w:val="nil"/>
              <w:bottom w:val="nil"/>
              <w:right w:val="nil"/>
            </w:tcBorders>
            <w:vAlign w:val="bottom"/>
          </w:tcPr>
          <w:p w14:paraId="242950D7" w14:textId="77777777" w:rsidR="00B70D32" w:rsidRPr="002A5469" w:rsidRDefault="00B70D32">
            <w:pPr>
              <w:widowControl w:val="0"/>
              <w:autoSpaceDE w:val="0"/>
              <w:autoSpaceDN w:val="0"/>
              <w:adjustRightInd w:val="0"/>
              <w:spacing w:after="0" w:line="240" w:lineRule="auto"/>
              <w:ind w:left="920"/>
              <w:rPr>
                <w:rFonts w:ascii="Segoe UI" w:hAnsi="Segoe UI" w:cs="Segoe UI"/>
                <w:sz w:val="24"/>
                <w:szCs w:val="24"/>
              </w:rPr>
            </w:pPr>
            <w:r w:rsidRPr="002A5469">
              <w:rPr>
                <w:rFonts w:ascii="Segoe UI" w:hAnsi="Segoe UI" w:cs="Segoe UI"/>
                <w:sz w:val="20"/>
                <w:szCs w:val="20"/>
              </w:rPr>
              <w:t>Žig</w:t>
            </w:r>
          </w:p>
        </w:tc>
        <w:tc>
          <w:tcPr>
            <w:tcW w:w="2900" w:type="dxa"/>
            <w:tcBorders>
              <w:top w:val="nil"/>
              <w:left w:val="nil"/>
              <w:bottom w:val="nil"/>
              <w:right w:val="nil"/>
            </w:tcBorders>
            <w:vAlign w:val="bottom"/>
          </w:tcPr>
          <w:p w14:paraId="600F13A2" w14:textId="77777777"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w w:val="96"/>
                <w:sz w:val="20"/>
                <w:szCs w:val="20"/>
              </w:rPr>
              <w:t>Podpis ponudnika:</w:t>
            </w:r>
          </w:p>
        </w:tc>
      </w:tr>
      <w:tr w:rsidR="00B70D32" w:rsidRPr="002A5469" w14:paraId="687C2EE9" w14:textId="77777777">
        <w:trPr>
          <w:trHeight w:val="266"/>
        </w:trPr>
        <w:tc>
          <w:tcPr>
            <w:tcW w:w="2680" w:type="dxa"/>
            <w:tcBorders>
              <w:top w:val="nil"/>
              <w:left w:val="nil"/>
              <w:bottom w:val="nil"/>
              <w:right w:val="nil"/>
            </w:tcBorders>
            <w:vAlign w:val="bottom"/>
          </w:tcPr>
          <w:p w14:paraId="34CADCC4"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w:t>
            </w:r>
          </w:p>
        </w:tc>
        <w:tc>
          <w:tcPr>
            <w:tcW w:w="2500" w:type="dxa"/>
            <w:tcBorders>
              <w:top w:val="nil"/>
              <w:left w:val="nil"/>
              <w:bottom w:val="nil"/>
              <w:right w:val="nil"/>
            </w:tcBorders>
            <w:vAlign w:val="bottom"/>
          </w:tcPr>
          <w:p w14:paraId="65841E99" w14:textId="77777777" w:rsidR="00B70D32" w:rsidRPr="002A5469" w:rsidRDefault="00B70D32">
            <w:pPr>
              <w:widowControl w:val="0"/>
              <w:autoSpaceDE w:val="0"/>
              <w:autoSpaceDN w:val="0"/>
              <w:adjustRightInd w:val="0"/>
              <w:spacing w:after="0" w:line="240" w:lineRule="auto"/>
              <w:rPr>
                <w:rFonts w:ascii="Segoe UI" w:hAnsi="Segoe UI" w:cs="Segoe UI"/>
                <w:sz w:val="23"/>
                <w:szCs w:val="23"/>
              </w:rPr>
            </w:pPr>
          </w:p>
        </w:tc>
        <w:tc>
          <w:tcPr>
            <w:tcW w:w="2900" w:type="dxa"/>
            <w:tcBorders>
              <w:top w:val="nil"/>
              <w:left w:val="nil"/>
              <w:bottom w:val="nil"/>
              <w:right w:val="nil"/>
            </w:tcBorders>
            <w:vAlign w:val="bottom"/>
          </w:tcPr>
          <w:p w14:paraId="1896B3CB" w14:textId="77777777"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sz w:val="20"/>
                <w:szCs w:val="20"/>
              </w:rPr>
              <w:t>_________________</w:t>
            </w:r>
          </w:p>
        </w:tc>
      </w:tr>
    </w:tbl>
    <w:p w14:paraId="7F209B60"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20F59FF2"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A05DA50"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1D94E8E9"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74B7EECF"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4F5175EE"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32619AF"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67B40977"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0DC1199"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159BCC43"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14F7EA3B"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5E187C8"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3822B12D"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25F3DF4F"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17CA8E4D"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Opomba:</w:t>
      </w:r>
    </w:p>
    <w:p w14:paraId="50C1E714"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16"/>
          <w:szCs w:val="16"/>
        </w:rPr>
        <w:t>Za OBR-2 se vstavi ponudbeni predračun s popisom del (kalkulacija).</w:t>
      </w:r>
    </w:p>
    <w:p w14:paraId="39CAD291" w14:textId="77777777" w:rsidR="00B70D32" w:rsidRPr="002A5469" w:rsidRDefault="00B70D32">
      <w:pPr>
        <w:widowControl w:val="0"/>
        <w:autoSpaceDE w:val="0"/>
        <w:autoSpaceDN w:val="0"/>
        <w:adjustRightInd w:val="0"/>
        <w:spacing w:after="0" w:line="15" w:lineRule="exact"/>
        <w:rPr>
          <w:rFonts w:ascii="Segoe UI" w:hAnsi="Segoe UI" w:cs="Segoe UI"/>
          <w:sz w:val="24"/>
          <w:szCs w:val="24"/>
        </w:rPr>
      </w:pPr>
    </w:p>
    <w:p w14:paraId="34FCD886" w14:textId="77777777" w:rsidR="00B70D32" w:rsidRDefault="007C14BA" w:rsidP="00D0624D">
      <w:pPr>
        <w:widowControl w:val="0"/>
        <w:autoSpaceDE w:val="0"/>
        <w:autoSpaceDN w:val="0"/>
        <w:adjustRightInd w:val="0"/>
        <w:spacing w:after="0" w:line="239" w:lineRule="auto"/>
        <w:rPr>
          <w:rFonts w:ascii="Segoe UI" w:hAnsi="Segoe UI" w:cs="Segoe UI"/>
          <w:sz w:val="15"/>
          <w:szCs w:val="15"/>
        </w:rPr>
      </w:pPr>
      <w:r>
        <w:rPr>
          <w:rFonts w:ascii="Segoe UI" w:hAnsi="Segoe UI" w:cs="Segoe UI"/>
          <w:sz w:val="15"/>
          <w:szCs w:val="15"/>
        </w:rPr>
        <w:t xml:space="preserve"> </w:t>
      </w:r>
    </w:p>
    <w:p w14:paraId="630B49F8" w14:textId="77777777" w:rsidR="00037D9E" w:rsidRDefault="00037D9E" w:rsidP="00D0624D">
      <w:pPr>
        <w:widowControl w:val="0"/>
        <w:autoSpaceDE w:val="0"/>
        <w:autoSpaceDN w:val="0"/>
        <w:adjustRightInd w:val="0"/>
        <w:spacing w:after="0" w:line="239" w:lineRule="auto"/>
        <w:rPr>
          <w:rFonts w:ascii="Segoe UI" w:hAnsi="Segoe UI" w:cs="Segoe UI"/>
          <w:sz w:val="24"/>
          <w:szCs w:val="24"/>
        </w:rPr>
      </w:pPr>
    </w:p>
    <w:p w14:paraId="43219F43"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bookmarkStart w:id="16" w:name="page27"/>
      <w:bookmarkEnd w:id="16"/>
      <w:r w:rsidRPr="002A5469">
        <w:rPr>
          <w:rFonts w:ascii="Segoe UI" w:hAnsi="Segoe UI" w:cs="Segoe UI"/>
          <w:b/>
          <w:bCs/>
        </w:rPr>
        <w:t>OBR-3</w:t>
      </w:r>
    </w:p>
    <w:p w14:paraId="7BE7A3F4" w14:textId="77777777" w:rsidR="00B70D32" w:rsidRPr="002A5469" w:rsidRDefault="00B70D32">
      <w:pPr>
        <w:widowControl w:val="0"/>
        <w:autoSpaceDE w:val="0"/>
        <w:autoSpaceDN w:val="0"/>
        <w:adjustRightInd w:val="0"/>
        <w:spacing w:after="0" w:line="87" w:lineRule="exact"/>
        <w:rPr>
          <w:rFonts w:ascii="Segoe UI" w:hAnsi="Segoe UI" w:cs="Segoe UI"/>
          <w:sz w:val="24"/>
          <w:szCs w:val="24"/>
        </w:rPr>
      </w:pPr>
    </w:p>
    <w:p w14:paraId="0089C6F3" w14:textId="77777777" w:rsidR="00B962B5" w:rsidRPr="005A485F" w:rsidRDefault="00B70D32" w:rsidP="005A485F">
      <w:pPr>
        <w:pStyle w:val="Brezrazmikov"/>
        <w:jc w:val="center"/>
        <w:rPr>
          <w:rFonts w:ascii="Segoe UI" w:hAnsi="Segoe UI" w:cs="Segoe UI"/>
          <w:b/>
          <w:sz w:val="22"/>
          <w:szCs w:val="20"/>
        </w:rPr>
      </w:pPr>
      <w:r w:rsidRPr="005A485F">
        <w:rPr>
          <w:rFonts w:ascii="Segoe UI" w:hAnsi="Segoe UI" w:cs="Segoe UI"/>
          <w:b/>
          <w:sz w:val="22"/>
          <w:szCs w:val="20"/>
        </w:rPr>
        <w:lastRenderedPageBreak/>
        <w:t>VZOREC POGODBE O IZVE</w:t>
      </w:r>
      <w:r w:rsidR="00B962B5" w:rsidRPr="005A485F">
        <w:rPr>
          <w:rFonts w:ascii="Segoe UI" w:hAnsi="Segoe UI" w:cs="Segoe UI"/>
          <w:b/>
          <w:sz w:val="22"/>
          <w:szCs w:val="20"/>
        </w:rPr>
        <w:t>DBI JAVNEGA NAROČILA</w:t>
      </w:r>
    </w:p>
    <w:p w14:paraId="40A1FCC5" w14:textId="77777777" w:rsidR="00B70D32" w:rsidRPr="005A485F" w:rsidRDefault="00B70D32" w:rsidP="005A485F">
      <w:pPr>
        <w:pStyle w:val="Brezrazmikov"/>
        <w:jc w:val="center"/>
        <w:rPr>
          <w:rFonts w:ascii="Segoe UI" w:hAnsi="Segoe UI" w:cs="Segoe UI"/>
          <w:b/>
          <w:sz w:val="22"/>
          <w:szCs w:val="20"/>
        </w:rPr>
      </w:pPr>
      <w:r w:rsidRPr="005A485F">
        <w:rPr>
          <w:rFonts w:ascii="Segoe UI" w:hAnsi="Segoe UI" w:cs="Segoe UI"/>
          <w:b/>
          <w:sz w:val="22"/>
          <w:szCs w:val="20"/>
        </w:rPr>
        <w:t>(vpiše naročnik naknadno)</w:t>
      </w:r>
    </w:p>
    <w:p w14:paraId="216AD6A7" w14:textId="77777777" w:rsidR="00B70D32" w:rsidRPr="005A485F" w:rsidRDefault="00B70D32" w:rsidP="005A485F">
      <w:pPr>
        <w:pStyle w:val="Brezrazmikov"/>
        <w:rPr>
          <w:rFonts w:ascii="Segoe UI" w:hAnsi="Segoe UI" w:cs="Segoe UI"/>
          <w:sz w:val="20"/>
          <w:szCs w:val="20"/>
        </w:rPr>
      </w:pPr>
    </w:p>
    <w:p w14:paraId="1AB995BE" w14:textId="77777777" w:rsidR="005A485F" w:rsidRPr="005A485F" w:rsidRDefault="007C14BA" w:rsidP="005A485F">
      <w:pPr>
        <w:pStyle w:val="Brezrazmikov"/>
        <w:jc w:val="center"/>
        <w:rPr>
          <w:rFonts w:ascii="Segoe UI" w:hAnsi="Segoe UI" w:cs="Segoe UI"/>
          <w:b/>
          <w:sz w:val="20"/>
          <w:szCs w:val="20"/>
        </w:rPr>
      </w:pPr>
      <w:r>
        <w:rPr>
          <w:rFonts w:ascii="Segoe UI" w:hAnsi="Segoe UI" w:cs="Segoe UI"/>
          <w:b/>
          <w:sz w:val="20"/>
          <w:szCs w:val="20"/>
        </w:rPr>
        <w:t xml:space="preserve"> </w:t>
      </w:r>
    </w:p>
    <w:p w14:paraId="5CB26207" w14:textId="77777777" w:rsidR="005A485F" w:rsidRPr="005A485F" w:rsidRDefault="005A485F" w:rsidP="005A485F">
      <w:pPr>
        <w:pStyle w:val="Brezrazmikov"/>
        <w:rPr>
          <w:rFonts w:ascii="Segoe UI" w:hAnsi="Segoe UI" w:cs="Segoe UI"/>
          <w:sz w:val="20"/>
          <w:szCs w:val="20"/>
        </w:rPr>
      </w:pPr>
    </w:p>
    <w:p w14:paraId="426795BD"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sklenjena med</w:t>
      </w:r>
    </w:p>
    <w:p w14:paraId="1AE83C6B" w14:textId="77777777" w:rsidR="005A485F" w:rsidRPr="005A485F" w:rsidRDefault="005A485F" w:rsidP="005A485F">
      <w:pPr>
        <w:pStyle w:val="Brezrazmikov"/>
        <w:rPr>
          <w:rFonts w:ascii="Segoe UI" w:hAnsi="Segoe UI" w:cs="Segoe UI"/>
          <w:sz w:val="20"/>
          <w:szCs w:val="20"/>
        </w:rPr>
      </w:pPr>
    </w:p>
    <w:p w14:paraId="5A6296A8" w14:textId="3E07B850"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Naročnikom:</w:t>
      </w:r>
      <w:r w:rsidRPr="005A485F">
        <w:rPr>
          <w:rFonts w:ascii="Segoe UI" w:hAnsi="Segoe UI" w:cs="Segoe UI"/>
          <w:sz w:val="20"/>
          <w:szCs w:val="20"/>
        </w:rPr>
        <w:tab/>
      </w:r>
      <w:r w:rsidR="00142140">
        <w:rPr>
          <w:rFonts w:ascii="Segoe UI" w:hAnsi="Segoe UI" w:cs="Segoe UI"/>
          <w:sz w:val="20"/>
          <w:szCs w:val="20"/>
        </w:rPr>
        <w:t xml:space="preserve">Občina </w:t>
      </w:r>
      <w:r w:rsidR="009D188A">
        <w:rPr>
          <w:rFonts w:ascii="Segoe UI" w:hAnsi="Segoe UI" w:cs="Segoe UI"/>
          <w:sz w:val="20"/>
          <w:szCs w:val="20"/>
        </w:rPr>
        <w:t>Šmartno pri Litiji</w:t>
      </w:r>
      <w:r w:rsidRPr="005A485F">
        <w:rPr>
          <w:rFonts w:ascii="Segoe UI" w:hAnsi="Segoe UI" w:cs="Segoe UI"/>
          <w:sz w:val="20"/>
          <w:szCs w:val="20"/>
        </w:rPr>
        <w:t>,</w:t>
      </w:r>
      <w:r w:rsidR="00060479">
        <w:rPr>
          <w:rFonts w:ascii="Segoe UI" w:hAnsi="Segoe UI" w:cs="Segoe UI"/>
          <w:sz w:val="20"/>
          <w:szCs w:val="20"/>
        </w:rPr>
        <w:t xml:space="preserve"> </w:t>
      </w:r>
      <w:r w:rsidR="0082218A">
        <w:rPr>
          <w:rFonts w:ascii="Segoe UI" w:hAnsi="Segoe UI" w:cs="Segoe UI"/>
          <w:sz w:val="20"/>
          <w:szCs w:val="20"/>
        </w:rPr>
        <w:t>Tomazinova 2</w:t>
      </w:r>
      <w:r w:rsidR="00060479">
        <w:rPr>
          <w:rFonts w:ascii="Segoe UI" w:hAnsi="Segoe UI" w:cs="Segoe UI"/>
          <w:sz w:val="20"/>
          <w:szCs w:val="20"/>
        </w:rPr>
        <w:t xml:space="preserve">, </w:t>
      </w:r>
      <w:r w:rsidR="009D188A">
        <w:rPr>
          <w:rFonts w:ascii="Segoe UI" w:hAnsi="Segoe UI" w:cs="Segoe UI"/>
          <w:sz w:val="20"/>
          <w:szCs w:val="20"/>
        </w:rPr>
        <w:t>Šmartno pri Litiji</w:t>
      </w:r>
      <w:r w:rsidR="00060479">
        <w:rPr>
          <w:rFonts w:ascii="Segoe UI" w:hAnsi="Segoe UI" w:cs="Segoe UI"/>
          <w:sz w:val="20"/>
          <w:szCs w:val="20"/>
        </w:rPr>
        <w:t xml:space="preserve">, </w:t>
      </w:r>
      <w:r w:rsidRPr="005A485F">
        <w:rPr>
          <w:rFonts w:ascii="Segoe UI" w:hAnsi="Segoe UI" w:cs="Segoe UI"/>
          <w:sz w:val="20"/>
          <w:szCs w:val="20"/>
        </w:rPr>
        <w:t>ki ga zastopa,</w:t>
      </w:r>
      <w:r w:rsidR="00005698">
        <w:rPr>
          <w:rFonts w:ascii="Segoe UI" w:hAnsi="Segoe UI" w:cs="Segoe UI"/>
          <w:sz w:val="20"/>
          <w:szCs w:val="20"/>
        </w:rPr>
        <w:t xml:space="preserve"> </w:t>
      </w:r>
      <w:r w:rsidRPr="005A485F">
        <w:rPr>
          <w:rFonts w:ascii="Segoe UI" w:hAnsi="Segoe UI" w:cs="Segoe UI"/>
          <w:sz w:val="20"/>
          <w:szCs w:val="20"/>
        </w:rPr>
        <w:t xml:space="preserve">župan </w:t>
      </w:r>
      <w:r w:rsidR="00990F10">
        <w:rPr>
          <w:rFonts w:ascii="Segoe UI" w:hAnsi="Segoe UI" w:cs="Segoe UI"/>
          <w:sz w:val="20"/>
          <w:szCs w:val="20"/>
        </w:rPr>
        <w:t>Rajko Meserko</w:t>
      </w:r>
    </w:p>
    <w:p w14:paraId="133A974E" w14:textId="77777777" w:rsidR="005A485F" w:rsidRDefault="005A485F" w:rsidP="005A485F">
      <w:pPr>
        <w:pStyle w:val="Brezrazmikov"/>
        <w:rPr>
          <w:rFonts w:ascii="Segoe UI" w:hAnsi="Segoe UI" w:cs="Segoe UI"/>
          <w:sz w:val="20"/>
          <w:szCs w:val="20"/>
        </w:rPr>
      </w:pPr>
      <w:r w:rsidRPr="005A485F">
        <w:rPr>
          <w:rFonts w:ascii="Segoe UI" w:hAnsi="Segoe UI" w:cs="Segoe UI"/>
          <w:sz w:val="20"/>
          <w:szCs w:val="20"/>
        </w:rPr>
        <w:tab/>
      </w:r>
      <w:r w:rsidRPr="005A485F">
        <w:rPr>
          <w:rFonts w:ascii="Segoe UI" w:hAnsi="Segoe UI" w:cs="Segoe UI"/>
          <w:sz w:val="20"/>
          <w:szCs w:val="20"/>
        </w:rPr>
        <w:tab/>
      </w:r>
    </w:p>
    <w:p w14:paraId="49CB50DE" w14:textId="77777777" w:rsidR="00060479"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ID za DDV: </w:t>
      </w:r>
      <w:r w:rsidR="00990F10">
        <w:rPr>
          <w:rFonts w:ascii="Segoe UI" w:hAnsi="Segoe UI" w:cs="Segoe UI"/>
          <w:sz w:val="20"/>
          <w:szCs w:val="20"/>
        </w:rPr>
        <w:t>SI 99744686</w:t>
      </w:r>
    </w:p>
    <w:p w14:paraId="17EA4412" w14:textId="77777777" w:rsidR="00060479" w:rsidRDefault="005A485F" w:rsidP="005A485F">
      <w:pPr>
        <w:pStyle w:val="Brezrazmikov"/>
        <w:rPr>
          <w:rFonts w:ascii="Segoe UI" w:hAnsi="Segoe UI" w:cs="Segoe UI"/>
          <w:sz w:val="20"/>
          <w:szCs w:val="20"/>
        </w:rPr>
      </w:pPr>
      <w:r w:rsidRPr="005A485F">
        <w:rPr>
          <w:rFonts w:ascii="Segoe UI" w:hAnsi="Segoe UI" w:cs="Segoe UI"/>
          <w:sz w:val="20"/>
          <w:szCs w:val="20"/>
        </w:rPr>
        <w:t>Matična št.:</w:t>
      </w:r>
      <w:r w:rsidR="0084419F">
        <w:rPr>
          <w:rFonts w:ascii="Segoe UI" w:hAnsi="Segoe UI" w:cs="Segoe UI"/>
          <w:sz w:val="20"/>
          <w:szCs w:val="20"/>
        </w:rPr>
        <w:t xml:space="preserve"> </w:t>
      </w:r>
      <w:r w:rsidRPr="005A485F">
        <w:rPr>
          <w:rFonts w:ascii="Segoe UI" w:hAnsi="Segoe UI" w:cs="Segoe UI"/>
          <w:sz w:val="20"/>
          <w:szCs w:val="20"/>
        </w:rPr>
        <w:t xml:space="preserve"> </w:t>
      </w:r>
      <w:r w:rsidR="00990F10">
        <w:rPr>
          <w:rFonts w:ascii="Segoe UI" w:hAnsi="Segoe UI" w:cs="Segoe UI"/>
          <w:sz w:val="20"/>
          <w:szCs w:val="20"/>
        </w:rPr>
        <w:t>1779737</w:t>
      </w:r>
    </w:p>
    <w:p w14:paraId="11421DD7"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 nadaljevanju naročnik),</w:t>
      </w:r>
    </w:p>
    <w:p w14:paraId="307F7688" w14:textId="77777777" w:rsidR="005A485F" w:rsidRPr="005A485F" w:rsidRDefault="005A485F" w:rsidP="005A485F">
      <w:pPr>
        <w:pStyle w:val="Brezrazmikov"/>
        <w:rPr>
          <w:rFonts w:ascii="Segoe UI" w:hAnsi="Segoe UI" w:cs="Segoe UI"/>
          <w:sz w:val="20"/>
          <w:szCs w:val="20"/>
        </w:rPr>
      </w:pPr>
    </w:p>
    <w:p w14:paraId="24F30671" w14:textId="77777777" w:rsidR="005A485F" w:rsidRPr="005A485F" w:rsidRDefault="005A485F" w:rsidP="005A485F">
      <w:pPr>
        <w:pStyle w:val="Brezrazmikov"/>
        <w:rPr>
          <w:rFonts w:ascii="Segoe UI" w:hAnsi="Segoe UI" w:cs="Segoe UI"/>
          <w:sz w:val="20"/>
          <w:szCs w:val="20"/>
        </w:rPr>
      </w:pPr>
    </w:p>
    <w:p w14:paraId="1A4AD806"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in</w:t>
      </w:r>
    </w:p>
    <w:p w14:paraId="444E0FC8" w14:textId="77777777" w:rsidR="005A485F" w:rsidRPr="005A485F" w:rsidRDefault="005A485F" w:rsidP="005A485F">
      <w:pPr>
        <w:pStyle w:val="Brezrazmikov"/>
        <w:rPr>
          <w:rFonts w:ascii="Segoe UI" w:hAnsi="Segoe UI" w:cs="Segoe UI"/>
          <w:sz w:val="20"/>
          <w:szCs w:val="20"/>
        </w:rPr>
      </w:pPr>
    </w:p>
    <w:p w14:paraId="01C04EF1"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Izvajalcem:_________________________________________________________________________</w:t>
      </w:r>
    </w:p>
    <w:p w14:paraId="49A11A83" w14:textId="77777777" w:rsidR="005A485F" w:rsidRPr="005A485F" w:rsidRDefault="005A485F" w:rsidP="005A485F">
      <w:pPr>
        <w:pStyle w:val="Brezrazmikov"/>
        <w:rPr>
          <w:rFonts w:ascii="Segoe UI" w:hAnsi="Segoe UI" w:cs="Segoe UI"/>
          <w:sz w:val="20"/>
          <w:szCs w:val="20"/>
        </w:rPr>
      </w:pPr>
    </w:p>
    <w:p w14:paraId="4482FED1"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ki ga zastopa ______________________________________________________________,</w:t>
      </w:r>
    </w:p>
    <w:p w14:paraId="70765FA1" w14:textId="77777777" w:rsidR="005A485F" w:rsidRDefault="005A485F" w:rsidP="005A485F">
      <w:pPr>
        <w:pStyle w:val="Brezrazmikov"/>
        <w:rPr>
          <w:rFonts w:ascii="Segoe UI" w:hAnsi="Segoe UI" w:cs="Segoe UI"/>
          <w:sz w:val="20"/>
          <w:szCs w:val="20"/>
          <w:u w:val="single"/>
        </w:rPr>
      </w:pPr>
    </w:p>
    <w:p w14:paraId="083F9D2D"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ID za DDV: ________________ ; matična št.: _______________ ; (v nadaljevanju izvajalec)</w:t>
      </w:r>
    </w:p>
    <w:p w14:paraId="0B7D7A3A" w14:textId="77777777" w:rsidR="005A485F" w:rsidRPr="005A485F" w:rsidRDefault="005A485F" w:rsidP="005A485F">
      <w:pPr>
        <w:pStyle w:val="Brezrazmikov"/>
        <w:rPr>
          <w:rFonts w:ascii="Segoe UI" w:hAnsi="Segoe UI" w:cs="Segoe UI"/>
          <w:sz w:val="20"/>
          <w:szCs w:val="20"/>
        </w:rPr>
      </w:pPr>
    </w:p>
    <w:p w14:paraId="67C6C35B" w14:textId="77777777" w:rsidR="005A485F" w:rsidRPr="005A485F" w:rsidRDefault="005A485F" w:rsidP="005A485F">
      <w:pPr>
        <w:pStyle w:val="Brezrazmikov"/>
        <w:rPr>
          <w:rFonts w:ascii="Segoe UI" w:hAnsi="Segoe UI" w:cs="Segoe UI"/>
          <w:sz w:val="20"/>
          <w:szCs w:val="20"/>
        </w:rPr>
      </w:pPr>
    </w:p>
    <w:p w14:paraId="4F41746A" w14:textId="77777777" w:rsidR="005A485F" w:rsidRPr="005A485F" w:rsidRDefault="005A485F" w:rsidP="005A485F">
      <w:pPr>
        <w:pStyle w:val="Brezrazmikov"/>
        <w:rPr>
          <w:rFonts w:ascii="Segoe UI" w:hAnsi="Segoe UI" w:cs="Segoe UI"/>
          <w:sz w:val="20"/>
          <w:szCs w:val="20"/>
        </w:rPr>
      </w:pPr>
    </w:p>
    <w:p w14:paraId="1D1BF81A" w14:textId="77777777" w:rsidR="005A485F" w:rsidRPr="005A485F" w:rsidRDefault="005A485F" w:rsidP="005A485F">
      <w:pPr>
        <w:pStyle w:val="Brezrazmikov"/>
        <w:rPr>
          <w:rFonts w:ascii="Segoe UI" w:hAnsi="Segoe UI" w:cs="Segoe UI"/>
          <w:b/>
          <w:sz w:val="20"/>
          <w:szCs w:val="20"/>
        </w:rPr>
      </w:pPr>
      <w:r w:rsidRPr="005A485F">
        <w:rPr>
          <w:rFonts w:ascii="Segoe UI" w:hAnsi="Segoe UI" w:cs="Segoe UI"/>
          <w:b/>
          <w:sz w:val="20"/>
          <w:szCs w:val="20"/>
        </w:rPr>
        <w:t>UVODNA DOLOČILA</w:t>
      </w:r>
    </w:p>
    <w:p w14:paraId="5509BF02" w14:textId="77777777" w:rsid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1.člen</w:t>
      </w:r>
    </w:p>
    <w:p w14:paraId="71F18717" w14:textId="77777777" w:rsidR="005A485F" w:rsidRPr="005A485F" w:rsidRDefault="005A485F" w:rsidP="005A485F">
      <w:pPr>
        <w:pStyle w:val="Brezrazmikov"/>
        <w:jc w:val="center"/>
        <w:rPr>
          <w:rFonts w:ascii="Segoe UI" w:hAnsi="Segoe UI" w:cs="Segoe UI"/>
          <w:sz w:val="20"/>
          <w:szCs w:val="20"/>
        </w:rPr>
      </w:pPr>
    </w:p>
    <w:p w14:paraId="59D8759D"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Na podlagi javnega naročila (št.: ___________________, datum naročila: _________________) , </w:t>
      </w:r>
    </w:p>
    <w:p w14:paraId="6024F667" w14:textId="77777777" w:rsidR="005A485F" w:rsidRPr="005A485F" w:rsidRDefault="005A485F" w:rsidP="005A485F">
      <w:pPr>
        <w:pStyle w:val="Brezrazmikov"/>
        <w:rPr>
          <w:rFonts w:ascii="Segoe UI" w:hAnsi="Segoe UI" w:cs="Segoe UI"/>
          <w:sz w:val="20"/>
          <w:szCs w:val="20"/>
        </w:rPr>
      </w:pPr>
    </w:p>
    <w:p w14:paraId="050DBC9E" w14:textId="35EEBC9C"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objavljenega na Portalu javnih naročil (št. objave:____________________, datum objave:_________________________) za javno naročilo </w:t>
      </w:r>
      <w:r w:rsidR="007C14BA">
        <w:rPr>
          <w:rFonts w:ascii="Segoe UI" w:hAnsi="Segoe UI" w:cs="Segoe UI"/>
          <w:sz w:val="20"/>
          <w:szCs w:val="20"/>
        </w:rPr>
        <w:t>»</w:t>
      </w:r>
      <w:r w:rsidR="00990F10">
        <w:rPr>
          <w:rFonts w:ascii="Segoe UI" w:hAnsi="Segoe UI" w:cs="Segoe UI"/>
          <w:color w:val="000000" w:themeColor="text1"/>
          <w:sz w:val="20"/>
          <w:szCs w:val="40"/>
        </w:rPr>
        <w:t>M</w:t>
      </w:r>
      <w:r w:rsidR="00990F10" w:rsidRPr="00990F10">
        <w:rPr>
          <w:rFonts w:ascii="Segoe UI" w:hAnsi="Segoe UI" w:cs="Segoe UI"/>
          <w:color w:val="000000" w:themeColor="text1"/>
          <w:sz w:val="20"/>
          <w:szCs w:val="40"/>
        </w:rPr>
        <w:t>odernizacija dela lokalne ceste 208151-Volčja Jama-Jastrebnik-Obolno.</w:t>
      </w:r>
      <w:r w:rsidR="007C14BA">
        <w:rPr>
          <w:rFonts w:ascii="Segoe UI" w:hAnsi="Segoe UI" w:cs="Segoe UI"/>
          <w:color w:val="000000" w:themeColor="text1"/>
          <w:sz w:val="20"/>
          <w:szCs w:val="40"/>
        </w:rPr>
        <w:t>«</w:t>
      </w:r>
      <w:r w:rsidR="00060479">
        <w:rPr>
          <w:rFonts w:ascii="Segoe UI" w:hAnsi="Segoe UI" w:cs="Segoe UI"/>
          <w:sz w:val="20"/>
          <w:szCs w:val="20"/>
        </w:rPr>
        <w:t xml:space="preserve">, </w:t>
      </w:r>
      <w:r w:rsidRPr="005A485F">
        <w:rPr>
          <w:rFonts w:ascii="Segoe UI" w:hAnsi="Segoe UI" w:cs="Segoe UI"/>
          <w:sz w:val="20"/>
          <w:szCs w:val="20"/>
        </w:rPr>
        <w:t>ponudba izvajalca (št.: ____________ z dne _________________ ), pogodbene stranke s to pogodbo urejajo medsebojne pravice in obveznosti v zvezi z izpolnitvijo pogodbenih obveznosti.</w:t>
      </w:r>
    </w:p>
    <w:p w14:paraId="7B099BCA" w14:textId="77777777" w:rsidR="005A485F" w:rsidRPr="005A485F" w:rsidRDefault="005A485F" w:rsidP="005A485F">
      <w:pPr>
        <w:pStyle w:val="Brezrazmikov"/>
        <w:rPr>
          <w:rFonts w:ascii="Segoe UI" w:hAnsi="Segoe UI" w:cs="Segoe UI"/>
          <w:sz w:val="20"/>
          <w:szCs w:val="20"/>
        </w:rPr>
      </w:pPr>
    </w:p>
    <w:p w14:paraId="3AAA7C89" w14:textId="77777777"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2.člen</w:t>
      </w:r>
    </w:p>
    <w:p w14:paraId="397859D4"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Pogodbene stranke uvodoma </w:t>
      </w:r>
      <w:r w:rsidR="00060479" w:rsidRPr="005A485F">
        <w:rPr>
          <w:rFonts w:ascii="Segoe UI" w:hAnsi="Segoe UI" w:cs="Segoe UI"/>
          <w:sz w:val="20"/>
          <w:szCs w:val="20"/>
        </w:rPr>
        <w:t>ugotavljajo</w:t>
      </w:r>
      <w:r w:rsidRPr="005A485F">
        <w:rPr>
          <w:rFonts w:ascii="Segoe UI" w:hAnsi="Segoe UI" w:cs="Segoe UI"/>
          <w:sz w:val="20"/>
          <w:szCs w:val="20"/>
        </w:rPr>
        <w:t>, da:</w:t>
      </w:r>
    </w:p>
    <w:p w14:paraId="591AED7C" w14:textId="31EFE61F" w:rsidR="005A485F" w:rsidRPr="005A485F" w:rsidRDefault="005A485F" w:rsidP="00D10F5B">
      <w:pPr>
        <w:pStyle w:val="Brezrazmikov"/>
        <w:numPr>
          <w:ilvl w:val="0"/>
          <w:numId w:val="39"/>
        </w:numPr>
        <w:rPr>
          <w:rFonts w:ascii="Segoe UI" w:hAnsi="Segoe UI" w:cs="Segoe UI"/>
          <w:sz w:val="20"/>
          <w:szCs w:val="20"/>
        </w:rPr>
      </w:pPr>
      <w:r w:rsidRPr="005A485F">
        <w:rPr>
          <w:rFonts w:ascii="Segoe UI" w:hAnsi="Segoe UI" w:cs="Segoe UI"/>
          <w:sz w:val="20"/>
          <w:szCs w:val="20"/>
        </w:rPr>
        <w:t>je naročnik izvedel postopek javnega</w:t>
      </w:r>
      <w:r w:rsidR="00990F10">
        <w:rPr>
          <w:rFonts w:ascii="Segoe UI" w:hAnsi="Segoe UI" w:cs="Segoe UI"/>
          <w:sz w:val="20"/>
          <w:szCs w:val="20"/>
        </w:rPr>
        <w:t xml:space="preserve"> naročila male vrednosti</w:t>
      </w:r>
      <w:r w:rsidRPr="005A485F">
        <w:rPr>
          <w:rFonts w:ascii="Segoe UI" w:hAnsi="Segoe UI" w:cs="Segoe UI"/>
          <w:sz w:val="20"/>
          <w:szCs w:val="20"/>
        </w:rPr>
        <w:t>,</w:t>
      </w:r>
    </w:p>
    <w:p w14:paraId="79159538" w14:textId="77777777" w:rsidR="005A485F" w:rsidRPr="005A485F" w:rsidRDefault="005A485F" w:rsidP="00D10F5B">
      <w:pPr>
        <w:pStyle w:val="Brezrazmikov"/>
        <w:numPr>
          <w:ilvl w:val="0"/>
          <w:numId w:val="39"/>
        </w:numPr>
        <w:rPr>
          <w:rFonts w:ascii="Segoe UI" w:hAnsi="Segoe UI" w:cs="Segoe UI"/>
          <w:sz w:val="20"/>
          <w:szCs w:val="20"/>
        </w:rPr>
      </w:pPr>
      <w:r w:rsidRPr="005A485F">
        <w:rPr>
          <w:rFonts w:ascii="Segoe UI" w:hAnsi="Segoe UI" w:cs="Segoe UI"/>
          <w:sz w:val="20"/>
          <w:szCs w:val="20"/>
        </w:rPr>
        <w:t>je izvajalec izbran kot najugodnejši ponudnik in da je naročnik objavil obvestilo o oddaji naročila na Portalu javnih naročil,</w:t>
      </w:r>
    </w:p>
    <w:p w14:paraId="4C0A8A1E" w14:textId="5B5BFDE4" w:rsidR="005A485F" w:rsidRDefault="005A485F" w:rsidP="00D10F5B">
      <w:pPr>
        <w:pStyle w:val="Brezrazmikov"/>
        <w:numPr>
          <w:ilvl w:val="0"/>
          <w:numId w:val="39"/>
        </w:numPr>
        <w:rPr>
          <w:rFonts w:ascii="Segoe UI" w:hAnsi="Segoe UI" w:cs="Segoe UI"/>
          <w:sz w:val="20"/>
          <w:szCs w:val="20"/>
        </w:rPr>
      </w:pPr>
      <w:r w:rsidRPr="005A485F">
        <w:rPr>
          <w:rFonts w:ascii="Segoe UI" w:hAnsi="Segoe UI" w:cs="Segoe UI"/>
          <w:sz w:val="20"/>
          <w:szCs w:val="20"/>
        </w:rPr>
        <w:t xml:space="preserve">da so sredstva za plačilo so zagotovljena </w:t>
      </w:r>
      <w:r w:rsidR="00990F10">
        <w:rPr>
          <w:rFonts w:ascii="Segoe UI" w:hAnsi="Segoe UI" w:cs="Segoe UI"/>
          <w:sz w:val="20"/>
          <w:szCs w:val="20"/>
        </w:rPr>
        <w:t xml:space="preserve">na proračunski postavki 13224690 </w:t>
      </w:r>
      <w:proofErr w:type="spellStart"/>
      <w:r w:rsidR="00990F10">
        <w:rPr>
          <w:rFonts w:ascii="Segoe UI" w:hAnsi="Segoe UI" w:cs="Segoe UI"/>
          <w:sz w:val="20"/>
          <w:szCs w:val="20"/>
        </w:rPr>
        <w:t>Asflatiranje</w:t>
      </w:r>
      <w:proofErr w:type="spellEnd"/>
      <w:r w:rsidR="00990F10">
        <w:rPr>
          <w:rFonts w:ascii="Segoe UI" w:hAnsi="Segoe UI" w:cs="Segoe UI"/>
          <w:sz w:val="20"/>
          <w:szCs w:val="20"/>
        </w:rPr>
        <w:t xml:space="preserve"> LC 208151 (Volčja Jama-Jastrebnik-Obolno)</w:t>
      </w:r>
      <w:r w:rsidR="007C14BA">
        <w:rPr>
          <w:rFonts w:ascii="Segoe UI" w:hAnsi="Segoe UI" w:cs="Segoe UI"/>
          <w:sz w:val="20"/>
          <w:szCs w:val="20"/>
        </w:rPr>
        <w:t>.</w:t>
      </w:r>
    </w:p>
    <w:p w14:paraId="4B6175A4" w14:textId="77777777" w:rsidR="00824509" w:rsidRDefault="00824509" w:rsidP="00824509">
      <w:pPr>
        <w:pStyle w:val="Brezrazmikov"/>
        <w:numPr>
          <w:ilvl w:val="0"/>
          <w:numId w:val="39"/>
        </w:numPr>
        <w:rPr>
          <w:rFonts w:ascii="Segoe UI" w:hAnsi="Segoe UI" w:cs="Segoe UI"/>
          <w:sz w:val="20"/>
          <w:szCs w:val="20"/>
        </w:rPr>
      </w:pPr>
      <w:r>
        <w:rPr>
          <w:rFonts w:ascii="Segoe UI" w:hAnsi="Segoe UI" w:cs="Segoe UI"/>
          <w:sz w:val="20"/>
          <w:szCs w:val="20"/>
        </w:rPr>
        <w:t>da se d</w:t>
      </w:r>
      <w:r w:rsidRPr="00824509">
        <w:rPr>
          <w:rFonts w:ascii="Segoe UI" w:hAnsi="Segoe UI" w:cs="Segoe UI"/>
          <w:sz w:val="20"/>
          <w:szCs w:val="20"/>
        </w:rPr>
        <w:t>ela se izvajajo kot</w:t>
      </w:r>
      <w:r>
        <w:rPr>
          <w:rFonts w:ascii="Segoe UI" w:hAnsi="Segoe UI" w:cs="Segoe UI"/>
          <w:sz w:val="20"/>
          <w:szCs w:val="20"/>
        </w:rPr>
        <w:t xml:space="preserve"> investicijska vzdrževalna dela,</w:t>
      </w:r>
    </w:p>
    <w:p w14:paraId="74EAFF20" w14:textId="77777777" w:rsidR="00990F10" w:rsidRPr="005A485F" w:rsidRDefault="00824509" w:rsidP="00824509">
      <w:pPr>
        <w:pStyle w:val="Brezrazmikov"/>
        <w:numPr>
          <w:ilvl w:val="0"/>
          <w:numId w:val="39"/>
        </w:numPr>
        <w:rPr>
          <w:rFonts w:ascii="Segoe UI" w:hAnsi="Segoe UI" w:cs="Segoe UI"/>
          <w:sz w:val="20"/>
          <w:szCs w:val="20"/>
        </w:rPr>
      </w:pPr>
      <w:r>
        <w:rPr>
          <w:rFonts w:ascii="Segoe UI" w:hAnsi="Segoe UI" w:cs="Segoe UI"/>
          <w:sz w:val="20"/>
          <w:szCs w:val="20"/>
        </w:rPr>
        <w:t xml:space="preserve">da </w:t>
      </w:r>
      <w:r w:rsidRPr="00824509">
        <w:rPr>
          <w:rFonts w:ascii="Segoe UI" w:hAnsi="Segoe UI" w:cs="Segoe UI"/>
          <w:sz w:val="20"/>
          <w:szCs w:val="20"/>
        </w:rPr>
        <w:t xml:space="preserve">skladno s 76.a členom ZDDV-1 in četrtim odstavkom 127.a člena PIZDDV naročnik izjavlja, da storitev po tej pogodbi naroča v zvezi z opravljanjem svoje </w:t>
      </w:r>
      <w:r>
        <w:rPr>
          <w:rFonts w:ascii="Segoe UI" w:hAnsi="Segoe UI" w:cs="Segoe UI"/>
          <w:sz w:val="20"/>
          <w:szCs w:val="20"/>
        </w:rPr>
        <w:t>ne</w:t>
      </w:r>
      <w:r w:rsidRPr="00824509">
        <w:rPr>
          <w:rFonts w:ascii="Segoe UI" w:hAnsi="Segoe UI" w:cs="Segoe UI"/>
          <w:sz w:val="20"/>
          <w:szCs w:val="20"/>
        </w:rPr>
        <w:t xml:space="preserve">obdavčljive dejavnosti     </w:t>
      </w:r>
    </w:p>
    <w:p w14:paraId="764A53B3" w14:textId="77777777" w:rsidR="005A485F" w:rsidRDefault="005A485F" w:rsidP="005A485F">
      <w:pPr>
        <w:pStyle w:val="Brezrazmikov"/>
        <w:rPr>
          <w:rFonts w:ascii="Segoe UI" w:hAnsi="Segoe UI" w:cs="Segoe UI"/>
          <w:sz w:val="20"/>
          <w:szCs w:val="20"/>
        </w:rPr>
      </w:pPr>
    </w:p>
    <w:p w14:paraId="1C79FB95" w14:textId="77777777" w:rsidR="005A485F" w:rsidRPr="005A485F" w:rsidRDefault="005A485F" w:rsidP="005A485F">
      <w:pPr>
        <w:pStyle w:val="Brezrazmikov"/>
        <w:rPr>
          <w:rFonts w:ascii="Segoe UI" w:hAnsi="Segoe UI" w:cs="Segoe UI"/>
          <w:b/>
          <w:sz w:val="20"/>
          <w:szCs w:val="20"/>
        </w:rPr>
      </w:pPr>
      <w:r w:rsidRPr="005A485F">
        <w:rPr>
          <w:rFonts w:ascii="Segoe UI" w:hAnsi="Segoe UI" w:cs="Segoe UI"/>
          <w:b/>
          <w:sz w:val="20"/>
          <w:szCs w:val="20"/>
        </w:rPr>
        <w:t>PREDMET POGODBE</w:t>
      </w:r>
    </w:p>
    <w:p w14:paraId="0EB538DB" w14:textId="77777777"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3.člen</w:t>
      </w:r>
    </w:p>
    <w:p w14:paraId="5952E619" w14:textId="77777777" w:rsidR="005A485F" w:rsidRPr="005A485F" w:rsidRDefault="005A485F" w:rsidP="005A485F">
      <w:pPr>
        <w:pStyle w:val="Brezrazmikov"/>
        <w:rPr>
          <w:rFonts w:ascii="Segoe UI" w:hAnsi="Segoe UI" w:cs="Segoe UI"/>
          <w:sz w:val="20"/>
          <w:szCs w:val="20"/>
        </w:rPr>
      </w:pPr>
    </w:p>
    <w:p w14:paraId="5B12CAB6" w14:textId="59480EEB" w:rsidR="00060479"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Naročnik  odda, izvajalec pa prevzame v izvedbo </w:t>
      </w:r>
      <w:r w:rsidR="00824509">
        <w:rPr>
          <w:rFonts w:ascii="Segoe UI" w:hAnsi="Segoe UI" w:cs="Segoe UI"/>
          <w:sz w:val="20"/>
          <w:szCs w:val="20"/>
        </w:rPr>
        <w:t>m</w:t>
      </w:r>
      <w:r w:rsidR="00824509" w:rsidRPr="00824509">
        <w:rPr>
          <w:rFonts w:ascii="Segoe UI" w:hAnsi="Segoe UI" w:cs="Segoe UI"/>
          <w:sz w:val="20"/>
          <w:szCs w:val="20"/>
        </w:rPr>
        <w:t>odernizacij</w:t>
      </w:r>
      <w:r w:rsidR="00824509">
        <w:rPr>
          <w:rFonts w:ascii="Segoe UI" w:hAnsi="Segoe UI" w:cs="Segoe UI"/>
          <w:sz w:val="20"/>
          <w:szCs w:val="20"/>
        </w:rPr>
        <w:t>o</w:t>
      </w:r>
      <w:r w:rsidR="00824509" w:rsidRPr="00824509">
        <w:rPr>
          <w:rFonts w:ascii="Segoe UI" w:hAnsi="Segoe UI" w:cs="Segoe UI"/>
          <w:sz w:val="20"/>
          <w:szCs w:val="20"/>
        </w:rPr>
        <w:t xml:space="preserve"> dela lokalne ceste 208151-Volčja Jama-Jastrebnik-Obolno</w:t>
      </w:r>
      <w:r w:rsidR="00824509" w:rsidRPr="00824509" w:rsidDel="00824509">
        <w:rPr>
          <w:rFonts w:ascii="Segoe UI" w:hAnsi="Segoe UI" w:cs="Segoe UI"/>
          <w:sz w:val="20"/>
          <w:szCs w:val="20"/>
        </w:rPr>
        <w:t xml:space="preserve"> </w:t>
      </w:r>
    </w:p>
    <w:p w14:paraId="7AF77D4F"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Pogodbena dela se izvajajo v obsegu in v kvaliteti po:</w:t>
      </w:r>
    </w:p>
    <w:p w14:paraId="038F2DB3" w14:textId="77777777" w:rsidR="005A485F" w:rsidRPr="005A485F" w:rsidRDefault="005A485F" w:rsidP="00D10F5B">
      <w:pPr>
        <w:pStyle w:val="Brezrazmikov"/>
        <w:numPr>
          <w:ilvl w:val="0"/>
          <w:numId w:val="40"/>
        </w:numPr>
        <w:rPr>
          <w:rFonts w:ascii="Segoe UI" w:hAnsi="Segoe UI" w:cs="Segoe UI"/>
          <w:sz w:val="20"/>
          <w:szCs w:val="20"/>
        </w:rPr>
      </w:pPr>
      <w:r>
        <w:rPr>
          <w:rFonts w:ascii="Segoe UI" w:hAnsi="Segoe UI" w:cs="Segoe UI"/>
          <w:sz w:val="20"/>
          <w:szCs w:val="20"/>
        </w:rPr>
        <w:t>z</w:t>
      </w:r>
      <w:r w:rsidRPr="005A485F">
        <w:rPr>
          <w:rFonts w:ascii="Segoe UI" w:hAnsi="Segoe UI" w:cs="Segoe UI"/>
          <w:sz w:val="20"/>
          <w:szCs w:val="20"/>
        </w:rPr>
        <w:t>ahtevah iz razpisne dokumentacije za to javno naročilo in ponudbe izv</w:t>
      </w:r>
      <w:r w:rsidR="003E7106">
        <w:rPr>
          <w:rFonts w:ascii="Segoe UI" w:hAnsi="Segoe UI" w:cs="Segoe UI"/>
          <w:sz w:val="20"/>
          <w:szCs w:val="20"/>
        </w:rPr>
        <w:t>a</w:t>
      </w:r>
      <w:r w:rsidRPr="005A485F">
        <w:rPr>
          <w:rFonts w:ascii="Segoe UI" w:hAnsi="Segoe UI" w:cs="Segoe UI"/>
          <w:sz w:val="20"/>
          <w:szCs w:val="20"/>
        </w:rPr>
        <w:t>jalca iz 1. člena te pogodbe,</w:t>
      </w:r>
    </w:p>
    <w:p w14:paraId="26D8D205" w14:textId="77777777" w:rsidR="005A485F" w:rsidRPr="005A485F" w:rsidRDefault="005A485F" w:rsidP="00D10F5B">
      <w:pPr>
        <w:pStyle w:val="Brezrazmikov"/>
        <w:numPr>
          <w:ilvl w:val="0"/>
          <w:numId w:val="40"/>
        </w:numPr>
        <w:rPr>
          <w:rFonts w:ascii="Segoe UI" w:hAnsi="Segoe UI" w:cs="Segoe UI"/>
          <w:sz w:val="20"/>
          <w:szCs w:val="20"/>
        </w:rPr>
      </w:pPr>
      <w:r w:rsidRPr="005A485F">
        <w:rPr>
          <w:rFonts w:ascii="Segoe UI" w:hAnsi="Segoe UI" w:cs="Segoe UI"/>
          <w:sz w:val="20"/>
          <w:szCs w:val="20"/>
        </w:rPr>
        <w:t>predračunskem popisu,</w:t>
      </w:r>
    </w:p>
    <w:p w14:paraId="66FDC0D0" w14:textId="1B5C8C15" w:rsidR="005A485F" w:rsidRPr="005A485F" w:rsidRDefault="00824509" w:rsidP="00D10F5B">
      <w:pPr>
        <w:pStyle w:val="Brezrazmikov"/>
        <w:numPr>
          <w:ilvl w:val="0"/>
          <w:numId w:val="40"/>
        </w:numPr>
        <w:rPr>
          <w:rFonts w:ascii="Segoe UI" w:hAnsi="Segoe UI" w:cs="Segoe UI"/>
          <w:sz w:val="20"/>
          <w:szCs w:val="20"/>
        </w:rPr>
      </w:pPr>
      <w:proofErr w:type="spellStart"/>
      <w:r>
        <w:rPr>
          <w:rFonts w:ascii="Segoe UI" w:hAnsi="Segoe UI" w:cs="Segoe UI"/>
          <w:sz w:val="20"/>
          <w:szCs w:val="20"/>
        </w:rPr>
        <w:t>Izvedebenem</w:t>
      </w:r>
      <w:proofErr w:type="spellEnd"/>
      <w:r>
        <w:rPr>
          <w:rFonts w:ascii="Segoe UI" w:hAnsi="Segoe UI" w:cs="Segoe UI"/>
          <w:sz w:val="20"/>
          <w:szCs w:val="20"/>
        </w:rPr>
        <w:t xml:space="preserve"> </w:t>
      </w:r>
      <w:proofErr w:type="spellStart"/>
      <w:r>
        <w:rPr>
          <w:rFonts w:ascii="Segoe UI" w:hAnsi="Segoe UI" w:cs="Segoe UI"/>
          <w:sz w:val="20"/>
          <w:szCs w:val="20"/>
        </w:rPr>
        <w:t>narčtu</w:t>
      </w:r>
      <w:proofErr w:type="spellEnd"/>
      <w:r>
        <w:rPr>
          <w:rFonts w:ascii="Segoe UI" w:hAnsi="Segoe UI" w:cs="Segoe UI"/>
          <w:sz w:val="20"/>
          <w:szCs w:val="20"/>
        </w:rPr>
        <w:t xml:space="preserve"> (IZN) 76/19, projektanta: PINO d.o.o.</w:t>
      </w:r>
    </w:p>
    <w:p w14:paraId="2FDAD1D7" w14:textId="77777777" w:rsidR="005A485F" w:rsidRPr="005A485F" w:rsidRDefault="005A485F" w:rsidP="00D10F5B">
      <w:pPr>
        <w:pStyle w:val="Brezrazmikov"/>
        <w:numPr>
          <w:ilvl w:val="0"/>
          <w:numId w:val="40"/>
        </w:numPr>
        <w:rPr>
          <w:rFonts w:ascii="Segoe UI" w:hAnsi="Segoe UI" w:cs="Segoe UI"/>
          <w:sz w:val="20"/>
          <w:szCs w:val="20"/>
        </w:rPr>
      </w:pPr>
      <w:r w:rsidRPr="005A485F">
        <w:rPr>
          <w:rFonts w:ascii="Segoe UI" w:hAnsi="Segoe UI" w:cs="Segoe UI"/>
          <w:sz w:val="20"/>
          <w:szCs w:val="20"/>
        </w:rPr>
        <w:t>in ostalih zahtevah iz razpisne dokumentacije.</w:t>
      </w:r>
    </w:p>
    <w:p w14:paraId="78B0FC9E" w14:textId="77777777" w:rsidR="005A485F" w:rsidRPr="005A485F" w:rsidRDefault="005A485F" w:rsidP="005A485F">
      <w:pPr>
        <w:pStyle w:val="Brezrazmikov"/>
        <w:rPr>
          <w:rFonts w:ascii="Segoe UI" w:hAnsi="Segoe UI" w:cs="Segoe UI"/>
          <w:sz w:val="20"/>
          <w:szCs w:val="20"/>
        </w:rPr>
      </w:pPr>
    </w:p>
    <w:p w14:paraId="38D83F99"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Vsi navedeni dokumenti so sestavni del te pogodbe.</w:t>
      </w:r>
    </w:p>
    <w:p w14:paraId="5B0C9058" w14:textId="77777777" w:rsidR="005A485F" w:rsidRPr="005A485F" w:rsidRDefault="005A485F" w:rsidP="005A485F">
      <w:pPr>
        <w:pStyle w:val="Brezrazmikov"/>
        <w:rPr>
          <w:rFonts w:ascii="Segoe UI" w:hAnsi="Segoe UI" w:cs="Segoe UI"/>
          <w:sz w:val="20"/>
          <w:szCs w:val="20"/>
        </w:rPr>
      </w:pPr>
    </w:p>
    <w:p w14:paraId="0C0A6FEA" w14:textId="77777777"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4.člen</w:t>
      </w:r>
    </w:p>
    <w:p w14:paraId="077425B9" w14:textId="77777777" w:rsidR="005A485F" w:rsidRPr="005A485F" w:rsidRDefault="005A485F" w:rsidP="005A485F">
      <w:pPr>
        <w:pStyle w:val="Brezrazmikov"/>
        <w:rPr>
          <w:rFonts w:ascii="Segoe UI" w:hAnsi="Segoe UI" w:cs="Segoe UI"/>
          <w:sz w:val="20"/>
          <w:szCs w:val="20"/>
        </w:rPr>
      </w:pPr>
    </w:p>
    <w:p w14:paraId="0DD7E926" w14:textId="4876BFBF"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Pogodbena cena je določena po sistemu »</w:t>
      </w:r>
      <w:r w:rsidR="00824509">
        <w:rPr>
          <w:rFonts w:ascii="Segoe UI" w:hAnsi="Segoe UI" w:cs="Segoe UI"/>
          <w:sz w:val="20"/>
          <w:szCs w:val="20"/>
        </w:rPr>
        <w:t>enotnih cen</w:t>
      </w:r>
      <w:r w:rsidR="00240E41">
        <w:rPr>
          <w:rFonts w:ascii="Segoe UI" w:hAnsi="Segoe UI" w:cs="Segoe UI"/>
          <w:sz w:val="20"/>
          <w:szCs w:val="20"/>
        </w:rPr>
        <w:t xml:space="preserve"> in dejanskih količin</w:t>
      </w:r>
      <w:r w:rsidRPr="005A485F">
        <w:rPr>
          <w:rFonts w:ascii="Segoe UI" w:hAnsi="Segoe UI" w:cs="Segoe UI"/>
          <w:sz w:val="20"/>
          <w:szCs w:val="20"/>
        </w:rPr>
        <w:t xml:space="preserve">«.  </w:t>
      </w:r>
    </w:p>
    <w:p w14:paraId="2F182076" w14:textId="77777777" w:rsidR="005A485F" w:rsidRPr="005A485F" w:rsidRDefault="005A485F" w:rsidP="005A485F">
      <w:pPr>
        <w:pStyle w:val="Brezrazmikov"/>
        <w:rPr>
          <w:rFonts w:ascii="Segoe UI" w:hAnsi="Segoe UI" w:cs="Segoe UI"/>
          <w:sz w:val="20"/>
          <w:szCs w:val="20"/>
        </w:rPr>
      </w:pPr>
    </w:p>
    <w:p w14:paraId="4BA2178C" w14:textId="77777777" w:rsidR="005A485F" w:rsidRPr="005A485F" w:rsidRDefault="005A485F" w:rsidP="005A485F">
      <w:pPr>
        <w:pStyle w:val="Brezrazmikov"/>
        <w:rPr>
          <w:rFonts w:ascii="Segoe UI" w:hAnsi="Segoe UI" w:cs="Segoe UI"/>
          <w:sz w:val="20"/>
          <w:szCs w:val="20"/>
        </w:rPr>
      </w:pPr>
    </w:p>
    <w:p w14:paraId="246E370B" w14:textId="77777777" w:rsidR="005A485F" w:rsidRPr="005A485F" w:rsidRDefault="005A485F" w:rsidP="005A485F">
      <w:pPr>
        <w:pStyle w:val="Brezrazmikov"/>
        <w:rPr>
          <w:rFonts w:ascii="Segoe UI" w:hAnsi="Segoe UI" w:cs="Segoe UI"/>
          <w:b/>
          <w:sz w:val="20"/>
          <w:szCs w:val="20"/>
        </w:rPr>
      </w:pPr>
      <w:r w:rsidRPr="005A485F">
        <w:rPr>
          <w:rFonts w:ascii="Segoe UI" w:hAnsi="Segoe UI" w:cs="Segoe UI"/>
          <w:b/>
          <w:sz w:val="20"/>
          <w:szCs w:val="20"/>
        </w:rPr>
        <w:t>POGODBENA CENA</w:t>
      </w:r>
    </w:p>
    <w:p w14:paraId="33426B07" w14:textId="77777777"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5.člen</w:t>
      </w:r>
    </w:p>
    <w:p w14:paraId="1610B0B4" w14:textId="77777777" w:rsidR="005A485F" w:rsidRPr="005A485F" w:rsidRDefault="005A485F" w:rsidP="005A485F">
      <w:pPr>
        <w:pStyle w:val="Brezrazmikov"/>
        <w:rPr>
          <w:rFonts w:ascii="Segoe UI" w:hAnsi="Segoe UI" w:cs="Segoe UI"/>
          <w:sz w:val="20"/>
          <w:szCs w:val="20"/>
        </w:rPr>
      </w:pPr>
    </w:p>
    <w:p w14:paraId="54ECB6FF" w14:textId="1A02565B" w:rsidR="00C65D0F" w:rsidRDefault="00240E41" w:rsidP="005A485F">
      <w:pPr>
        <w:pStyle w:val="Brezrazmikov"/>
        <w:rPr>
          <w:rFonts w:ascii="Segoe UI" w:hAnsi="Segoe UI" w:cs="Segoe UI"/>
          <w:sz w:val="20"/>
          <w:szCs w:val="20"/>
        </w:rPr>
      </w:pPr>
      <w:r>
        <w:rPr>
          <w:rFonts w:ascii="Segoe UI" w:hAnsi="Segoe UI" w:cs="Segoe UI"/>
          <w:sz w:val="20"/>
          <w:szCs w:val="20"/>
        </w:rPr>
        <w:t>O</w:t>
      </w:r>
      <w:r w:rsidRPr="00240E41">
        <w:rPr>
          <w:rFonts w:ascii="Segoe UI" w:hAnsi="Segoe UI" w:cs="Segoe UI"/>
          <w:sz w:val="20"/>
          <w:szCs w:val="20"/>
        </w:rPr>
        <w:t>cenjena vrednost pogodbe znaša:</w:t>
      </w:r>
      <w:r w:rsidRPr="00240E41" w:rsidDel="00240E41">
        <w:rPr>
          <w:rFonts w:ascii="Segoe UI" w:hAnsi="Segoe UI" w:cs="Segoe UI"/>
          <w:sz w:val="20"/>
          <w:szCs w:val="20"/>
        </w:rPr>
        <w:t xml:space="preserve"> </w:t>
      </w:r>
    </w:p>
    <w:p w14:paraId="4B47AFDD" w14:textId="77777777" w:rsidR="005A485F" w:rsidRPr="005A485F" w:rsidRDefault="005A485F" w:rsidP="005A485F">
      <w:pPr>
        <w:pStyle w:val="Brezrazmikov"/>
        <w:rPr>
          <w:rFonts w:ascii="Segoe UI" w:hAnsi="Segoe UI" w:cs="Segoe UI"/>
          <w:sz w:val="20"/>
          <w:szCs w:val="20"/>
        </w:rPr>
      </w:pPr>
    </w:p>
    <w:tbl>
      <w:tblPr>
        <w:tblW w:w="9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969"/>
        <w:gridCol w:w="241"/>
      </w:tblGrid>
      <w:tr w:rsidR="005A485F" w:rsidRPr="005A485F" w14:paraId="2E0BD6DC" w14:textId="77777777" w:rsidTr="0064463A">
        <w:trPr>
          <w:trHeight w:val="567"/>
        </w:trPr>
        <w:tc>
          <w:tcPr>
            <w:tcW w:w="4820" w:type="dxa"/>
            <w:vAlign w:val="center"/>
          </w:tcPr>
          <w:p w14:paraId="1832868E"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Ponudbena cena brez DDV:</w:t>
            </w:r>
          </w:p>
        </w:tc>
        <w:tc>
          <w:tcPr>
            <w:tcW w:w="3969" w:type="dxa"/>
            <w:vAlign w:val="center"/>
          </w:tcPr>
          <w:p w14:paraId="6560C42F" w14:textId="77777777" w:rsidR="005A485F" w:rsidRPr="005A485F" w:rsidRDefault="005A485F" w:rsidP="005A485F">
            <w:pPr>
              <w:pStyle w:val="Brezrazmikov"/>
              <w:rPr>
                <w:rFonts w:ascii="Segoe UI" w:hAnsi="Segoe UI" w:cs="Segoe UI"/>
                <w:sz w:val="20"/>
                <w:szCs w:val="20"/>
              </w:rPr>
            </w:pPr>
          </w:p>
        </w:tc>
        <w:tc>
          <w:tcPr>
            <w:tcW w:w="241" w:type="dxa"/>
            <w:tcBorders>
              <w:top w:val="nil"/>
              <w:bottom w:val="nil"/>
              <w:right w:val="nil"/>
            </w:tcBorders>
          </w:tcPr>
          <w:p w14:paraId="4C532DAB" w14:textId="77777777" w:rsidR="005A485F" w:rsidRPr="005A485F" w:rsidRDefault="005A485F" w:rsidP="005A485F">
            <w:pPr>
              <w:pStyle w:val="Brezrazmikov"/>
              <w:rPr>
                <w:rFonts w:ascii="Segoe UI" w:hAnsi="Segoe UI" w:cs="Segoe UI"/>
                <w:sz w:val="20"/>
                <w:szCs w:val="20"/>
              </w:rPr>
            </w:pPr>
          </w:p>
        </w:tc>
      </w:tr>
      <w:tr w:rsidR="005A485F" w:rsidRPr="005A485F" w14:paraId="3C4842B9" w14:textId="77777777" w:rsidTr="0064463A">
        <w:trPr>
          <w:trHeight w:val="567"/>
        </w:trPr>
        <w:tc>
          <w:tcPr>
            <w:tcW w:w="4820" w:type="dxa"/>
            <w:vAlign w:val="center"/>
          </w:tcPr>
          <w:p w14:paraId="173E7251"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Znesek DDV 22%</w:t>
            </w:r>
          </w:p>
        </w:tc>
        <w:tc>
          <w:tcPr>
            <w:tcW w:w="3969" w:type="dxa"/>
            <w:vAlign w:val="center"/>
          </w:tcPr>
          <w:p w14:paraId="51B45056" w14:textId="77777777" w:rsidR="005A485F" w:rsidRPr="005A485F" w:rsidRDefault="005A485F" w:rsidP="005A485F">
            <w:pPr>
              <w:pStyle w:val="Brezrazmikov"/>
              <w:rPr>
                <w:rFonts w:ascii="Segoe UI" w:hAnsi="Segoe UI" w:cs="Segoe UI"/>
                <w:sz w:val="20"/>
                <w:szCs w:val="20"/>
              </w:rPr>
            </w:pPr>
          </w:p>
        </w:tc>
        <w:tc>
          <w:tcPr>
            <w:tcW w:w="241" w:type="dxa"/>
            <w:tcBorders>
              <w:top w:val="nil"/>
              <w:bottom w:val="nil"/>
              <w:right w:val="nil"/>
            </w:tcBorders>
          </w:tcPr>
          <w:p w14:paraId="0D7AD4F4" w14:textId="77777777" w:rsidR="005A485F" w:rsidRPr="005A485F" w:rsidRDefault="005A485F" w:rsidP="005A485F">
            <w:pPr>
              <w:pStyle w:val="Brezrazmikov"/>
              <w:rPr>
                <w:rFonts w:ascii="Segoe UI" w:hAnsi="Segoe UI" w:cs="Segoe UI"/>
                <w:sz w:val="20"/>
                <w:szCs w:val="20"/>
              </w:rPr>
            </w:pPr>
          </w:p>
        </w:tc>
      </w:tr>
      <w:tr w:rsidR="005A485F" w:rsidRPr="005A485F" w14:paraId="71DEAE9F" w14:textId="77777777" w:rsidTr="0064463A">
        <w:trPr>
          <w:trHeight w:val="567"/>
        </w:trPr>
        <w:tc>
          <w:tcPr>
            <w:tcW w:w="4820" w:type="dxa"/>
            <w:vAlign w:val="center"/>
          </w:tcPr>
          <w:p w14:paraId="3B3481E2"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Skupaj ponudbena cena z DDV:</w:t>
            </w:r>
          </w:p>
        </w:tc>
        <w:tc>
          <w:tcPr>
            <w:tcW w:w="3969" w:type="dxa"/>
            <w:vAlign w:val="center"/>
          </w:tcPr>
          <w:p w14:paraId="68678A4C" w14:textId="77777777" w:rsidR="005A485F" w:rsidRPr="005A485F" w:rsidRDefault="005A485F" w:rsidP="005A485F">
            <w:pPr>
              <w:pStyle w:val="Brezrazmikov"/>
              <w:rPr>
                <w:rFonts w:ascii="Segoe UI" w:hAnsi="Segoe UI" w:cs="Segoe UI"/>
                <w:sz w:val="20"/>
                <w:szCs w:val="20"/>
              </w:rPr>
            </w:pPr>
          </w:p>
        </w:tc>
        <w:tc>
          <w:tcPr>
            <w:tcW w:w="241" w:type="dxa"/>
            <w:tcBorders>
              <w:top w:val="nil"/>
              <w:bottom w:val="nil"/>
              <w:right w:val="nil"/>
            </w:tcBorders>
          </w:tcPr>
          <w:p w14:paraId="67318596" w14:textId="77777777" w:rsidR="005A485F" w:rsidRPr="005A485F" w:rsidRDefault="005A485F" w:rsidP="005A485F">
            <w:pPr>
              <w:pStyle w:val="Brezrazmikov"/>
              <w:rPr>
                <w:rFonts w:ascii="Segoe UI" w:hAnsi="Segoe UI" w:cs="Segoe UI"/>
                <w:sz w:val="20"/>
                <w:szCs w:val="20"/>
              </w:rPr>
            </w:pPr>
          </w:p>
        </w:tc>
      </w:tr>
    </w:tbl>
    <w:p w14:paraId="06DDEF85" w14:textId="77777777" w:rsidR="00C65D0F" w:rsidRPr="005A485F" w:rsidRDefault="00C65D0F" w:rsidP="005A485F">
      <w:pPr>
        <w:pStyle w:val="Brezrazmikov"/>
        <w:rPr>
          <w:rFonts w:ascii="Segoe UI" w:hAnsi="Segoe UI" w:cs="Segoe UI"/>
          <w:sz w:val="20"/>
          <w:szCs w:val="20"/>
        </w:rPr>
      </w:pPr>
    </w:p>
    <w:p w14:paraId="0B3A6835" w14:textId="77777777"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6.člen</w:t>
      </w:r>
    </w:p>
    <w:p w14:paraId="5ABC7725" w14:textId="77777777" w:rsidR="005A485F" w:rsidRPr="005A485F" w:rsidRDefault="005A485F" w:rsidP="005A485F">
      <w:pPr>
        <w:pStyle w:val="Brezrazmikov"/>
        <w:rPr>
          <w:rFonts w:ascii="Segoe UI" w:hAnsi="Segoe UI" w:cs="Segoe UI"/>
          <w:sz w:val="20"/>
          <w:szCs w:val="20"/>
        </w:rPr>
      </w:pPr>
    </w:p>
    <w:p w14:paraId="0B33A1A2"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Pogodbena cena vsebuje vse elemente cene in krije vse stroške za izvedbo pogodbe, vključno z davkom na dodano vrednost (DDV) v višini 22%, ki ga mora obračunati izvajalec, drugimi davki, taksami, carinami, prispevki oziroma dajatvami.</w:t>
      </w:r>
    </w:p>
    <w:p w14:paraId="56CC7980" w14:textId="77777777" w:rsidR="005A485F" w:rsidRPr="005A485F" w:rsidRDefault="005A485F" w:rsidP="005A485F">
      <w:pPr>
        <w:pStyle w:val="Brezrazmikov"/>
        <w:rPr>
          <w:rFonts w:ascii="Segoe UI" w:hAnsi="Segoe UI" w:cs="Segoe UI"/>
          <w:sz w:val="20"/>
          <w:szCs w:val="20"/>
        </w:rPr>
      </w:pPr>
    </w:p>
    <w:p w14:paraId="7D5DFF6F" w14:textId="77777777" w:rsidR="005A485F" w:rsidRPr="005A485F" w:rsidRDefault="005A485F" w:rsidP="00060479">
      <w:pPr>
        <w:pStyle w:val="Brezrazmikov"/>
        <w:jc w:val="both"/>
        <w:rPr>
          <w:rFonts w:ascii="Segoe UI" w:hAnsi="Segoe UI" w:cs="Segoe UI"/>
          <w:sz w:val="20"/>
          <w:szCs w:val="20"/>
        </w:rPr>
      </w:pPr>
      <w:r w:rsidRPr="005A485F">
        <w:rPr>
          <w:rFonts w:ascii="Segoe UI" w:hAnsi="Segoe UI" w:cs="Segoe UI"/>
          <w:sz w:val="20"/>
          <w:szCs w:val="20"/>
        </w:rPr>
        <w:t xml:space="preserve">V pogodbeni ceni so zajeti vsi stroški potrebni za izvedbo pogodbenih del, predvidenih s projektno dokumentacijo </w:t>
      </w:r>
      <w:r w:rsidR="003E7106">
        <w:rPr>
          <w:rFonts w:ascii="Segoe UI" w:hAnsi="Segoe UI" w:cs="Segoe UI"/>
          <w:sz w:val="20"/>
          <w:szCs w:val="20"/>
        </w:rPr>
        <w:t>IZN</w:t>
      </w:r>
      <w:r w:rsidRPr="005A485F">
        <w:rPr>
          <w:rFonts w:ascii="Segoe UI" w:hAnsi="Segoe UI" w:cs="Segoe UI"/>
          <w:sz w:val="20"/>
          <w:szCs w:val="20"/>
        </w:rPr>
        <w:t>, predračunskim popisom in ponudbo izvajalca, ureditev gradbišča, dostopa do gradbišča, gradbene pomoči, koordinacije, vse v skladu z razpisno dokumentacijo.</w:t>
      </w:r>
    </w:p>
    <w:p w14:paraId="1A1D40A9" w14:textId="77777777" w:rsidR="005A485F" w:rsidRPr="005A485F" w:rsidRDefault="005A485F" w:rsidP="005A485F">
      <w:pPr>
        <w:pStyle w:val="Brezrazmikov"/>
        <w:rPr>
          <w:rFonts w:ascii="Segoe UI" w:hAnsi="Segoe UI" w:cs="Segoe UI"/>
          <w:sz w:val="20"/>
          <w:szCs w:val="20"/>
        </w:rPr>
      </w:pPr>
    </w:p>
    <w:p w14:paraId="6F464645" w14:textId="77777777"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7.člen</w:t>
      </w:r>
    </w:p>
    <w:p w14:paraId="7602ABB7" w14:textId="77777777" w:rsidR="005A485F" w:rsidRPr="005A485F" w:rsidRDefault="005A485F" w:rsidP="005A485F">
      <w:pPr>
        <w:pStyle w:val="Brezrazmikov"/>
        <w:rPr>
          <w:rFonts w:ascii="Segoe UI" w:hAnsi="Segoe UI" w:cs="Segoe UI"/>
          <w:sz w:val="20"/>
          <w:szCs w:val="20"/>
        </w:rPr>
      </w:pPr>
    </w:p>
    <w:p w14:paraId="5F8285FD" w14:textId="77777777" w:rsidR="005A485F" w:rsidRPr="005A485F" w:rsidRDefault="005A485F" w:rsidP="00060479">
      <w:pPr>
        <w:pStyle w:val="Brezrazmikov"/>
        <w:jc w:val="both"/>
        <w:rPr>
          <w:rFonts w:ascii="Segoe UI" w:hAnsi="Segoe UI" w:cs="Segoe UI"/>
          <w:sz w:val="20"/>
          <w:szCs w:val="20"/>
        </w:rPr>
      </w:pPr>
      <w:r w:rsidRPr="005A485F">
        <w:rPr>
          <w:rFonts w:ascii="Segoe UI" w:hAnsi="Segoe UI" w:cs="Segoe UI"/>
          <w:sz w:val="20"/>
          <w:szCs w:val="20"/>
        </w:rPr>
        <w:t xml:space="preserve">Pogodbene stranke soglašajo, da je pogodbena cena nespremenljiva in fiksna do dokončne izvedbe pogodbenih del ter, da gre s tem riziko eventualnega zvišanja cen za elemente, na podlagi katerih je bila določena pogodbena cena materiala in dela v času izvajanja pogodbenih del, na račun izvajalca, in da takšne podražitve ne vplivajo na pogodbeno dogovorjeno ceno. </w:t>
      </w:r>
    </w:p>
    <w:p w14:paraId="2D5B1427" w14:textId="77777777" w:rsidR="005A485F" w:rsidRPr="005A485F" w:rsidRDefault="005A485F" w:rsidP="005A485F">
      <w:pPr>
        <w:pStyle w:val="Brezrazmikov"/>
        <w:rPr>
          <w:rFonts w:ascii="Segoe UI" w:hAnsi="Segoe UI" w:cs="Segoe UI"/>
          <w:sz w:val="20"/>
          <w:szCs w:val="20"/>
        </w:rPr>
      </w:pPr>
    </w:p>
    <w:p w14:paraId="1A20DC76" w14:textId="77777777" w:rsidR="005A485F" w:rsidRPr="005A485F" w:rsidRDefault="005A485F" w:rsidP="005A485F">
      <w:pPr>
        <w:pStyle w:val="Brezrazmikov"/>
        <w:rPr>
          <w:rFonts w:ascii="Segoe UI" w:hAnsi="Segoe UI" w:cs="Segoe UI"/>
          <w:b/>
          <w:sz w:val="20"/>
          <w:szCs w:val="20"/>
        </w:rPr>
      </w:pPr>
      <w:r w:rsidRPr="005A485F">
        <w:rPr>
          <w:rFonts w:ascii="Segoe UI" w:hAnsi="Segoe UI" w:cs="Segoe UI"/>
          <w:b/>
          <w:sz w:val="20"/>
          <w:szCs w:val="20"/>
        </w:rPr>
        <w:t>ROKI</w:t>
      </w:r>
    </w:p>
    <w:p w14:paraId="79B6487F" w14:textId="77777777"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8.člen</w:t>
      </w:r>
    </w:p>
    <w:p w14:paraId="610821BA" w14:textId="77777777" w:rsidR="005A485F" w:rsidRPr="005A485F" w:rsidRDefault="005A485F" w:rsidP="005A485F">
      <w:pPr>
        <w:pStyle w:val="Brezrazmikov"/>
        <w:rPr>
          <w:rFonts w:ascii="Segoe UI" w:hAnsi="Segoe UI" w:cs="Segoe UI"/>
          <w:sz w:val="20"/>
          <w:szCs w:val="20"/>
        </w:rPr>
      </w:pPr>
    </w:p>
    <w:p w14:paraId="1002C480" w14:textId="77777777" w:rsid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Izvajalec se zaveže dela po tej pogodbi začeti </w:t>
      </w:r>
      <w:r w:rsidR="00C65D0F">
        <w:rPr>
          <w:rFonts w:ascii="Segoe UI" w:hAnsi="Segoe UI" w:cs="Segoe UI"/>
          <w:sz w:val="20"/>
          <w:szCs w:val="20"/>
        </w:rPr>
        <w:t>in dokončati v naslednjih rokih:</w:t>
      </w:r>
    </w:p>
    <w:p w14:paraId="55391381" w14:textId="77777777" w:rsidR="00C65D0F" w:rsidRDefault="00C65D0F" w:rsidP="005A485F">
      <w:pPr>
        <w:pStyle w:val="Brezrazmikov"/>
        <w:rPr>
          <w:rFonts w:ascii="Segoe UI" w:hAnsi="Segoe UI" w:cs="Segoe UI"/>
          <w:sz w:val="20"/>
          <w:szCs w:val="20"/>
        </w:rPr>
      </w:pPr>
    </w:p>
    <w:p w14:paraId="09AE0DC3" w14:textId="1B132446" w:rsidR="00C65D0F" w:rsidRDefault="00C65D0F" w:rsidP="00C65D0F">
      <w:pPr>
        <w:pStyle w:val="Brezrazmikov"/>
        <w:rPr>
          <w:rFonts w:ascii="Segoe UI" w:hAnsi="Segoe UI" w:cs="Segoe UI"/>
          <w:sz w:val="20"/>
          <w:szCs w:val="20"/>
        </w:rPr>
      </w:pPr>
      <w:r>
        <w:rPr>
          <w:rFonts w:ascii="Segoe UI" w:hAnsi="Segoe UI" w:cs="Segoe UI"/>
          <w:sz w:val="20"/>
          <w:szCs w:val="20"/>
        </w:rPr>
        <w:t xml:space="preserve">Projekt </w:t>
      </w:r>
      <w:r w:rsidR="00824509">
        <w:rPr>
          <w:rFonts w:ascii="Segoe UI" w:hAnsi="Segoe UI" w:cs="Segoe UI"/>
          <w:sz w:val="20"/>
          <w:szCs w:val="20"/>
        </w:rPr>
        <w:t>m</w:t>
      </w:r>
      <w:r w:rsidR="00824509" w:rsidRPr="00824509">
        <w:rPr>
          <w:rFonts w:ascii="Segoe UI" w:hAnsi="Segoe UI" w:cs="Segoe UI"/>
          <w:sz w:val="20"/>
          <w:szCs w:val="20"/>
        </w:rPr>
        <w:t>odernizacij</w:t>
      </w:r>
      <w:r w:rsidR="00824509">
        <w:rPr>
          <w:rFonts w:ascii="Segoe UI" w:hAnsi="Segoe UI" w:cs="Segoe UI"/>
          <w:sz w:val="20"/>
          <w:szCs w:val="20"/>
        </w:rPr>
        <w:t>e</w:t>
      </w:r>
      <w:r w:rsidR="00824509" w:rsidRPr="00824509">
        <w:rPr>
          <w:rFonts w:ascii="Segoe UI" w:hAnsi="Segoe UI" w:cs="Segoe UI"/>
          <w:sz w:val="20"/>
          <w:szCs w:val="20"/>
        </w:rPr>
        <w:t xml:space="preserve"> dela lokalne ceste 208151-Volčja Jama-Jastrebnik-Obolno</w:t>
      </w:r>
      <w:r>
        <w:rPr>
          <w:rFonts w:ascii="Segoe UI" w:hAnsi="Segoe UI" w:cs="Segoe UI"/>
          <w:sz w:val="20"/>
          <w:szCs w:val="20"/>
        </w:rPr>
        <w:t>:</w:t>
      </w:r>
    </w:p>
    <w:p w14:paraId="7552B9C5" w14:textId="77777777" w:rsidR="00C65D0F" w:rsidRDefault="00C65D0F" w:rsidP="00C65D0F">
      <w:pPr>
        <w:pStyle w:val="Brezrazmikov"/>
        <w:rPr>
          <w:rFonts w:ascii="Segoe UI" w:hAnsi="Segoe UI" w:cs="Segoe UI"/>
          <w:sz w:val="20"/>
          <w:szCs w:val="20"/>
        </w:rPr>
      </w:pPr>
    </w:p>
    <w:p w14:paraId="01ADA2CC" w14:textId="243A5FBD" w:rsidR="00C65D0F" w:rsidRDefault="00C65D0F" w:rsidP="00BE7F9E">
      <w:pPr>
        <w:pStyle w:val="Brezrazmikov"/>
        <w:numPr>
          <w:ilvl w:val="0"/>
          <w:numId w:val="53"/>
        </w:numPr>
        <w:rPr>
          <w:rFonts w:ascii="Segoe UI" w:hAnsi="Segoe UI" w:cs="Segoe UI"/>
          <w:sz w:val="20"/>
          <w:szCs w:val="20"/>
        </w:rPr>
      </w:pPr>
      <w:r w:rsidRPr="00C65D0F">
        <w:rPr>
          <w:rFonts w:ascii="Segoe UI" w:hAnsi="Segoe UI" w:cs="Segoe UI"/>
          <w:sz w:val="20"/>
          <w:szCs w:val="20"/>
        </w:rPr>
        <w:t xml:space="preserve">z začetkom </w:t>
      </w:r>
      <w:r w:rsidR="00824509">
        <w:rPr>
          <w:rFonts w:ascii="Segoe UI" w:hAnsi="Segoe UI" w:cs="Segoe UI"/>
          <w:sz w:val="20"/>
          <w:szCs w:val="20"/>
        </w:rPr>
        <w:t>takoj po podpisu pogodbe in uvedbi izvajalca v delo</w:t>
      </w:r>
    </w:p>
    <w:p w14:paraId="7D4B12B2" w14:textId="6E779C64" w:rsidR="00C65D0F" w:rsidRPr="00C65D0F" w:rsidRDefault="00C65D0F" w:rsidP="00BE7F9E">
      <w:pPr>
        <w:pStyle w:val="Brezrazmikov"/>
        <w:numPr>
          <w:ilvl w:val="0"/>
          <w:numId w:val="53"/>
        </w:numPr>
        <w:rPr>
          <w:rFonts w:ascii="Segoe UI" w:hAnsi="Segoe UI" w:cs="Segoe UI"/>
          <w:sz w:val="20"/>
          <w:szCs w:val="20"/>
        </w:rPr>
      </w:pPr>
      <w:r w:rsidRPr="00C65D0F">
        <w:rPr>
          <w:rFonts w:ascii="Segoe UI" w:hAnsi="Segoe UI" w:cs="Segoe UI"/>
          <w:sz w:val="20"/>
          <w:szCs w:val="20"/>
        </w:rPr>
        <w:t xml:space="preserve">z zaključkom </w:t>
      </w:r>
      <w:r w:rsidR="00037D9E">
        <w:rPr>
          <w:rFonts w:ascii="Segoe UI" w:hAnsi="Segoe UI" w:cs="Segoe UI"/>
          <w:sz w:val="20"/>
          <w:szCs w:val="20"/>
        </w:rPr>
        <w:t>do dne 30.</w:t>
      </w:r>
      <w:r w:rsidR="00824509">
        <w:rPr>
          <w:rFonts w:ascii="Segoe UI" w:hAnsi="Segoe UI" w:cs="Segoe UI"/>
          <w:sz w:val="20"/>
          <w:szCs w:val="20"/>
        </w:rPr>
        <w:t xml:space="preserve"> 9</w:t>
      </w:r>
      <w:r w:rsidR="00037D9E">
        <w:rPr>
          <w:rFonts w:ascii="Segoe UI" w:hAnsi="Segoe UI" w:cs="Segoe UI"/>
          <w:sz w:val="20"/>
          <w:szCs w:val="20"/>
        </w:rPr>
        <w:t>.</w:t>
      </w:r>
      <w:r w:rsidR="00824509">
        <w:rPr>
          <w:rFonts w:ascii="Segoe UI" w:hAnsi="Segoe UI" w:cs="Segoe UI"/>
          <w:sz w:val="20"/>
          <w:szCs w:val="20"/>
        </w:rPr>
        <w:t xml:space="preserve"> </w:t>
      </w:r>
      <w:r w:rsidR="00037D9E">
        <w:rPr>
          <w:rFonts w:ascii="Segoe UI" w:hAnsi="Segoe UI" w:cs="Segoe UI"/>
          <w:sz w:val="20"/>
          <w:szCs w:val="20"/>
        </w:rPr>
        <w:t>2017</w:t>
      </w:r>
    </w:p>
    <w:p w14:paraId="44192569" w14:textId="77777777" w:rsidR="00C65D0F" w:rsidRDefault="00C65D0F" w:rsidP="00C65D0F">
      <w:pPr>
        <w:pStyle w:val="Brezrazmikov"/>
        <w:rPr>
          <w:rFonts w:ascii="Segoe UI" w:hAnsi="Segoe UI" w:cs="Segoe UI"/>
          <w:sz w:val="20"/>
          <w:szCs w:val="20"/>
        </w:rPr>
      </w:pPr>
    </w:p>
    <w:p w14:paraId="13BD0989" w14:textId="77777777" w:rsidR="005A485F" w:rsidRPr="005A485F" w:rsidRDefault="005A485F" w:rsidP="005A485F">
      <w:pPr>
        <w:pStyle w:val="Brezrazmikov"/>
        <w:rPr>
          <w:rFonts w:ascii="Segoe UI" w:hAnsi="Segoe UI" w:cs="Segoe UI"/>
          <w:sz w:val="20"/>
          <w:szCs w:val="20"/>
        </w:rPr>
      </w:pPr>
    </w:p>
    <w:p w14:paraId="56237ED2"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Za dokončanje pogodbenih del se razume uspešno opravljen sprejem in izročitev pogodbenih del.</w:t>
      </w:r>
    </w:p>
    <w:p w14:paraId="2AC52504" w14:textId="77777777" w:rsidR="005A485F" w:rsidRPr="005A485F" w:rsidRDefault="005A485F" w:rsidP="005A485F">
      <w:pPr>
        <w:pStyle w:val="Brezrazmikov"/>
        <w:rPr>
          <w:rFonts w:ascii="Segoe UI" w:hAnsi="Segoe UI" w:cs="Segoe UI"/>
          <w:sz w:val="20"/>
          <w:szCs w:val="20"/>
        </w:rPr>
      </w:pPr>
    </w:p>
    <w:p w14:paraId="6829E56A" w14:textId="77777777"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9.člen</w:t>
      </w:r>
    </w:p>
    <w:p w14:paraId="2A5300FB" w14:textId="77777777" w:rsidR="005A485F" w:rsidRPr="005A485F" w:rsidRDefault="005A485F" w:rsidP="005A485F">
      <w:pPr>
        <w:pStyle w:val="Brezrazmikov"/>
        <w:rPr>
          <w:rFonts w:ascii="Segoe UI" w:hAnsi="Segoe UI" w:cs="Segoe UI"/>
          <w:sz w:val="20"/>
          <w:szCs w:val="20"/>
        </w:rPr>
      </w:pPr>
    </w:p>
    <w:p w14:paraId="4D595F1F" w14:textId="77777777" w:rsidR="005A485F" w:rsidRPr="005A485F" w:rsidRDefault="005A485F" w:rsidP="00B93881">
      <w:pPr>
        <w:pStyle w:val="Brezrazmikov"/>
        <w:jc w:val="both"/>
        <w:rPr>
          <w:rFonts w:ascii="Segoe UI" w:hAnsi="Segoe UI" w:cs="Segoe UI"/>
          <w:sz w:val="20"/>
          <w:szCs w:val="20"/>
        </w:rPr>
      </w:pPr>
      <w:r w:rsidRPr="005A485F">
        <w:rPr>
          <w:rFonts w:ascii="Segoe UI" w:hAnsi="Segoe UI" w:cs="Segoe UI"/>
          <w:sz w:val="20"/>
          <w:szCs w:val="20"/>
        </w:rPr>
        <w:lastRenderedPageBreak/>
        <w:t>Če izvajalec ne začne del v roku iz 8.</w:t>
      </w:r>
      <w:r w:rsidR="003E7106">
        <w:rPr>
          <w:rFonts w:ascii="Segoe UI" w:hAnsi="Segoe UI" w:cs="Segoe UI"/>
          <w:sz w:val="20"/>
          <w:szCs w:val="20"/>
        </w:rPr>
        <w:t xml:space="preserve"> </w:t>
      </w:r>
      <w:r w:rsidRPr="005A485F">
        <w:rPr>
          <w:rFonts w:ascii="Segoe UI" w:hAnsi="Segoe UI" w:cs="Segoe UI"/>
          <w:sz w:val="20"/>
          <w:szCs w:val="20"/>
        </w:rPr>
        <w:t xml:space="preserve">člena te pogodbe, mu naročnik </w:t>
      </w:r>
      <w:r w:rsidR="00B93881">
        <w:rPr>
          <w:rFonts w:ascii="Segoe UI" w:hAnsi="Segoe UI" w:cs="Segoe UI"/>
          <w:sz w:val="20"/>
          <w:szCs w:val="20"/>
        </w:rPr>
        <w:t xml:space="preserve">kadar je to primerno, lahko </w:t>
      </w:r>
      <w:r w:rsidRPr="005A485F">
        <w:rPr>
          <w:rFonts w:ascii="Segoe UI" w:hAnsi="Segoe UI" w:cs="Segoe UI"/>
          <w:sz w:val="20"/>
          <w:szCs w:val="20"/>
        </w:rPr>
        <w:t>določi primeren poznejši rok za začetek del. Če izvajalec ne začne z deli niti v tem poznejšem roku, lahko naročnik odstopi od pogodbe.</w:t>
      </w:r>
    </w:p>
    <w:p w14:paraId="78A2FC1A" w14:textId="77777777" w:rsidR="0064463A" w:rsidRDefault="0064463A" w:rsidP="005A485F">
      <w:pPr>
        <w:pStyle w:val="Brezrazmikov"/>
        <w:rPr>
          <w:rFonts w:ascii="Segoe UI" w:hAnsi="Segoe UI" w:cs="Segoe UI"/>
          <w:sz w:val="20"/>
          <w:szCs w:val="20"/>
        </w:rPr>
      </w:pPr>
    </w:p>
    <w:p w14:paraId="1FAE7B77"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10.člen</w:t>
      </w:r>
    </w:p>
    <w:p w14:paraId="03C34E30" w14:textId="77777777" w:rsidR="005A485F" w:rsidRPr="005A485F" w:rsidRDefault="005A485F" w:rsidP="005A485F">
      <w:pPr>
        <w:pStyle w:val="Brezrazmikov"/>
        <w:rPr>
          <w:rFonts w:ascii="Segoe UI" w:hAnsi="Segoe UI" w:cs="Segoe UI"/>
          <w:sz w:val="20"/>
          <w:szCs w:val="20"/>
        </w:rPr>
      </w:pPr>
    </w:p>
    <w:p w14:paraId="769B45A0"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Izvajalec bo v roku 7 dni od uvedbe v posel izdelal podrobni terminski in finančni plan aktivnosti del, ki bo izdelan kot dopolnitev terminskega plana naročnika </w:t>
      </w:r>
      <w:r w:rsidR="0064463A">
        <w:rPr>
          <w:rFonts w:ascii="Segoe UI" w:hAnsi="Segoe UI" w:cs="Segoe UI"/>
          <w:sz w:val="20"/>
          <w:szCs w:val="20"/>
        </w:rPr>
        <w:t xml:space="preserve"> </w:t>
      </w:r>
      <w:r w:rsidRPr="005A485F">
        <w:rPr>
          <w:rFonts w:ascii="Segoe UI" w:hAnsi="Segoe UI" w:cs="Segoe UI"/>
          <w:sz w:val="20"/>
          <w:szCs w:val="20"/>
        </w:rPr>
        <w:t>in ga predložil naročniku v potrditev. Tako izdelan terminski in finančni plan sta sestavni del te pogodbe.</w:t>
      </w:r>
    </w:p>
    <w:p w14:paraId="3DCB0230" w14:textId="77777777" w:rsidR="005A485F" w:rsidRPr="005A485F" w:rsidRDefault="005A485F" w:rsidP="005A485F">
      <w:pPr>
        <w:pStyle w:val="Brezrazmikov"/>
        <w:rPr>
          <w:rFonts w:ascii="Segoe UI" w:hAnsi="Segoe UI" w:cs="Segoe UI"/>
          <w:sz w:val="20"/>
          <w:szCs w:val="20"/>
        </w:rPr>
      </w:pPr>
    </w:p>
    <w:p w14:paraId="301FB70B"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11.člen</w:t>
      </w:r>
    </w:p>
    <w:p w14:paraId="4BBDDF09" w14:textId="77777777" w:rsidR="005A485F" w:rsidRPr="005A485F" w:rsidRDefault="005A485F" w:rsidP="005A485F">
      <w:pPr>
        <w:pStyle w:val="Brezrazmikov"/>
        <w:rPr>
          <w:rFonts w:ascii="Segoe UI" w:hAnsi="Segoe UI" w:cs="Segoe UI"/>
          <w:sz w:val="20"/>
          <w:szCs w:val="20"/>
        </w:rPr>
      </w:pPr>
    </w:p>
    <w:p w14:paraId="4E224565"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Če izvajalec ne izvede predmeta pogodbe v roku iz 8. člena te pogodbe, mu </w:t>
      </w:r>
      <w:r w:rsidR="00B93881">
        <w:rPr>
          <w:rFonts w:ascii="Segoe UI" w:hAnsi="Segoe UI" w:cs="Segoe UI"/>
          <w:sz w:val="20"/>
          <w:szCs w:val="20"/>
        </w:rPr>
        <w:t>lahko</w:t>
      </w:r>
      <w:r w:rsidRPr="005A485F">
        <w:rPr>
          <w:rFonts w:ascii="Segoe UI" w:hAnsi="Segoe UI" w:cs="Segoe UI"/>
          <w:sz w:val="20"/>
          <w:szCs w:val="20"/>
        </w:rPr>
        <w:t xml:space="preserve"> naročnik določiti primeren poznejši rok. Če izvajalec ne izpolni svoje obveznosti niti v tem poznejšem roku, lahko naročnik  odstopi od pogodbe, s čimer nastopijo posledice odstopa od pogodbe po krivdi izvajalca.</w:t>
      </w:r>
    </w:p>
    <w:p w14:paraId="13CD0777" w14:textId="77777777" w:rsidR="005A485F" w:rsidRPr="005A485F" w:rsidRDefault="005A485F" w:rsidP="005A485F">
      <w:pPr>
        <w:pStyle w:val="Brezrazmikov"/>
        <w:rPr>
          <w:rFonts w:ascii="Segoe UI" w:hAnsi="Segoe UI" w:cs="Segoe UI"/>
          <w:sz w:val="20"/>
          <w:szCs w:val="20"/>
        </w:rPr>
      </w:pPr>
    </w:p>
    <w:p w14:paraId="3BA4168E"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ima pravico podati zahtevo za podaljšanje roka za izvedbo pogodbenih del iz prvega  odstavka tega člena, kadar zaradi spremenjenih okoliščin ali zaradi tega, ker naročnik  ni izpolnil obveznosti, ni mogel izvajati del.</w:t>
      </w:r>
    </w:p>
    <w:p w14:paraId="21021383" w14:textId="77777777" w:rsidR="005A485F" w:rsidRPr="005A485F" w:rsidRDefault="005A485F" w:rsidP="005A485F">
      <w:pPr>
        <w:pStyle w:val="Brezrazmikov"/>
        <w:rPr>
          <w:rFonts w:ascii="Segoe UI" w:hAnsi="Segoe UI" w:cs="Segoe UI"/>
          <w:sz w:val="20"/>
          <w:szCs w:val="20"/>
        </w:rPr>
      </w:pPr>
    </w:p>
    <w:p w14:paraId="67B35ED5"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12.člen</w:t>
      </w:r>
    </w:p>
    <w:p w14:paraId="6749EDD7" w14:textId="77777777" w:rsidR="005A485F" w:rsidRPr="005A485F" w:rsidRDefault="005A485F" w:rsidP="005A485F">
      <w:pPr>
        <w:pStyle w:val="Brezrazmikov"/>
        <w:rPr>
          <w:rFonts w:ascii="Segoe UI" w:hAnsi="Segoe UI" w:cs="Segoe UI"/>
          <w:sz w:val="20"/>
          <w:szCs w:val="20"/>
        </w:rPr>
      </w:pPr>
    </w:p>
    <w:p w14:paraId="1A36307E"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Za vzroke, zaradi katerih se po 11. členu lahko zahteva podaljšanje rokov, se štejejo zlasti:</w:t>
      </w:r>
    </w:p>
    <w:p w14:paraId="2BEF0E04" w14:textId="77777777"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naravni dogodki (kot so: požar, poplava, potres, izjemno slabo vreme, nenavadno za letni čas in za kraj v katerem se dela izvajajo, itd.),</w:t>
      </w:r>
    </w:p>
    <w:p w14:paraId="0CF98ACB" w14:textId="77777777"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ukrepi, določeni z akti pristojnih organov,</w:t>
      </w:r>
    </w:p>
    <w:p w14:paraId="5C4E5154" w14:textId="77777777"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zamuda na strani naročnika pri uvedbi v posel,</w:t>
      </w:r>
    </w:p>
    <w:p w14:paraId="4392FD93" w14:textId="77777777"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v primerih, ko se dela lahko začasno zaustavijo, skladno s 30. do 34. členom te pogodbe,</w:t>
      </w:r>
    </w:p>
    <w:p w14:paraId="7916C61E" w14:textId="77777777"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zamuda pri dobavi opreme, če jo nabavlja naročnik ali tisti, ki je za to določen,</w:t>
      </w:r>
    </w:p>
    <w:p w14:paraId="79BB654E" w14:textId="77777777"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nepredvidena dela, za katere izvajalec ob sklenitvi pogodbe ni vedel, niti ni mogel vedeti, da se morajo izvajati.</w:t>
      </w:r>
    </w:p>
    <w:p w14:paraId="252A5DA5" w14:textId="77777777" w:rsidR="005A485F" w:rsidRPr="005A485F" w:rsidRDefault="005A485F" w:rsidP="005A485F">
      <w:pPr>
        <w:pStyle w:val="Brezrazmikov"/>
        <w:rPr>
          <w:rFonts w:ascii="Segoe UI" w:hAnsi="Segoe UI" w:cs="Segoe UI"/>
          <w:sz w:val="20"/>
          <w:szCs w:val="20"/>
        </w:rPr>
      </w:pPr>
    </w:p>
    <w:p w14:paraId="6557439A"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13.člen</w:t>
      </w:r>
    </w:p>
    <w:p w14:paraId="5FC961C8" w14:textId="77777777" w:rsidR="005A485F" w:rsidRPr="005A485F" w:rsidRDefault="005A485F" w:rsidP="005A485F">
      <w:pPr>
        <w:pStyle w:val="Brezrazmikov"/>
        <w:rPr>
          <w:rFonts w:ascii="Segoe UI" w:hAnsi="Segoe UI" w:cs="Segoe UI"/>
          <w:sz w:val="20"/>
          <w:szCs w:val="20"/>
        </w:rPr>
      </w:pPr>
    </w:p>
    <w:p w14:paraId="4BB912A4" w14:textId="77777777" w:rsid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ne more zahtevati podaljšanja roka zaradi spremenjenih okoliščin, ki so nastale po preteku roka za izvajanje del.</w:t>
      </w:r>
    </w:p>
    <w:p w14:paraId="160D0761" w14:textId="77777777" w:rsidR="0064463A" w:rsidRPr="005A485F" w:rsidRDefault="0064463A" w:rsidP="005A485F">
      <w:pPr>
        <w:pStyle w:val="Brezrazmikov"/>
        <w:rPr>
          <w:rFonts w:ascii="Segoe UI" w:hAnsi="Segoe UI" w:cs="Segoe UI"/>
          <w:sz w:val="20"/>
          <w:szCs w:val="20"/>
        </w:rPr>
      </w:pPr>
    </w:p>
    <w:p w14:paraId="0CE0DA00"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14.člen</w:t>
      </w:r>
    </w:p>
    <w:p w14:paraId="2917E999" w14:textId="77777777" w:rsidR="005A485F" w:rsidRPr="005A485F" w:rsidRDefault="005A485F" w:rsidP="005A485F">
      <w:pPr>
        <w:pStyle w:val="Brezrazmikov"/>
        <w:rPr>
          <w:rFonts w:ascii="Segoe UI" w:hAnsi="Segoe UI" w:cs="Segoe UI"/>
          <w:sz w:val="20"/>
          <w:szCs w:val="20"/>
        </w:rPr>
      </w:pPr>
    </w:p>
    <w:p w14:paraId="156963E2"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Zahtevo za podaljšanje roka mora izvajalec predložiti naročniku pisno takoj, ko izve za vzrok, zaradi katerega se lahko rok podaljša, najkasneje pa v roku 3 dni od kar je izvedel za takšen vzrok. V nasprotnem primeru se takšen vzrok ne bo upošteval in takšen vzrok ne bo mogel biti razlog za podaljšanje roka.</w:t>
      </w:r>
    </w:p>
    <w:p w14:paraId="07298BA7" w14:textId="77777777" w:rsidR="005A485F" w:rsidRPr="005A485F" w:rsidRDefault="005A485F" w:rsidP="005A485F">
      <w:pPr>
        <w:pStyle w:val="Brezrazmikov"/>
        <w:rPr>
          <w:rFonts w:ascii="Segoe UI" w:hAnsi="Segoe UI" w:cs="Segoe UI"/>
          <w:sz w:val="20"/>
          <w:szCs w:val="20"/>
        </w:rPr>
      </w:pPr>
    </w:p>
    <w:p w14:paraId="5FDF4222" w14:textId="77777777" w:rsidR="005A485F" w:rsidRPr="0064463A" w:rsidRDefault="005A485F" w:rsidP="005A485F">
      <w:pPr>
        <w:pStyle w:val="Brezrazmikov"/>
        <w:rPr>
          <w:rFonts w:ascii="Segoe UI" w:hAnsi="Segoe UI" w:cs="Segoe UI"/>
          <w:b/>
          <w:color w:val="FF0000"/>
          <w:sz w:val="20"/>
          <w:szCs w:val="20"/>
        </w:rPr>
      </w:pPr>
      <w:r w:rsidRPr="0064463A">
        <w:rPr>
          <w:rFonts w:ascii="Segoe UI" w:hAnsi="Segoe UI" w:cs="Segoe UI"/>
          <w:b/>
          <w:sz w:val="20"/>
          <w:szCs w:val="20"/>
        </w:rPr>
        <w:t>OBRAČUN IN PLAČILA</w:t>
      </w:r>
    </w:p>
    <w:p w14:paraId="12F90299"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15.člen</w:t>
      </w:r>
    </w:p>
    <w:p w14:paraId="75E55ECD" w14:textId="77777777" w:rsidR="005A485F" w:rsidRPr="005A485F" w:rsidRDefault="005A485F" w:rsidP="005A485F">
      <w:pPr>
        <w:pStyle w:val="Brezrazmikov"/>
        <w:rPr>
          <w:rFonts w:ascii="Segoe UI" w:hAnsi="Segoe UI" w:cs="Segoe UI"/>
          <w:sz w:val="20"/>
          <w:szCs w:val="20"/>
        </w:rPr>
      </w:pPr>
    </w:p>
    <w:p w14:paraId="7B72D9A7" w14:textId="7DB79426"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Dela se izvajajo in obračunavajo po sistemu »</w:t>
      </w:r>
      <w:r w:rsidR="00240E41">
        <w:rPr>
          <w:rFonts w:ascii="Segoe UI" w:hAnsi="Segoe UI" w:cs="Segoe UI"/>
          <w:sz w:val="20"/>
          <w:szCs w:val="20"/>
        </w:rPr>
        <w:t>enotnih cen in dejanskih količin</w:t>
      </w:r>
      <w:r w:rsidRPr="005A485F">
        <w:rPr>
          <w:rFonts w:ascii="Segoe UI" w:hAnsi="Segoe UI" w:cs="Segoe UI"/>
          <w:sz w:val="20"/>
          <w:szCs w:val="20"/>
        </w:rPr>
        <w:t>«, po fiksnih cenah iz ponudbenega predračuna.</w:t>
      </w:r>
    </w:p>
    <w:p w14:paraId="0014CD30" w14:textId="77777777" w:rsidR="005A485F" w:rsidRPr="005A485F" w:rsidRDefault="005A485F" w:rsidP="005A485F">
      <w:pPr>
        <w:pStyle w:val="Brezrazmikov"/>
        <w:rPr>
          <w:rFonts w:ascii="Segoe UI" w:hAnsi="Segoe UI" w:cs="Segoe UI"/>
          <w:sz w:val="20"/>
          <w:szCs w:val="20"/>
        </w:rPr>
      </w:pPr>
    </w:p>
    <w:p w14:paraId="3910651B"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Izvedena dela bo izvajalec zaračunaval glede na </w:t>
      </w:r>
      <w:r w:rsidR="00B93881">
        <w:rPr>
          <w:rFonts w:ascii="Segoe UI" w:hAnsi="Segoe UI" w:cs="Segoe UI"/>
          <w:sz w:val="20"/>
          <w:szCs w:val="20"/>
        </w:rPr>
        <w:t>napredovanje del</w:t>
      </w:r>
      <w:r w:rsidRPr="005A485F">
        <w:rPr>
          <w:rFonts w:ascii="Segoe UI" w:hAnsi="Segoe UI" w:cs="Segoe UI"/>
          <w:sz w:val="20"/>
          <w:szCs w:val="20"/>
        </w:rPr>
        <w:t xml:space="preserve">. </w:t>
      </w:r>
    </w:p>
    <w:p w14:paraId="45039F44" w14:textId="77777777" w:rsidR="005A485F" w:rsidRPr="005A485F" w:rsidRDefault="005A485F" w:rsidP="005A485F">
      <w:pPr>
        <w:pStyle w:val="Brezrazmikov"/>
        <w:rPr>
          <w:rFonts w:ascii="Segoe UI" w:hAnsi="Segoe UI" w:cs="Segoe UI"/>
          <w:sz w:val="20"/>
          <w:szCs w:val="20"/>
        </w:rPr>
      </w:pPr>
    </w:p>
    <w:p w14:paraId="3701CEBE"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Izvedena dela se plačajo na podlagi začasnih situacij in končne situacije. Začasne situacije se obračunavajo do največ 95% pogodbene vrednosti.</w:t>
      </w:r>
    </w:p>
    <w:p w14:paraId="5B651D19" w14:textId="77777777" w:rsidR="005A485F" w:rsidRPr="005A485F" w:rsidRDefault="005A485F" w:rsidP="005A485F">
      <w:pPr>
        <w:pStyle w:val="Brezrazmikov"/>
        <w:rPr>
          <w:rFonts w:ascii="Segoe UI" w:hAnsi="Segoe UI" w:cs="Segoe UI"/>
          <w:sz w:val="20"/>
          <w:szCs w:val="20"/>
        </w:rPr>
      </w:pPr>
    </w:p>
    <w:p w14:paraId="511A2C43" w14:textId="77777777" w:rsidR="005A485F" w:rsidRPr="005A485F" w:rsidRDefault="005A485F" w:rsidP="005A485F">
      <w:pPr>
        <w:pStyle w:val="Brezrazmikov"/>
        <w:rPr>
          <w:rFonts w:ascii="Segoe UI" w:hAnsi="Segoe UI" w:cs="Segoe UI"/>
          <w:sz w:val="20"/>
          <w:szCs w:val="20"/>
        </w:rPr>
      </w:pPr>
    </w:p>
    <w:p w14:paraId="7420DA8E"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lastRenderedPageBreak/>
        <w:t>16.člen</w:t>
      </w:r>
    </w:p>
    <w:p w14:paraId="2B6D8015" w14:textId="77777777" w:rsidR="005A485F" w:rsidRPr="005A485F" w:rsidRDefault="005A485F" w:rsidP="005A485F">
      <w:pPr>
        <w:pStyle w:val="Brezrazmikov"/>
        <w:rPr>
          <w:rFonts w:ascii="Segoe UI" w:hAnsi="Segoe UI" w:cs="Segoe UI"/>
          <w:sz w:val="20"/>
          <w:szCs w:val="20"/>
        </w:rPr>
      </w:pPr>
    </w:p>
    <w:p w14:paraId="22D78145"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je dolžan začasno situacijo, pred predložitvijo naročniku, uskladiti z gradbenim nadzorom, ki jo mora tudi potrditi.</w:t>
      </w:r>
    </w:p>
    <w:p w14:paraId="4086ED29" w14:textId="77777777" w:rsidR="005A485F" w:rsidRPr="005A485F" w:rsidRDefault="005A485F" w:rsidP="005A485F">
      <w:pPr>
        <w:pStyle w:val="Brezrazmikov"/>
        <w:rPr>
          <w:rFonts w:ascii="Segoe UI" w:hAnsi="Segoe UI" w:cs="Segoe UI"/>
          <w:sz w:val="20"/>
          <w:szCs w:val="20"/>
        </w:rPr>
      </w:pPr>
    </w:p>
    <w:p w14:paraId="13452779" w14:textId="06BB5E55"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Začasno situacijo izda izvajalec v </w:t>
      </w:r>
      <w:r w:rsidR="00240E41">
        <w:rPr>
          <w:rFonts w:ascii="Segoe UI" w:hAnsi="Segoe UI" w:cs="Segoe UI"/>
          <w:sz w:val="20"/>
          <w:szCs w:val="20"/>
        </w:rPr>
        <w:t>3</w:t>
      </w:r>
      <w:r w:rsidR="00240E41" w:rsidRPr="005A485F">
        <w:rPr>
          <w:rFonts w:ascii="Segoe UI" w:hAnsi="Segoe UI" w:cs="Segoe UI"/>
          <w:sz w:val="20"/>
          <w:szCs w:val="20"/>
        </w:rPr>
        <w:t xml:space="preserve"> </w:t>
      </w:r>
      <w:r w:rsidRPr="005A485F">
        <w:rPr>
          <w:rFonts w:ascii="Segoe UI" w:hAnsi="Segoe UI" w:cs="Segoe UI"/>
          <w:sz w:val="20"/>
          <w:szCs w:val="20"/>
        </w:rPr>
        <w:t>(petih) izvodih do 5. (petega) v mesecu za dela, izvedena v preteklem mesecu.</w:t>
      </w:r>
    </w:p>
    <w:p w14:paraId="5F07FDCF" w14:textId="77777777" w:rsidR="005A485F" w:rsidRPr="005A485F" w:rsidRDefault="005A485F" w:rsidP="005A485F">
      <w:pPr>
        <w:pStyle w:val="Brezrazmikov"/>
        <w:rPr>
          <w:rFonts w:ascii="Segoe UI" w:hAnsi="Segoe UI" w:cs="Segoe UI"/>
          <w:sz w:val="20"/>
          <w:szCs w:val="20"/>
        </w:rPr>
      </w:pPr>
    </w:p>
    <w:p w14:paraId="50A0D886"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Naročnik potrdi nesporni del situacije v roku 8 dni od prejema, sporni del situacije pa se zavrne (za ta del mora izvajalec predložiti naročniku dobropis) in ga naročnik in izvajalec razrešita do izstavitve naslednje situacije. Za datum prejema se šteje uradni prevzem po pošti na naslov naročnika. </w:t>
      </w:r>
    </w:p>
    <w:p w14:paraId="459F5CDA" w14:textId="77777777" w:rsidR="005A485F" w:rsidRPr="005A485F" w:rsidRDefault="005A485F" w:rsidP="005A485F">
      <w:pPr>
        <w:pStyle w:val="Brezrazmikov"/>
        <w:rPr>
          <w:rFonts w:ascii="Segoe UI" w:hAnsi="Segoe UI" w:cs="Segoe UI"/>
          <w:sz w:val="20"/>
          <w:szCs w:val="20"/>
        </w:rPr>
      </w:pPr>
    </w:p>
    <w:p w14:paraId="336BE068" w14:textId="77777777" w:rsidR="005A485F" w:rsidRPr="005A485F" w:rsidRDefault="005A485F" w:rsidP="005A485F">
      <w:pPr>
        <w:pStyle w:val="Brezrazmikov"/>
        <w:rPr>
          <w:rFonts w:ascii="Segoe UI" w:hAnsi="Segoe UI" w:cs="Segoe UI"/>
          <w:sz w:val="20"/>
          <w:szCs w:val="20"/>
        </w:rPr>
      </w:pPr>
    </w:p>
    <w:p w14:paraId="4C8CBA0A"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17.člen</w:t>
      </w:r>
    </w:p>
    <w:p w14:paraId="4DC9FDAE" w14:textId="77777777" w:rsidR="005A485F" w:rsidRPr="005A485F" w:rsidRDefault="005A485F" w:rsidP="005A485F">
      <w:pPr>
        <w:pStyle w:val="Brezrazmikov"/>
        <w:rPr>
          <w:rFonts w:ascii="Segoe UI" w:hAnsi="Segoe UI" w:cs="Segoe UI"/>
          <w:sz w:val="20"/>
          <w:szCs w:val="20"/>
        </w:rPr>
      </w:pPr>
    </w:p>
    <w:p w14:paraId="5915D334"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Naročnik bo nesporni del situacije poravnal trideseti dan od prejema. Plačilni rok začne teči naslednji dan po prejemu situacije. Če zadnji dan roka za plačilo sovpada z dnem, ko se po zakonu ne dela, se za zadnji dan roka šteje naslednji delavnik.</w:t>
      </w:r>
    </w:p>
    <w:p w14:paraId="3554474F" w14:textId="77777777" w:rsidR="005A485F" w:rsidRPr="005A485F" w:rsidRDefault="005A485F" w:rsidP="005A485F">
      <w:pPr>
        <w:pStyle w:val="Brezrazmikov"/>
        <w:rPr>
          <w:rFonts w:ascii="Segoe UI" w:hAnsi="Segoe UI" w:cs="Segoe UI"/>
          <w:sz w:val="20"/>
          <w:szCs w:val="20"/>
        </w:rPr>
      </w:pPr>
    </w:p>
    <w:p w14:paraId="7D407E3B"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 primeru zamude plačila je izvajalec upravičen do zakonitih zamudnih obresti.</w:t>
      </w:r>
    </w:p>
    <w:p w14:paraId="2E37AA26" w14:textId="77777777" w:rsidR="005A485F" w:rsidRDefault="005A485F" w:rsidP="005A485F">
      <w:pPr>
        <w:pStyle w:val="Brezrazmikov"/>
        <w:rPr>
          <w:rFonts w:ascii="Segoe UI" w:hAnsi="Segoe UI" w:cs="Segoe UI"/>
          <w:sz w:val="20"/>
          <w:szCs w:val="20"/>
        </w:rPr>
      </w:pPr>
    </w:p>
    <w:p w14:paraId="28875271" w14:textId="77777777" w:rsidR="00C65D0F" w:rsidRDefault="00C65D0F" w:rsidP="005A485F">
      <w:pPr>
        <w:pStyle w:val="Brezrazmikov"/>
        <w:rPr>
          <w:rFonts w:ascii="Segoe UI" w:hAnsi="Segoe UI" w:cs="Segoe UI"/>
          <w:sz w:val="20"/>
          <w:szCs w:val="20"/>
        </w:rPr>
      </w:pPr>
    </w:p>
    <w:p w14:paraId="6A727C56" w14:textId="77777777" w:rsidR="00C65D0F" w:rsidRDefault="00C65D0F" w:rsidP="005A485F">
      <w:pPr>
        <w:pStyle w:val="Brezrazmikov"/>
        <w:rPr>
          <w:rFonts w:ascii="Segoe UI" w:hAnsi="Segoe UI" w:cs="Segoe UI"/>
          <w:sz w:val="20"/>
          <w:szCs w:val="20"/>
        </w:rPr>
      </w:pPr>
    </w:p>
    <w:p w14:paraId="4518CD6D" w14:textId="77777777" w:rsidR="00C65D0F" w:rsidRPr="005A485F" w:rsidRDefault="00C65D0F" w:rsidP="005A485F">
      <w:pPr>
        <w:pStyle w:val="Brezrazmikov"/>
        <w:rPr>
          <w:rFonts w:ascii="Segoe UI" w:hAnsi="Segoe UI" w:cs="Segoe UI"/>
          <w:sz w:val="20"/>
          <w:szCs w:val="20"/>
        </w:rPr>
      </w:pPr>
    </w:p>
    <w:p w14:paraId="638DB4CC"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18.člen</w:t>
      </w:r>
    </w:p>
    <w:p w14:paraId="4E5DED05" w14:textId="77777777" w:rsidR="005A485F" w:rsidRPr="005A485F" w:rsidRDefault="005A485F" w:rsidP="005A485F">
      <w:pPr>
        <w:pStyle w:val="Brezrazmikov"/>
        <w:rPr>
          <w:rFonts w:ascii="Segoe UI" w:hAnsi="Segoe UI" w:cs="Segoe UI"/>
          <w:sz w:val="20"/>
          <w:szCs w:val="20"/>
        </w:rPr>
      </w:pPr>
    </w:p>
    <w:p w14:paraId="045ABCC6"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izda končno situacijo po izvedbi dokončnega obračuna. Končna situacija se plača v roku po 17.</w:t>
      </w:r>
      <w:r w:rsidR="003E7106">
        <w:rPr>
          <w:rFonts w:ascii="Segoe UI" w:hAnsi="Segoe UI" w:cs="Segoe UI"/>
          <w:sz w:val="20"/>
          <w:szCs w:val="20"/>
        </w:rPr>
        <w:t xml:space="preserve"> </w:t>
      </w:r>
      <w:r w:rsidRPr="005A485F">
        <w:rPr>
          <w:rFonts w:ascii="Segoe UI" w:hAnsi="Segoe UI" w:cs="Segoe UI"/>
          <w:sz w:val="20"/>
          <w:szCs w:val="20"/>
        </w:rPr>
        <w:t>členu te pogodbe, če je izdana skladno z določili te pogodbe in če ni drugih zadržkov iz naslova zadržanih sredstev v korist naročnika.</w:t>
      </w:r>
    </w:p>
    <w:p w14:paraId="2808B73F" w14:textId="77777777" w:rsidR="005A485F" w:rsidRPr="005A485F" w:rsidRDefault="005A485F" w:rsidP="005A485F">
      <w:pPr>
        <w:pStyle w:val="Brezrazmikov"/>
        <w:rPr>
          <w:rFonts w:ascii="Segoe UI" w:hAnsi="Segoe UI" w:cs="Segoe UI"/>
          <w:sz w:val="20"/>
          <w:szCs w:val="20"/>
        </w:rPr>
      </w:pPr>
    </w:p>
    <w:p w14:paraId="716AB204"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19.člen</w:t>
      </w:r>
    </w:p>
    <w:p w14:paraId="253C4442" w14:textId="77777777" w:rsidR="005A485F" w:rsidRPr="005A485F" w:rsidRDefault="005A485F" w:rsidP="005A485F">
      <w:pPr>
        <w:pStyle w:val="Brezrazmikov"/>
        <w:rPr>
          <w:rFonts w:ascii="Segoe UI" w:hAnsi="Segoe UI" w:cs="Segoe UI"/>
          <w:sz w:val="20"/>
          <w:szCs w:val="20"/>
        </w:rPr>
      </w:pPr>
    </w:p>
    <w:p w14:paraId="141354BF"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Plačila se bodo izvajala na poslovni račun izvajalca:</w:t>
      </w:r>
    </w:p>
    <w:p w14:paraId="44A6E2C7" w14:textId="77777777" w:rsidR="005A485F" w:rsidRPr="005A485F" w:rsidRDefault="005A485F" w:rsidP="005A485F">
      <w:pPr>
        <w:pStyle w:val="Brezrazmikov"/>
        <w:rPr>
          <w:rFonts w:ascii="Segoe UI" w:hAnsi="Segoe UI" w:cs="Segoe UI"/>
          <w:sz w:val="20"/>
          <w:szCs w:val="20"/>
        </w:rPr>
      </w:pPr>
    </w:p>
    <w:p w14:paraId="5156B965"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TRR_______________________________ odprt pri banki__________________________.</w:t>
      </w:r>
    </w:p>
    <w:p w14:paraId="07132E03" w14:textId="77777777" w:rsidR="005A485F" w:rsidRPr="005A485F" w:rsidRDefault="005A485F" w:rsidP="005A485F">
      <w:pPr>
        <w:pStyle w:val="Brezrazmikov"/>
        <w:rPr>
          <w:rFonts w:ascii="Segoe UI" w:hAnsi="Segoe UI" w:cs="Segoe UI"/>
          <w:sz w:val="20"/>
          <w:szCs w:val="20"/>
        </w:rPr>
      </w:pPr>
    </w:p>
    <w:p w14:paraId="05D8E629" w14:textId="77777777" w:rsidR="005A485F" w:rsidRPr="005A485F" w:rsidRDefault="005A485F" w:rsidP="005A485F">
      <w:pPr>
        <w:pStyle w:val="Brezrazmikov"/>
        <w:rPr>
          <w:rFonts w:ascii="Segoe UI" w:hAnsi="Segoe UI" w:cs="Segoe UI"/>
          <w:sz w:val="20"/>
          <w:szCs w:val="20"/>
        </w:rPr>
      </w:pPr>
    </w:p>
    <w:p w14:paraId="6D0267CB" w14:textId="77777777"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MEDSEBOJNE PRAVICE IN OBVEZNOSTI POGODBENIH STRANK</w:t>
      </w:r>
    </w:p>
    <w:p w14:paraId="1054B9BB" w14:textId="77777777" w:rsidR="005A485F" w:rsidRPr="005A485F" w:rsidRDefault="005A485F" w:rsidP="005A485F">
      <w:pPr>
        <w:pStyle w:val="Brezrazmikov"/>
        <w:rPr>
          <w:rFonts w:ascii="Segoe UI" w:hAnsi="Segoe UI" w:cs="Segoe UI"/>
          <w:sz w:val="20"/>
          <w:szCs w:val="20"/>
        </w:rPr>
      </w:pPr>
    </w:p>
    <w:p w14:paraId="1D65EC77"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20.člen</w:t>
      </w:r>
    </w:p>
    <w:p w14:paraId="6A2D472D" w14:textId="77777777" w:rsidR="005A485F" w:rsidRPr="005A485F" w:rsidRDefault="005A485F" w:rsidP="005A485F">
      <w:pPr>
        <w:pStyle w:val="Brezrazmikov"/>
        <w:rPr>
          <w:rFonts w:ascii="Segoe UI" w:hAnsi="Segoe UI" w:cs="Segoe UI"/>
          <w:sz w:val="20"/>
          <w:szCs w:val="20"/>
        </w:rPr>
      </w:pPr>
    </w:p>
    <w:p w14:paraId="66108128"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Vsak pogodbenik je dolžan pri izpolnitvi svoje obveznosti ravnati s pazljivostjo, ki se zahteva v poslovnih razmerjih (pazljivost dobrega gospodarstvenika).</w:t>
      </w:r>
    </w:p>
    <w:p w14:paraId="2237C662" w14:textId="77777777" w:rsidR="005A485F" w:rsidRPr="005A485F" w:rsidRDefault="005A485F" w:rsidP="005A485F">
      <w:pPr>
        <w:pStyle w:val="Brezrazmikov"/>
        <w:rPr>
          <w:rFonts w:ascii="Segoe UI" w:hAnsi="Segoe UI" w:cs="Segoe UI"/>
          <w:sz w:val="20"/>
          <w:szCs w:val="20"/>
        </w:rPr>
      </w:pPr>
    </w:p>
    <w:p w14:paraId="50C251D3" w14:textId="77777777" w:rsidR="005A485F" w:rsidRDefault="005A485F" w:rsidP="005A485F">
      <w:pPr>
        <w:pStyle w:val="Brezrazmikov"/>
        <w:rPr>
          <w:rFonts w:ascii="Segoe UI" w:hAnsi="Segoe UI" w:cs="Segoe UI"/>
          <w:sz w:val="20"/>
          <w:szCs w:val="20"/>
        </w:rPr>
      </w:pPr>
      <w:r w:rsidRPr="005A485F">
        <w:rPr>
          <w:rFonts w:ascii="Segoe UI" w:hAnsi="Segoe UI" w:cs="Segoe UI"/>
          <w:sz w:val="20"/>
          <w:szCs w:val="20"/>
        </w:rPr>
        <w:t>Pogodbenik ne more zahtevati od drugega pogodbenika, da izpolni obveznosti, če je sam ni izpolnil ali je ni pripravljen izpolniti, razen če ni v tej pogodbi drugače določeno.</w:t>
      </w:r>
    </w:p>
    <w:p w14:paraId="49C9FCA5" w14:textId="77777777" w:rsidR="00D9411A" w:rsidRDefault="00D9411A" w:rsidP="00D9411A">
      <w:pPr>
        <w:spacing w:line="216" w:lineRule="auto"/>
        <w:ind w:firstLine="720"/>
        <w:jc w:val="both"/>
        <w:rPr>
          <w:rFonts w:ascii="Segoe UI" w:hAnsi="Segoe UI" w:cs="Segoe UI"/>
          <w:b/>
          <w:sz w:val="20"/>
          <w:szCs w:val="20"/>
        </w:rPr>
      </w:pPr>
    </w:p>
    <w:p w14:paraId="64EE1C7B" w14:textId="77777777"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OBVEZNOSTI IN PRAVICE IZVAJALCA</w:t>
      </w:r>
    </w:p>
    <w:p w14:paraId="1DC79305" w14:textId="77777777" w:rsidR="005A485F" w:rsidRPr="005A485F" w:rsidRDefault="005A485F" w:rsidP="005A485F">
      <w:pPr>
        <w:pStyle w:val="Brezrazmikov"/>
        <w:rPr>
          <w:rFonts w:ascii="Segoe UI" w:hAnsi="Segoe UI" w:cs="Segoe UI"/>
          <w:color w:val="FF0000"/>
          <w:sz w:val="20"/>
          <w:szCs w:val="20"/>
        </w:rPr>
      </w:pPr>
    </w:p>
    <w:p w14:paraId="0C5FF5B8"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21.člen</w:t>
      </w:r>
    </w:p>
    <w:p w14:paraId="58625195" w14:textId="77777777" w:rsidR="005A485F" w:rsidRPr="005A485F" w:rsidRDefault="005A485F" w:rsidP="005A485F">
      <w:pPr>
        <w:pStyle w:val="Brezrazmikov"/>
        <w:rPr>
          <w:rFonts w:ascii="Segoe UI" w:hAnsi="Segoe UI" w:cs="Segoe UI"/>
          <w:sz w:val="20"/>
          <w:szCs w:val="20"/>
        </w:rPr>
      </w:pPr>
    </w:p>
    <w:p w14:paraId="4EE0B4BE"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s podpisom te pogodbe potrjuje, da sta mu objekt, v katerem se bodo dela izvajala in projektna dokumentacija po kateri bo dela izvajal, znana.</w:t>
      </w:r>
    </w:p>
    <w:p w14:paraId="1D82C148" w14:textId="77777777" w:rsidR="005A485F" w:rsidRPr="005A485F" w:rsidRDefault="005A485F" w:rsidP="005A485F">
      <w:pPr>
        <w:pStyle w:val="Brezrazmikov"/>
        <w:rPr>
          <w:rFonts w:ascii="Segoe UI" w:hAnsi="Segoe UI" w:cs="Segoe UI"/>
          <w:sz w:val="20"/>
          <w:szCs w:val="20"/>
        </w:rPr>
      </w:pPr>
    </w:p>
    <w:p w14:paraId="3C3D9BFB"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lastRenderedPageBreak/>
        <w:t>Izvajalec nima pravice spremeniti projektne dokumentacije.</w:t>
      </w:r>
    </w:p>
    <w:p w14:paraId="2295C833" w14:textId="77777777" w:rsidR="005A485F" w:rsidRPr="005A485F" w:rsidRDefault="005A485F" w:rsidP="005A485F">
      <w:pPr>
        <w:pStyle w:val="Brezrazmikov"/>
        <w:rPr>
          <w:rFonts w:ascii="Segoe UI" w:hAnsi="Segoe UI" w:cs="Segoe UI"/>
          <w:sz w:val="20"/>
          <w:szCs w:val="20"/>
        </w:rPr>
      </w:pPr>
    </w:p>
    <w:p w14:paraId="672E0219"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22.člen</w:t>
      </w:r>
    </w:p>
    <w:p w14:paraId="6B137469" w14:textId="77777777" w:rsidR="005A485F" w:rsidRPr="005A485F" w:rsidRDefault="005A485F" w:rsidP="005A485F">
      <w:pPr>
        <w:pStyle w:val="Brezrazmikov"/>
        <w:rPr>
          <w:rFonts w:ascii="Segoe UI" w:hAnsi="Segoe UI" w:cs="Segoe UI"/>
          <w:sz w:val="20"/>
          <w:szCs w:val="20"/>
        </w:rPr>
      </w:pPr>
    </w:p>
    <w:p w14:paraId="6465DF98"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Vse obveznosti in odgovornosti proti tretjim osebam, kakor tudi nastalo škodo na zemljiščih, cestiščih izven območja objekta gredo v breme izvajalca.</w:t>
      </w:r>
    </w:p>
    <w:p w14:paraId="333FC960" w14:textId="77777777" w:rsidR="005A485F" w:rsidRPr="005A485F" w:rsidRDefault="005A485F" w:rsidP="005A485F">
      <w:pPr>
        <w:pStyle w:val="Brezrazmikov"/>
        <w:rPr>
          <w:rFonts w:ascii="Segoe UI" w:hAnsi="Segoe UI" w:cs="Segoe UI"/>
          <w:sz w:val="20"/>
          <w:szCs w:val="20"/>
        </w:rPr>
      </w:pPr>
    </w:p>
    <w:p w14:paraId="311D24B8"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23.člen</w:t>
      </w:r>
    </w:p>
    <w:p w14:paraId="46166D34" w14:textId="77777777" w:rsidR="005A485F" w:rsidRPr="005A485F" w:rsidRDefault="005A485F" w:rsidP="005A485F">
      <w:pPr>
        <w:pStyle w:val="Brezrazmikov"/>
        <w:rPr>
          <w:rFonts w:ascii="Segoe UI" w:hAnsi="Segoe UI" w:cs="Segoe UI"/>
          <w:sz w:val="20"/>
          <w:szCs w:val="20"/>
        </w:rPr>
      </w:pPr>
    </w:p>
    <w:p w14:paraId="65682CDE"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je dolžan pogodbena dela izvesti na način in v rokih, ki so določeni v pogodbi, predpisih in pravilih stroke.</w:t>
      </w:r>
    </w:p>
    <w:p w14:paraId="688E3DB4" w14:textId="77777777" w:rsidR="005A485F" w:rsidRPr="005A485F" w:rsidRDefault="005A485F" w:rsidP="005A485F">
      <w:pPr>
        <w:pStyle w:val="Brezrazmikov"/>
        <w:rPr>
          <w:rFonts w:ascii="Segoe UI" w:hAnsi="Segoe UI" w:cs="Segoe UI"/>
          <w:sz w:val="20"/>
          <w:szCs w:val="20"/>
        </w:rPr>
      </w:pPr>
    </w:p>
    <w:p w14:paraId="33E2024D"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Izvajalec je dolžan voditi </w:t>
      </w:r>
      <w:r w:rsidR="00B93881">
        <w:rPr>
          <w:rFonts w:ascii="Segoe UI" w:hAnsi="Segoe UI" w:cs="Segoe UI"/>
          <w:sz w:val="20"/>
          <w:szCs w:val="20"/>
        </w:rPr>
        <w:t xml:space="preserve">gradbeni dnevnik in gradbeno </w:t>
      </w:r>
      <w:r w:rsidRPr="005A485F">
        <w:rPr>
          <w:rFonts w:ascii="Segoe UI" w:hAnsi="Segoe UI" w:cs="Segoe UI"/>
          <w:sz w:val="20"/>
          <w:szCs w:val="20"/>
        </w:rPr>
        <w:t>knjigo.</w:t>
      </w:r>
    </w:p>
    <w:p w14:paraId="007F0AA2" w14:textId="77777777" w:rsidR="005A485F" w:rsidRPr="005A485F" w:rsidRDefault="005A485F" w:rsidP="005A485F">
      <w:pPr>
        <w:pStyle w:val="Brezrazmikov"/>
        <w:rPr>
          <w:rFonts w:ascii="Segoe UI" w:hAnsi="Segoe UI" w:cs="Segoe UI"/>
          <w:sz w:val="20"/>
          <w:szCs w:val="20"/>
        </w:rPr>
      </w:pPr>
    </w:p>
    <w:p w14:paraId="24C7A758" w14:textId="77777777" w:rsidR="005A485F" w:rsidRPr="005A485F" w:rsidRDefault="005A485F" w:rsidP="005A485F">
      <w:pPr>
        <w:pStyle w:val="Brezrazmikov"/>
        <w:rPr>
          <w:rFonts w:ascii="Segoe UI" w:hAnsi="Segoe UI" w:cs="Segoe UI"/>
          <w:sz w:val="20"/>
          <w:szCs w:val="20"/>
        </w:rPr>
      </w:pPr>
    </w:p>
    <w:p w14:paraId="1A6BA12E"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24.člen</w:t>
      </w:r>
    </w:p>
    <w:p w14:paraId="2E132842" w14:textId="593887DC" w:rsidR="005A485F" w:rsidRPr="005A485F" w:rsidRDefault="005A485F" w:rsidP="0064463A">
      <w:pPr>
        <w:pStyle w:val="Brezrazmikov"/>
        <w:jc w:val="center"/>
        <w:rPr>
          <w:rFonts w:ascii="Segoe UI" w:hAnsi="Segoe UI" w:cs="Segoe UI"/>
          <w:color w:val="FF0000"/>
          <w:sz w:val="20"/>
          <w:szCs w:val="20"/>
        </w:rPr>
      </w:pPr>
      <w:r w:rsidRPr="005A485F">
        <w:rPr>
          <w:rFonts w:ascii="Segoe UI" w:hAnsi="Segoe UI" w:cs="Segoe UI"/>
          <w:sz w:val="20"/>
          <w:szCs w:val="20"/>
        </w:rPr>
        <w:t>(</w:t>
      </w:r>
      <w:r w:rsidR="008D72C2">
        <w:rPr>
          <w:rFonts w:ascii="Segoe UI" w:hAnsi="Segoe UI" w:cs="Segoe UI"/>
          <w:sz w:val="20"/>
          <w:szCs w:val="20"/>
        </w:rPr>
        <w:t>finančno zavarovanje</w:t>
      </w:r>
      <w:r w:rsidR="008D72C2" w:rsidRPr="005A485F">
        <w:rPr>
          <w:rFonts w:ascii="Segoe UI" w:hAnsi="Segoe UI" w:cs="Segoe UI"/>
          <w:sz w:val="20"/>
          <w:szCs w:val="20"/>
        </w:rPr>
        <w:t xml:space="preserve"> </w:t>
      </w:r>
      <w:r w:rsidRPr="005A485F">
        <w:rPr>
          <w:rFonts w:ascii="Segoe UI" w:hAnsi="Segoe UI" w:cs="Segoe UI"/>
          <w:sz w:val="20"/>
          <w:szCs w:val="20"/>
        </w:rPr>
        <w:t>za dobro izvedbo pogodbenih obveznosti)</w:t>
      </w:r>
    </w:p>
    <w:p w14:paraId="2FFC3332" w14:textId="77777777" w:rsidR="005A485F" w:rsidRPr="005A485F" w:rsidRDefault="005A485F" w:rsidP="005A485F">
      <w:pPr>
        <w:pStyle w:val="Brezrazmikov"/>
        <w:rPr>
          <w:rFonts w:ascii="Segoe UI" w:hAnsi="Segoe UI" w:cs="Segoe UI"/>
          <w:color w:val="FF0000"/>
          <w:sz w:val="20"/>
          <w:szCs w:val="20"/>
        </w:rPr>
      </w:pPr>
    </w:p>
    <w:p w14:paraId="7944E4BB" w14:textId="4F245594"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Izvajalec mora najkasneje v 15 delovnih dneh od dne uvedbe v posel</w:t>
      </w:r>
      <w:r w:rsidR="00C65D0F">
        <w:rPr>
          <w:rFonts w:ascii="Segoe UI" w:hAnsi="Segoe UI" w:cs="Segoe UI"/>
          <w:sz w:val="20"/>
          <w:szCs w:val="20"/>
        </w:rPr>
        <w:t xml:space="preserve"> </w:t>
      </w:r>
      <w:r w:rsidRPr="005A485F">
        <w:rPr>
          <w:rFonts w:ascii="Segoe UI" w:hAnsi="Segoe UI" w:cs="Segoe UI"/>
          <w:sz w:val="20"/>
          <w:szCs w:val="20"/>
        </w:rPr>
        <w:t xml:space="preserve">, s strani naročnika, kot pogoj za veljavnost pogodbe, naročniku izročiti brezpogojno finančno zavarovanje za dobro izvedbo pogodbenih obveznosti, v zahtevani obliki in v enakem besedilu kot ga vsebuje vzorec iz razpisne dokumentacije, v višini </w:t>
      </w:r>
      <w:r w:rsidR="00B8273D">
        <w:rPr>
          <w:rFonts w:ascii="Segoe UI" w:hAnsi="Segoe UI" w:cs="Segoe UI"/>
          <w:sz w:val="20"/>
          <w:szCs w:val="20"/>
        </w:rPr>
        <w:t>10</w:t>
      </w:r>
      <w:r w:rsidRPr="005A485F">
        <w:rPr>
          <w:rFonts w:ascii="Segoe UI" w:hAnsi="Segoe UI" w:cs="Segoe UI"/>
          <w:sz w:val="20"/>
          <w:szCs w:val="20"/>
        </w:rPr>
        <w:t xml:space="preserve"> % od pogodbene vrednosti (z vključenim DDV) z veljavnostjo </w:t>
      </w:r>
      <w:r w:rsidR="0064463A">
        <w:rPr>
          <w:rFonts w:ascii="Segoe UI" w:hAnsi="Segoe UI" w:cs="Segoe UI"/>
          <w:sz w:val="20"/>
          <w:szCs w:val="20"/>
        </w:rPr>
        <w:t>10</w:t>
      </w:r>
      <w:r w:rsidRPr="005A485F">
        <w:rPr>
          <w:rFonts w:ascii="Segoe UI" w:hAnsi="Segoe UI" w:cs="Segoe UI"/>
          <w:sz w:val="20"/>
          <w:szCs w:val="20"/>
        </w:rPr>
        <w:t xml:space="preserve"> dni po izteku predvidenega roka za izpolnitev pogodbenih obveznosti. </w:t>
      </w:r>
    </w:p>
    <w:p w14:paraId="6307E124" w14:textId="77777777" w:rsidR="005A485F" w:rsidRPr="005A485F" w:rsidRDefault="005A485F" w:rsidP="005A485F">
      <w:pPr>
        <w:pStyle w:val="Brezrazmikov"/>
        <w:rPr>
          <w:rFonts w:ascii="Segoe UI" w:hAnsi="Segoe UI" w:cs="Segoe UI"/>
          <w:sz w:val="20"/>
          <w:szCs w:val="20"/>
        </w:rPr>
      </w:pPr>
    </w:p>
    <w:p w14:paraId="40550668" w14:textId="3FF3F8A4" w:rsidR="005A485F" w:rsidRPr="005A485F" w:rsidRDefault="008E7D32" w:rsidP="005A485F">
      <w:pPr>
        <w:pStyle w:val="Brezrazmikov"/>
        <w:rPr>
          <w:rFonts w:ascii="Segoe UI" w:hAnsi="Segoe UI" w:cs="Segoe UI"/>
          <w:sz w:val="20"/>
          <w:szCs w:val="20"/>
        </w:rPr>
      </w:pPr>
      <w:r>
        <w:rPr>
          <w:rFonts w:ascii="Segoe UI" w:hAnsi="Segoe UI" w:cs="Segoe UI"/>
          <w:sz w:val="20"/>
          <w:szCs w:val="20"/>
        </w:rPr>
        <w:t xml:space="preserve">Finančno zavarovanje </w:t>
      </w:r>
      <w:r w:rsidR="005A485F" w:rsidRPr="005A485F">
        <w:rPr>
          <w:rFonts w:ascii="Segoe UI" w:hAnsi="Segoe UI" w:cs="Segoe UI"/>
          <w:sz w:val="20"/>
          <w:szCs w:val="20"/>
        </w:rPr>
        <w:t>za dobro izvedbo pogodbenih obveznosti naročnik unovči</w:t>
      </w:r>
      <w:r w:rsidR="0064463A">
        <w:rPr>
          <w:rFonts w:ascii="Segoe UI" w:hAnsi="Segoe UI" w:cs="Segoe UI"/>
          <w:sz w:val="20"/>
          <w:szCs w:val="20"/>
        </w:rPr>
        <w:t xml:space="preserve"> zlasti</w:t>
      </w:r>
      <w:r w:rsidR="005A485F" w:rsidRPr="005A485F">
        <w:rPr>
          <w:rFonts w:ascii="Segoe UI" w:hAnsi="Segoe UI" w:cs="Segoe UI"/>
          <w:sz w:val="20"/>
          <w:szCs w:val="20"/>
        </w:rPr>
        <w:t>, če:</w:t>
      </w:r>
    </w:p>
    <w:p w14:paraId="18E3A5F1" w14:textId="77777777" w:rsidR="005A485F" w:rsidRPr="005A485F" w:rsidRDefault="005A485F" w:rsidP="00D10F5B">
      <w:pPr>
        <w:pStyle w:val="Brezrazmikov"/>
        <w:numPr>
          <w:ilvl w:val="0"/>
          <w:numId w:val="42"/>
        </w:numPr>
        <w:rPr>
          <w:rFonts w:ascii="Segoe UI" w:hAnsi="Segoe UI" w:cs="Segoe UI"/>
          <w:sz w:val="20"/>
          <w:szCs w:val="20"/>
        </w:rPr>
      </w:pPr>
      <w:r w:rsidRPr="005A485F">
        <w:rPr>
          <w:rFonts w:ascii="Segoe UI" w:hAnsi="Segoe UI" w:cs="Segoe UI"/>
          <w:sz w:val="20"/>
          <w:szCs w:val="20"/>
        </w:rPr>
        <w:t>izvajalec ne izpolni svoje obveznosti skladno s pogodbo v dogovorjeni kvaliteti, količini in roku,</w:t>
      </w:r>
    </w:p>
    <w:p w14:paraId="7061C013" w14:textId="77777777" w:rsidR="005A485F" w:rsidRPr="005A485F" w:rsidRDefault="005A485F" w:rsidP="00D10F5B">
      <w:pPr>
        <w:pStyle w:val="Brezrazmikov"/>
        <w:numPr>
          <w:ilvl w:val="0"/>
          <w:numId w:val="42"/>
        </w:numPr>
        <w:rPr>
          <w:rFonts w:ascii="Segoe UI" w:hAnsi="Segoe UI" w:cs="Segoe UI"/>
          <w:sz w:val="20"/>
          <w:szCs w:val="20"/>
        </w:rPr>
      </w:pPr>
      <w:r w:rsidRPr="005A485F">
        <w:rPr>
          <w:rFonts w:ascii="Segoe UI" w:hAnsi="Segoe UI" w:cs="Segoe UI"/>
          <w:sz w:val="20"/>
          <w:szCs w:val="20"/>
        </w:rPr>
        <w:t>izvajalec v roku, določenem v tej razpisni dokumentaciji in pogodbi, ne predloži garancije za odpravo pomanjkljivosti in napak v garancijskem roku,</w:t>
      </w:r>
    </w:p>
    <w:p w14:paraId="71129B93" w14:textId="77777777" w:rsidR="005A485F" w:rsidRPr="005A485F" w:rsidRDefault="005A485F" w:rsidP="00D10F5B">
      <w:pPr>
        <w:pStyle w:val="Brezrazmikov"/>
        <w:numPr>
          <w:ilvl w:val="0"/>
          <w:numId w:val="42"/>
        </w:numPr>
        <w:rPr>
          <w:rFonts w:ascii="Segoe UI" w:hAnsi="Segoe UI" w:cs="Segoe UI"/>
          <w:sz w:val="20"/>
          <w:szCs w:val="20"/>
        </w:rPr>
      </w:pPr>
      <w:r w:rsidRPr="005A485F">
        <w:rPr>
          <w:rFonts w:ascii="Segoe UI" w:hAnsi="Segoe UI" w:cs="Segoe UI"/>
          <w:sz w:val="20"/>
          <w:szCs w:val="20"/>
        </w:rPr>
        <w:t>izvajalec ne poplača svojih podizvajalcev in to naredi naročnik iz te garancije,</w:t>
      </w:r>
    </w:p>
    <w:p w14:paraId="71E74E36" w14:textId="77777777" w:rsidR="005A485F" w:rsidRPr="005A485F" w:rsidRDefault="005A485F" w:rsidP="00D10F5B">
      <w:pPr>
        <w:pStyle w:val="Brezrazmikov"/>
        <w:numPr>
          <w:ilvl w:val="0"/>
          <w:numId w:val="42"/>
        </w:numPr>
        <w:rPr>
          <w:rFonts w:ascii="Segoe UI" w:hAnsi="Segoe UI" w:cs="Segoe UI"/>
          <w:sz w:val="20"/>
          <w:szCs w:val="20"/>
        </w:rPr>
      </w:pPr>
      <w:r w:rsidRPr="005A485F">
        <w:rPr>
          <w:rFonts w:ascii="Segoe UI" w:hAnsi="Segoe UI" w:cs="Segoe UI"/>
          <w:sz w:val="20"/>
          <w:szCs w:val="20"/>
        </w:rPr>
        <w:t>izvajalec brez naročnikovega soglasja zamenja podizvajalca, odgovornega vodjo del ali odgovornega vodjo gradbišča,</w:t>
      </w:r>
    </w:p>
    <w:p w14:paraId="51B0588A" w14:textId="77777777" w:rsidR="005A485F" w:rsidRPr="005A485F" w:rsidRDefault="005A485F" w:rsidP="00D10F5B">
      <w:pPr>
        <w:pStyle w:val="Brezrazmikov"/>
        <w:numPr>
          <w:ilvl w:val="0"/>
          <w:numId w:val="42"/>
        </w:numPr>
        <w:rPr>
          <w:rFonts w:ascii="Segoe UI" w:hAnsi="Segoe UI" w:cs="Segoe UI"/>
          <w:sz w:val="20"/>
          <w:szCs w:val="20"/>
        </w:rPr>
      </w:pPr>
      <w:r w:rsidRPr="005A485F">
        <w:rPr>
          <w:rFonts w:ascii="Segoe UI" w:hAnsi="Segoe UI" w:cs="Segoe UI"/>
          <w:sz w:val="20"/>
          <w:szCs w:val="20"/>
        </w:rPr>
        <w:t>naročnik odstopi od pogodbe po krivdi izvajalca.</w:t>
      </w:r>
    </w:p>
    <w:p w14:paraId="754187C3" w14:textId="77777777" w:rsidR="005A485F" w:rsidRPr="005A485F" w:rsidRDefault="005A485F" w:rsidP="005A485F">
      <w:pPr>
        <w:pStyle w:val="Brezrazmikov"/>
        <w:rPr>
          <w:rFonts w:ascii="Segoe UI" w:hAnsi="Segoe UI" w:cs="Segoe UI"/>
          <w:sz w:val="20"/>
          <w:szCs w:val="20"/>
        </w:rPr>
      </w:pPr>
    </w:p>
    <w:p w14:paraId="6E0237AD" w14:textId="6135EA05"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Če bo naročnik unovčil </w:t>
      </w:r>
      <w:r w:rsidR="008E7D32">
        <w:rPr>
          <w:rFonts w:ascii="Segoe UI" w:hAnsi="Segoe UI" w:cs="Segoe UI"/>
          <w:sz w:val="20"/>
          <w:szCs w:val="20"/>
        </w:rPr>
        <w:t>finančno zavarovanje</w:t>
      </w:r>
      <w:r w:rsidR="008E7D32" w:rsidRPr="005A485F">
        <w:rPr>
          <w:rFonts w:ascii="Segoe UI" w:hAnsi="Segoe UI" w:cs="Segoe UI"/>
          <w:sz w:val="20"/>
          <w:szCs w:val="20"/>
        </w:rPr>
        <w:t xml:space="preserve"> </w:t>
      </w:r>
      <w:r w:rsidRPr="005A485F">
        <w:rPr>
          <w:rFonts w:ascii="Segoe UI" w:hAnsi="Segoe UI" w:cs="Segoe UI"/>
          <w:sz w:val="20"/>
          <w:szCs w:val="20"/>
        </w:rPr>
        <w:t xml:space="preserve">za dobro izvedbo pogodbenih obveznosti pred dokončanjem pogodbenih del, bo izvajalec v 10 dneh od unovčenja naročniku izročil novo </w:t>
      </w:r>
      <w:proofErr w:type="spellStart"/>
      <w:r w:rsidR="008E7D32">
        <w:rPr>
          <w:rFonts w:ascii="Segoe UI" w:hAnsi="Segoe UI" w:cs="Segoe UI"/>
          <w:sz w:val="20"/>
          <w:szCs w:val="20"/>
        </w:rPr>
        <w:t>finačno</w:t>
      </w:r>
      <w:proofErr w:type="spellEnd"/>
      <w:r w:rsidR="008E7D32">
        <w:rPr>
          <w:rFonts w:ascii="Segoe UI" w:hAnsi="Segoe UI" w:cs="Segoe UI"/>
          <w:sz w:val="20"/>
          <w:szCs w:val="20"/>
        </w:rPr>
        <w:t xml:space="preserve"> zavarovanje</w:t>
      </w:r>
      <w:r w:rsidR="008E7D32" w:rsidRPr="005A485F">
        <w:rPr>
          <w:rFonts w:ascii="Segoe UI" w:hAnsi="Segoe UI" w:cs="Segoe UI"/>
          <w:sz w:val="20"/>
          <w:szCs w:val="20"/>
        </w:rPr>
        <w:t xml:space="preserve"> </w:t>
      </w:r>
      <w:r w:rsidRPr="005A485F">
        <w:rPr>
          <w:rFonts w:ascii="Segoe UI" w:hAnsi="Segoe UI" w:cs="Segoe UI"/>
          <w:sz w:val="20"/>
          <w:szCs w:val="20"/>
        </w:rPr>
        <w:t>z enakimi elementi, kot je predeljeno v predhodnih točkah tega člena. Če izvajalec v navedenem roku naročniku ne dostavi nove</w:t>
      </w:r>
      <w:r w:rsidR="008E7D32">
        <w:rPr>
          <w:rFonts w:ascii="Segoe UI" w:hAnsi="Segoe UI" w:cs="Segoe UI"/>
          <w:sz w:val="20"/>
          <w:szCs w:val="20"/>
        </w:rPr>
        <w:t>ga finančnega zavarovanja</w:t>
      </w:r>
      <w:r w:rsidRPr="005A485F">
        <w:rPr>
          <w:rFonts w:ascii="Segoe UI" w:hAnsi="Segoe UI" w:cs="Segoe UI"/>
          <w:sz w:val="20"/>
          <w:szCs w:val="20"/>
        </w:rPr>
        <w:t xml:space="preserve"> , sme naročnik ne glede na dejansko nastalo škodo od izvajalca zahtevati plačilo pogodbene kazni v višini 5 % pogodbene vrednosti z DDV.</w:t>
      </w:r>
    </w:p>
    <w:p w14:paraId="661EE128" w14:textId="77777777" w:rsidR="005A485F" w:rsidRPr="005A485F" w:rsidRDefault="005A485F" w:rsidP="005A485F">
      <w:pPr>
        <w:pStyle w:val="Brezrazmikov"/>
        <w:rPr>
          <w:rFonts w:ascii="Segoe UI" w:hAnsi="Segoe UI" w:cs="Segoe UI"/>
          <w:sz w:val="20"/>
          <w:szCs w:val="20"/>
        </w:rPr>
      </w:pPr>
    </w:p>
    <w:p w14:paraId="49B0985E" w14:textId="3872BCA6"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Če se naročnik, kadarkoli v času veljavnosti te</w:t>
      </w:r>
      <w:r w:rsidR="008E7D32">
        <w:rPr>
          <w:rFonts w:ascii="Segoe UI" w:hAnsi="Segoe UI" w:cs="Segoe UI"/>
          <w:sz w:val="20"/>
          <w:szCs w:val="20"/>
        </w:rPr>
        <w:t>ga finančnega zavarovanja</w:t>
      </w:r>
      <w:r w:rsidRPr="005A485F">
        <w:rPr>
          <w:rFonts w:ascii="Segoe UI" w:hAnsi="Segoe UI" w:cs="Segoe UI"/>
          <w:sz w:val="20"/>
          <w:szCs w:val="20"/>
        </w:rPr>
        <w:t xml:space="preserve">  strinja, da se izvajalcu podaljša pogodbeni rok ali v primeru, da izvajalec ni uspel izpolniti pogodbenih obveznosti, se lahko naročnik</w:t>
      </w:r>
      <w:r w:rsidR="008E7D32">
        <w:rPr>
          <w:rFonts w:ascii="Segoe UI" w:hAnsi="Segoe UI" w:cs="Segoe UI"/>
          <w:sz w:val="20"/>
          <w:szCs w:val="20"/>
        </w:rPr>
        <w:t xml:space="preserve"> in</w:t>
      </w:r>
      <w:r w:rsidRPr="005A485F">
        <w:rPr>
          <w:rFonts w:ascii="Segoe UI" w:hAnsi="Segoe UI" w:cs="Segoe UI"/>
          <w:sz w:val="20"/>
          <w:szCs w:val="20"/>
        </w:rPr>
        <w:t xml:space="preserve"> izvajalec  sporazumno dogovori</w:t>
      </w:r>
      <w:r w:rsidR="008E7D32">
        <w:rPr>
          <w:rFonts w:ascii="Segoe UI" w:hAnsi="Segoe UI" w:cs="Segoe UI"/>
          <w:sz w:val="20"/>
          <w:szCs w:val="20"/>
        </w:rPr>
        <w:t>ta</w:t>
      </w:r>
      <w:r w:rsidRPr="005A485F">
        <w:rPr>
          <w:rFonts w:ascii="Segoe UI" w:hAnsi="Segoe UI" w:cs="Segoe UI"/>
          <w:sz w:val="20"/>
          <w:szCs w:val="20"/>
        </w:rPr>
        <w:t xml:space="preserve"> za podaljšanje </w:t>
      </w:r>
      <w:r w:rsidR="008E7D32">
        <w:rPr>
          <w:rFonts w:ascii="Segoe UI" w:hAnsi="Segoe UI" w:cs="Segoe UI"/>
          <w:sz w:val="20"/>
          <w:szCs w:val="20"/>
        </w:rPr>
        <w:t xml:space="preserve">finančnega zavarovanja </w:t>
      </w:r>
      <w:r w:rsidRPr="005A485F">
        <w:rPr>
          <w:rFonts w:ascii="Segoe UI" w:hAnsi="Segoe UI" w:cs="Segoe UI"/>
          <w:sz w:val="20"/>
          <w:szCs w:val="20"/>
        </w:rPr>
        <w:t xml:space="preserve">. Če pride do povečanja pogodbene vrednosti mora izvajalec predložiti novo </w:t>
      </w:r>
      <w:r w:rsidR="008E7D32">
        <w:rPr>
          <w:rFonts w:ascii="Segoe UI" w:hAnsi="Segoe UI" w:cs="Segoe UI"/>
          <w:sz w:val="20"/>
          <w:szCs w:val="20"/>
        </w:rPr>
        <w:t xml:space="preserve">fin </w:t>
      </w:r>
      <w:proofErr w:type="spellStart"/>
      <w:r w:rsidR="008E7D32">
        <w:rPr>
          <w:rFonts w:ascii="Segoe UI" w:hAnsi="Segoe UI" w:cs="Segoe UI"/>
          <w:sz w:val="20"/>
          <w:szCs w:val="20"/>
        </w:rPr>
        <w:t>ančno</w:t>
      </w:r>
      <w:proofErr w:type="spellEnd"/>
      <w:r w:rsidR="008E7D32">
        <w:rPr>
          <w:rFonts w:ascii="Segoe UI" w:hAnsi="Segoe UI" w:cs="Segoe UI"/>
          <w:sz w:val="20"/>
          <w:szCs w:val="20"/>
        </w:rPr>
        <w:t xml:space="preserve"> zavarovanje</w:t>
      </w:r>
      <w:r w:rsidRPr="005A485F">
        <w:rPr>
          <w:rFonts w:ascii="Segoe UI" w:hAnsi="Segoe UI" w:cs="Segoe UI"/>
          <w:sz w:val="20"/>
          <w:szCs w:val="20"/>
        </w:rPr>
        <w:t xml:space="preserve"> v višini 5% od nove skupne pogodbene vrednosti (z vključenim DDV). Podaljšana oz. nov</w:t>
      </w:r>
      <w:r w:rsidR="008E7D32">
        <w:rPr>
          <w:rFonts w:ascii="Segoe UI" w:hAnsi="Segoe UI" w:cs="Segoe UI"/>
          <w:sz w:val="20"/>
          <w:szCs w:val="20"/>
        </w:rPr>
        <w:t>o</w:t>
      </w:r>
      <w:r w:rsidRPr="005A485F">
        <w:rPr>
          <w:rFonts w:ascii="Segoe UI" w:hAnsi="Segoe UI" w:cs="Segoe UI"/>
          <w:sz w:val="20"/>
          <w:szCs w:val="20"/>
        </w:rPr>
        <w:t xml:space="preserve"> </w:t>
      </w:r>
      <w:r w:rsidR="008E7D32">
        <w:rPr>
          <w:rFonts w:ascii="Segoe UI" w:hAnsi="Segoe UI" w:cs="Segoe UI"/>
          <w:sz w:val="20"/>
          <w:szCs w:val="20"/>
        </w:rPr>
        <w:t>finančno zavarovanje</w:t>
      </w:r>
      <w:r w:rsidRPr="005A485F">
        <w:rPr>
          <w:rFonts w:ascii="Segoe UI" w:hAnsi="Segoe UI" w:cs="Segoe UI"/>
          <w:sz w:val="20"/>
          <w:szCs w:val="20"/>
        </w:rPr>
        <w:t xml:space="preserve"> se mora predložiti z enakimi elementi kot je to opredeljeno za osnovno garancijo, v 15 delovnih dneh od prejema podpisanega dodatka k pogodbi s strani naročnika, s katerim podaljšujeta pogodbeni rok ali s katerim se povečuje pogodbena vrednost.</w:t>
      </w:r>
    </w:p>
    <w:p w14:paraId="16D22A03" w14:textId="77777777" w:rsidR="005A485F" w:rsidRPr="005A485F" w:rsidRDefault="005A485F" w:rsidP="005A485F">
      <w:pPr>
        <w:pStyle w:val="Brezrazmikov"/>
        <w:rPr>
          <w:rFonts w:ascii="Segoe UI" w:hAnsi="Segoe UI" w:cs="Segoe UI"/>
          <w:sz w:val="20"/>
          <w:szCs w:val="20"/>
        </w:rPr>
      </w:pPr>
    </w:p>
    <w:p w14:paraId="17A28318" w14:textId="77777777" w:rsidR="00B93881" w:rsidRDefault="00B93881" w:rsidP="0064463A">
      <w:pPr>
        <w:pStyle w:val="Brezrazmikov"/>
        <w:jc w:val="center"/>
        <w:rPr>
          <w:rFonts w:ascii="Segoe UI" w:hAnsi="Segoe UI" w:cs="Segoe UI"/>
          <w:sz w:val="20"/>
          <w:szCs w:val="20"/>
        </w:rPr>
      </w:pPr>
    </w:p>
    <w:p w14:paraId="508BE691"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25. člen</w:t>
      </w:r>
    </w:p>
    <w:p w14:paraId="22192105"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(garancija za odpravo pomanjkljivosti in napak v garancijskem roku)</w:t>
      </w:r>
    </w:p>
    <w:p w14:paraId="39147636" w14:textId="77777777" w:rsidR="005A485F" w:rsidRPr="005A485F" w:rsidRDefault="005A485F" w:rsidP="005A485F">
      <w:pPr>
        <w:pStyle w:val="Brezrazmikov"/>
        <w:rPr>
          <w:rFonts w:ascii="Segoe UI" w:hAnsi="Segoe UI" w:cs="Segoe UI"/>
          <w:sz w:val="20"/>
          <w:szCs w:val="20"/>
        </w:rPr>
      </w:pPr>
    </w:p>
    <w:p w14:paraId="6107D4B3" w14:textId="292684B5"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 xml:space="preserve">Izvajalec mora po sprejemu in izročitvi izvedenih del in </w:t>
      </w:r>
      <w:r w:rsidR="003E339D">
        <w:rPr>
          <w:rFonts w:ascii="Segoe UI" w:hAnsi="Segoe UI" w:cs="Segoe UI"/>
          <w:sz w:val="20"/>
          <w:szCs w:val="20"/>
        </w:rPr>
        <w:t xml:space="preserve">po </w:t>
      </w:r>
      <w:r w:rsidRPr="005A485F">
        <w:rPr>
          <w:rFonts w:ascii="Segoe UI" w:hAnsi="Segoe UI" w:cs="Segoe UI"/>
          <w:sz w:val="20"/>
          <w:szCs w:val="20"/>
        </w:rPr>
        <w:t xml:space="preserve">dokončnem obračunu, najkasneje pa pred izplačilom po končni situaciji, izročiti brezpogojno bančno garancijo (ali ustrezno finančno zavarovanje pri zavarovalnici) za odpravo napak v garancijskem roku, v zahtevani obliki in v enakem besedilu kot ga vsebuje vzorec iz razpisne dokumentacije, v višini 5 % od obračunske vrednosti (z vključenim DDV) z veljavnostjo 30 dni več od </w:t>
      </w:r>
      <w:r w:rsidR="0064463A">
        <w:rPr>
          <w:rFonts w:ascii="Segoe UI" w:hAnsi="Segoe UI" w:cs="Segoe UI"/>
          <w:sz w:val="20"/>
          <w:szCs w:val="20"/>
        </w:rPr>
        <w:lastRenderedPageBreak/>
        <w:t>n</w:t>
      </w:r>
      <w:r w:rsidRPr="005A485F">
        <w:rPr>
          <w:rFonts w:ascii="Segoe UI" w:hAnsi="Segoe UI" w:cs="Segoe UI"/>
          <w:sz w:val="20"/>
          <w:szCs w:val="20"/>
        </w:rPr>
        <w:t xml:space="preserve">ajdaljšega garancijskega roka, ki se mora glasiti na naročnika </w:t>
      </w:r>
      <w:r w:rsidR="00142140">
        <w:rPr>
          <w:rFonts w:ascii="Segoe UI" w:hAnsi="Segoe UI" w:cs="Segoe UI"/>
          <w:sz w:val="20"/>
          <w:szCs w:val="20"/>
        </w:rPr>
        <w:t xml:space="preserve">Občina </w:t>
      </w:r>
      <w:r w:rsidR="009D188A">
        <w:rPr>
          <w:rFonts w:ascii="Segoe UI" w:hAnsi="Segoe UI" w:cs="Segoe UI"/>
          <w:sz w:val="20"/>
          <w:szCs w:val="20"/>
        </w:rPr>
        <w:t>Šmartno pri Litiji</w:t>
      </w:r>
      <w:r w:rsidRPr="005A485F">
        <w:rPr>
          <w:rFonts w:ascii="Segoe UI" w:hAnsi="Segoe UI" w:cs="Segoe UI"/>
          <w:sz w:val="20"/>
          <w:szCs w:val="20"/>
        </w:rPr>
        <w:t xml:space="preserve"> , </w:t>
      </w:r>
      <w:r w:rsidR="0082218A">
        <w:rPr>
          <w:rFonts w:ascii="Segoe UI" w:hAnsi="Segoe UI" w:cs="Segoe UI"/>
          <w:sz w:val="20"/>
          <w:szCs w:val="20"/>
        </w:rPr>
        <w:t>Tomazinova 2</w:t>
      </w:r>
      <w:r w:rsidRPr="005A485F">
        <w:rPr>
          <w:rFonts w:ascii="Segoe UI" w:hAnsi="Segoe UI" w:cs="Segoe UI"/>
          <w:sz w:val="20"/>
          <w:szCs w:val="20"/>
        </w:rPr>
        <w:t xml:space="preserve">, </w:t>
      </w:r>
      <w:r w:rsidR="009D188A">
        <w:rPr>
          <w:rFonts w:ascii="Segoe UI" w:hAnsi="Segoe UI" w:cs="Segoe UI"/>
          <w:sz w:val="20"/>
          <w:szCs w:val="20"/>
        </w:rPr>
        <w:t>Šmartno pri Litiji</w:t>
      </w:r>
      <w:r w:rsidRPr="005A485F">
        <w:rPr>
          <w:rFonts w:ascii="Segoe UI" w:hAnsi="Segoe UI" w:cs="Segoe UI"/>
          <w:sz w:val="20"/>
          <w:szCs w:val="20"/>
        </w:rPr>
        <w:t>. Če se garancija ne izroči v predvidenem roku, se unovči garancija za dobro izvedbo pogodbenih obveznosti in zadrži plačilo po končni situaciji.</w:t>
      </w:r>
    </w:p>
    <w:p w14:paraId="0477C420" w14:textId="77777777" w:rsidR="005A485F" w:rsidRPr="005A485F" w:rsidRDefault="005A485F" w:rsidP="005A485F">
      <w:pPr>
        <w:pStyle w:val="Brezrazmikov"/>
        <w:rPr>
          <w:rFonts w:ascii="Segoe UI" w:hAnsi="Segoe UI" w:cs="Segoe UI"/>
          <w:sz w:val="20"/>
          <w:szCs w:val="20"/>
        </w:rPr>
      </w:pPr>
    </w:p>
    <w:p w14:paraId="01ABC516"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Naročnik izrecno opozarja izvajalce, da mora biti izjava brezpogojna. Če izda banka ali zavarovalnica garancijo z izjavo kot npr., da bo izdala garancijo v skladu s svojo poslovno politiko in podobno, predstavlja to pogojno izjavo, za katero bo naročnik štel, da ni ustrezna.</w:t>
      </w:r>
    </w:p>
    <w:p w14:paraId="35B49F14" w14:textId="77777777" w:rsidR="005A485F" w:rsidRPr="005A485F" w:rsidRDefault="005A485F" w:rsidP="005A485F">
      <w:pPr>
        <w:pStyle w:val="Brezrazmikov"/>
        <w:rPr>
          <w:rFonts w:ascii="Segoe UI" w:hAnsi="Segoe UI" w:cs="Segoe UI"/>
          <w:sz w:val="20"/>
          <w:szCs w:val="20"/>
        </w:rPr>
      </w:pPr>
    </w:p>
    <w:p w14:paraId="6D47A40C" w14:textId="77777777" w:rsidR="005A485F" w:rsidRPr="005A485F" w:rsidRDefault="005A485F" w:rsidP="0064463A">
      <w:pPr>
        <w:pStyle w:val="Brezrazmikov"/>
        <w:jc w:val="center"/>
        <w:rPr>
          <w:rFonts w:ascii="Segoe UI" w:hAnsi="Segoe UI" w:cs="Segoe UI"/>
          <w:color w:val="FF0000"/>
          <w:sz w:val="20"/>
          <w:szCs w:val="20"/>
        </w:rPr>
      </w:pPr>
      <w:r w:rsidRPr="005A485F">
        <w:rPr>
          <w:rFonts w:ascii="Segoe UI" w:hAnsi="Segoe UI" w:cs="Segoe UI"/>
          <w:sz w:val="20"/>
          <w:szCs w:val="20"/>
        </w:rPr>
        <w:t>26.člen</w:t>
      </w:r>
    </w:p>
    <w:p w14:paraId="706D52C6"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(obveščanje)</w:t>
      </w:r>
    </w:p>
    <w:p w14:paraId="2D0D5DDB" w14:textId="77777777" w:rsidR="005A485F" w:rsidRPr="005A485F" w:rsidRDefault="005A485F" w:rsidP="005A485F">
      <w:pPr>
        <w:pStyle w:val="Brezrazmikov"/>
        <w:rPr>
          <w:rFonts w:ascii="Segoe UI" w:hAnsi="Segoe UI" w:cs="Segoe UI"/>
          <w:sz w:val="20"/>
          <w:szCs w:val="20"/>
        </w:rPr>
      </w:pPr>
    </w:p>
    <w:p w14:paraId="74D671FF" w14:textId="45BDE2BA"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 xml:space="preserve">Izvajalec je dolžan o vseh aktivnosti, ki lahko kakorkoli </w:t>
      </w:r>
      <w:r w:rsidR="0064463A" w:rsidRPr="005A485F">
        <w:rPr>
          <w:rFonts w:ascii="Segoe UI" w:hAnsi="Segoe UI" w:cs="Segoe UI"/>
          <w:sz w:val="20"/>
          <w:szCs w:val="20"/>
        </w:rPr>
        <w:t>vplivajo</w:t>
      </w:r>
      <w:r w:rsidRPr="005A485F">
        <w:rPr>
          <w:rFonts w:ascii="Segoe UI" w:hAnsi="Segoe UI" w:cs="Segoe UI"/>
          <w:sz w:val="20"/>
          <w:szCs w:val="20"/>
        </w:rPr>
        <w:t xml:space="preserve"> na izpolnitev pogodbenih obveznosti ali uveljavljanje pravic pogodbenih strank iz te pogodbe, pisno obvestiti skrbnika pogodbe naročnika </w:t>
      </w:r>
      <w:r w:rsidR="00142140">
        <w:rPr>
          <w:rFonts w:ascii="Segoe UI" w:hAnsi="Segoe UI" w:cs="Segoe UI"/>
          <w:sz w:val="20"/>
          <w:szCs w:val="20"/>
        </w:rPr>
        <w:t xml:space="preserve">Občina </w:t>
      </w:r>
      <w:r w:rsidR="009D188A">
        <w:rPr>
          <w:rFonts w:ascii="Segoe UI" w:hAnsi="Segoe UI" w:cs="Segoe UI"/>
          <w:sz w:val="20"/>
          <w:szCs w:val="20"/>
        </w:rPr>
        <w:t>Šmartno pri Litiji</w:t>
      </w:r>
      <w:r w:rsidRPr="005A485F">
        <w:rPr>
          <w:rFonts w:ascii="Segoe UI" w:hAnsi="Segoe UI" w:cs="Segoe UI"/>
          <w:sz w:val="20"/>
          <w:szCs w:val="20"/>
        </w:rPr>
        <w:t xml:space="preserve"> , </w:t>
      </w:r>
      <w:r w:rsidR="0082218A">
        <w:rPr>
          <w:rFonts w:ascii="Segoe UI" w:hAnsi="Segoe UI" w:cs="Segoe UI"/>
          <w:sz w:val="20"/>
          <w:szCs w:val="20"/>
        </w:rPr>
        <w:t>Tomazinova 2</w:t>
      </w:r>
      <w:r w:rsidRPr="005A485F">
        <w:rPr>
          <w:rFonts w:ascii="Segoe UI" w:hAnsi="Segoe UI" w:cs="Segoe UI"/>
          <w:sz w:val="20"/>
          <w:szCs w:val="20"/>
        </w:rPr>
        <w:t xml:space="preserve">, </w:t>
      </w:r>
      <w:r w:rsidR="009D188A">
        <w:rPr>
          <w:rFonts w:ascii="Segoe UI" w:hAnsi="Segoe UI" w:cs="Segoe UI"/>
          <w:sz w:val="20"/>
          <w:szCs w:val="20"/>
        </w:rPr>
        <w:t>Šmartno pri Litiji</w:t>
      </w:r>
      <w:r w:rsidRPr="005A485F">
        <w:rPr>
          <w:rFonts w:ascii="Segoe UI" w:hAnsi="Segoe UI" w:cs="Segoe UI"/>
          <w:sz w:val="20"/>
          <w:szCs w:val="20"/>
        </w:rPr>
        <w:t>.</w:t>
      </w:r>
    </w:p>
    <w:p w14:paraId="61E042DD" w14:textId="77777777" w:rsidR="005A485F" w:rsidRPr="005A485F" w:rsidRDefault="005A485F" w:rsidP="005A485F">
      <w:pPr>
        <w:pStyle w:val="Brezrazmikov"/>
        <w:rPr>
          <w:rFonts w:ascii="Segoe UI" w:hAnsi="Segoe UI" w:cs="Segoe UI"/>
          <w:sz w:val="20"/>
          <w:szCs w:val="20"/>
        </w:rPr>
      </w:pPr>
    </w:p>
    <w:p w14:paraId="7372029B"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Obvestila, ki niso sporočena v skladu s tem členom, nimajo pravnega učinka.</w:t>
      </w:r>
    </w:p>
    <w:p w14:paraId="77DAEAD8" w14:textId="77777777" w:rsidR="005A485F" w:rsidRDefault="005A485F" w:rsidP="005A485F">
      <w:pPr>
        <w:pStyle w:val="Brezrazmikov"/>
        <w:rPr>
          <w:rFonts w:ascii="Segoe UI" w:hAnsi="Segoe UI" w:cs="Segoe UI"/>
          <w:sz w:val="20"/>
          <w:szCs w:val="20"/>
        </w:rPr>
      </w:pPr>
    </w:p>
    <w:p w14:paraId="24704819" w14:textId="77777777" w:rsidR="003E339D" w:rsidRPr="005A485F" w:rsidRDefault="003E339D" w:rsidP="005A485F">
      <w:pPr>
        <w:pStyle w:val="Brezrazmikov"/>
        <w:rPr>
          <w:rFonts w:ascii="Segoe UI" w:hAnsi="Segoe UI" w:cs="Segoe UI"/>
          <w:sz w:val="20"/>
          <w:szCs w:val="20"/>
        </w:rPr>
      </w:pPr>
    </w:p>
    <w:p w14:paraId="028AA2A7"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27.člen</w:t>
      </w:r>
    </w:p>
    <w:p w14:paraId="1B8EA3A8"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(druge obveznosti izvajalca)</w:t>
      </w:r>
    </w:p>
    <w:p w14:paraId="4A292658" w14:textId="77777777" w:rsidR="005A485F" w:rsidRPr="005A485F" w:rsidRDefault="005A485F" w:rsidP="005A485F">
      <w:pPr>
        <w:pStyle w:val="Brezrazmikov"/>
        <w:rPr>
          <w:rFonts w:ascii="Segoe UI" w:hAnsi="Segoe UI" w:cs="Segoe UI"/>
          <w:color w:val="FF0000"/>
          <w:sz w:val="20"/>
          <w:szCs w:val="20"/>
        </w:rPr>
      </w:pPr>
    </w:p>
    <w:p w14:paraId="27B0E54C"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se zaveže, da bo izvedel dela v skladu z veljavnimi predpisi. Poleg tega se zaveže da bo:</w:t>
      </w:r>
    </w:p>
    <w:p w14:paraId="48595A98"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gradbišče označil z ustrezno gradbiščno</w:t>
      </w:r>
      <w:r w:rsidR="003E7106">
        <w:rPr>
          <w:rFonts w:ascii="Segoe UI" w:hAnsi="Segoe UI" w:cs="Segoe UI"/>
          <w:sz w:val="20"/>
          <w:szCs w:val="20"/>
        </w:rPr>
        <w:t xml:space="preserve"> tablo</w:t>
      </w:r>
      <w:r w:rsidRPr="005A485F">
        <w:rPr>
          <w:rFonts w:ascii="Segoe UI" w:hAnsi="Segoe UI" w:cs="Segoe UI"/>
          <w:sz w:val="20"/>
          <w:szCs w:val="20"/>
        </w:rPr>
        <w:t>,</w:t>
      </w:r>
    </w:p>
    <w:p w14:paraId="26F545B9"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uskladil terminski plan s podizvajalci in upravljalci/lastniki komunalne infrastrukture ter lastniki/uporabniki sosednjih zemljišč in objektov,</w:t>
      </w:r>
    </w:p>
    <w:p w14:paraId="2A808F25"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poskrbel za ustrezen načrt organizacije gradbišča,</w:t>
      </w:r>
    </w:p>
    <w:p w14:paraId="2100361E"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poskrbel za zavarovanje objekta, ljudi, opreme in komunalne infrastrukture,</w:t>
      </w:r>
    </w:p>
    <w:p w14:paraId="2028CECE"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poskrbel, da bo gradbišče urejeno v skladu z varnostnim načrtom,</w:t>
      </w:r>
    </w:p>
    <w:p w14:paraId="58926743"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predhodno pridobil pisno mnenje odgovornega projektanta in soglasje naročnika za vzorce materialov in opreme, ki jih bo vgradil,</w:t>
      </w:r>
    </w:p>
    <w:p w14:paraId="0390588D"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za vgrajene materiale in za izvedena dela predložil naročniku predpisane izjave o skladnosti, certifikate o ekološki neoporečnosti in/ali opravil predpisane preizkuse v skladu z nacionalnimi standardi,</w:t>
      </w:r>
    </w:p>
    <w:p w14:paraId="53A1B937"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v primeru, kadar bo naročnik to zahteval pri organizaciji, ki jo bo določil naročnik, naročil posebne analize. Če bo dokazan sum o neustreznosti materiala ali izvedenih del, stroške takih preiskav nosil izvajalec, sicer pa naročnik,</w:t>
      </w:r>
    </w:p>
    <w:p w14:paraId="7E4B6252"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vgrajeval samo prvovrstne, okolju prijaznejše materiale v kvaliteti, predvideni s projektno in tehnično dokumentacijo, v nasprotnem primeru bo zamenjal neustrezen material in/ali saniral neustrezno izvedeno delo na način, ki bo zadovoljil pravila stroke v skladu z nacionalnimi standardi,</w:t>
      </w:r>
    </w:p>
    <w:p w14:paraId="2D07E0D9"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 xml:space="preserve">ob dokončanju del seznanil naročnika z opremo in ga poučil o uporabi in navodilih za vzdrževanje opreme, </w:t>
      </w:r>
    </w:p>
    <w:p w14:paraId="22499E74"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pravočasno zagotovil in izročil vse potrebne podatke, načrte, ateste oziroma druga dokazila o skladnosti za vgrajene materiale in naprave, navodila in druge listine oziroma stvari, potrebne za vgradnjo oziroma montažo, uporabo in vzdrževanje opreme, vključno z navodilom za varno delo in vzdrževanje v slovenskem jeziku, kot tudi garancijske listine vključno s splošno (skupno) garancijsko izjavo za dobavljeno in vgrajeno oziroma montirano pogodbeno blago,</w:t>
      </w:r>
    </w:p>
    <w:p w14:paraId="7D5095C3"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med izvajanjem pogodbenih del samostojno poskrbel za vse potrebne ukrepe varstva pri delu, varstva okolja in varstva pred požarom ter za izvajanje teh ukrepov, za posledice njihove morebitne opustitve pa prevzema polno odgovornost,</w:t>
      </w:r>
    </w:p>
    <w:p w14:paraId="178E60F0"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priznal, obračunal in plačal svojim dobaviteljem blaga, proizvajalcem in kooperantom zapadle obveznosti in zakonite zamudne obveznosti po izstavljenih računih za opravljene storitve podizvajalcev in kooperantov oz. za dobavljeno blago dobaviteljev blaga, če te ne bodo že plačane neposredno s strani naročnika,</w:t>
      </w:r>
    </w:p>
    <w:p w14:paraId="4C299DD8"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 xml:space="preserve">zagotovil stalno prisotnost odgovornega vodje del na objektu pri izvajanju del; </w:t>
      </w:r>
    </w:p>
    <w:p w14:paraId="73994C52"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hranil vso dokumentacijo, ki jo bo pridobil v zvezi z izvajanjem te pogodbe in jo po uspešno opravljenem sprejemu in izročitvi del izročil naročniku,</w:t>
      </w:r>
    </w:p>
    <w:p w14:paraId="5B11D25C"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lastRenderedPageBreak/>
        <w:t>ves čas izvajanja pogodbenih del omogočil naročniku vpogled v celotno dokumentacijo in mu jo na njegovo zahtevo tudi nemudoma posredoval;</w:t>
      </w:r>
    </w:p>
    <w:p w14:paraId="55BFF4E7"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naročniku predložil v soglasje za nove podizvajalce, predvidene za izvedbo pogodbenih del, ki niso bili navedeni v ponudbi,</w:t>
      </w:r>
    </w:p>
    <w:p w14:paraId="402327D2"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pred morebitno menjavo podizvajalcev pridobil pisno soglasje naročnika;</w:t>
      </w:r>
    </w:p>
    <w:p w14:paraId="1FBB7E54"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naročniku omogočil vpogled v izvajanje pogodbenih del ter upošteval njegova navodila,</w:t>
      </w:r>
    </w:p>
    <w:p w14:paraId="76EA2A96" w14:textId="16E35713" w:rsidR="005A485F" w:rsidRPr="005A485F" w:rsidRDefault="005A485F" w:rsidP="008E7D32">
      <w:pPr>
        <w:pStyle w:val="Brezrazmikov"/>
        <w:numPr>
          <w:ilvl w:val="0"/>
          <w:numId w:val="43"/>
        </w:numPr>
        <w:rPr>
          <w:rFonts w:ascii="Segoe UI" w:hAnsi="Segoe UI" w:cs="Segoe UI"/>
          <w:sz w:val="20"/>
          <w:szCs w:val="20"/>
        </w:rPr>
      </w:pPr>
      <w:r w:rsidRPr="005A485F">
        <w:rPr>
          <w:rFonts w:ascii="Segoe UI" w:hAnsi="Segoe UI" w:cs="Segoe UI"/>
          <w:sz w:val="20"/>
          <w:szCs w:val="20"/>
        </w:rPr>
        <w:t xml:space="preserve">redno vodil gradbiščno dokumentacijo v skladu z zahtevami Zakona o graditvi objektov </w:t>
      </w:r>
      <w:r w:rsidR="008E7D32" w:rsidRPr="008E7D32">
        <w:rPr>
          <w:rFonts w:ascii="Segoe UI" w:hAnsi="Segoe UI" w:cs="Segoe UI"/>
          <w:sz w:val="20"/>
          <w:szCs w:val="20"/>
        </w:rPr>
        <w:t xml:space="preserve">(Uradni list RS, št. 102/04 - uradno prečiščeno besedilo, 14/05 - </w:t>
      </w:r>
      <w:proofErr w:type="spellStart"/>
      <w:r w:rsidR="008E7D32" w:rsidRPr="008E7D32">
        <w:rPr>
          <w:rFonts w:ascii="Segoe UI" w:hAnsi="Segoe UI" w:cs="Segoe UI"/>
          <w:sz w:val="20"/>
          <w:szCs w:val="20"/>
        </w:rPr>
        <w:t>popr</w:t>
      </w:r>
      <w:proofErr w:type="spellEnd"/>
      <w:r w:rsidR="008E7D32" w:rsidRPr="008E7D32">
        <w:rPr>
          <w:rFonts w:ascii="Segoe UI" w:hAnsi="Segoe UI" w:cs="Segoe UI"/>
          <w:sz w:val="20"/>
          <w:szCs w:val="20"/>
        </w:rPr>
        <w:t xml:space="preserve">., 92/05 - ZJC-B, 111/05 - odl. US, 93/05 - ZVMS, 120/06 - odl. US, 126/07, 108/09, 61/10 - ZRud-1, 76/10 - ZRud-1A, 20/11 - odl. US, 57/12, 110/13, 101/13 - </w:t>
      </w:r>
      <w:proofErr w:type="spellStart"/>
      <w:r w:rsidR="008E7D32" w:rsidRPr="008E7D32">
        <w:rPr>
          <w:rFonts w:ascii="Segoe UI" w:hAnsi="Segoe UI" w:cs="Segoe UI"/>
          <w:sz w:val="20"/>
          <w:szCs w:val="20"/>
        </w:rPr>
        <w:t>ZDavNepr</w:t>
      </w:r>
      <w:proofErr w:type="spellEnd"/>
      <w:r w:rsidR="008E7D32" w:rsidRPr="008E7D32">
        <w:rPr>
          <w:rFonts w:ascii="Segoe UI" w:hAnsi="Segoe UI" w:cs="Segoe UI"/>
          <w:sz w:val="20"/>
          <w:szCs w:val="20"/>
        </w:rPr>
        <w:t>, 22/14 - odl. US in 19/15)</w:t>
      </w:r>
      <w:r w:rsidRPr="005A485F">
        <w:rPr>
          <w:rFonts w:ascii="Segoe UI" w:hAnsi="Segoe UI" w:cs="Segoe UI"/>
          <w:sz w:val="20"/>
          <w:szCs w:val="20"/>
        </w:rPr>
        <w:t>,</w:t>
      </w:r>
    </w:p>
    <w:p w14:paraId="1070C70A"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za vsako predlagano spremembo, za katero meni, da je utemeljena in ni v skladu s projektom, pridobil pisno soglasje naročnika,</w:t>
      </w:r>
    </w:p>
    <w:p w14:paraId="51907890"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 xml:space="preserve">izdelal projekt izvedenih del in ga predal naročniku v zahtevanem številu tiskanih izvodih in enem digitalnem (vsa grafična dokumentacija mora biti v </w:t>
      </w:r>
      <w:proofErr w:type="spellStart"/>
      <w:r w:rsidRPr="005A485F">
        <w:rPr>
          <w:rFonts w:ascii="Segoe UI" w:hAnsi="Segoe UI" w:cs="Segoe UI"/>
          <w:sz w:val="20"/>
          <w:szCs w:val="20"/>
        </w:rPr>
        <w:t>dwg</w:t>
      </w:r>
      <w:proofErr w:type="spellEnd"/>
      <w:r w:rsidRPr="005A485F">
        <w:rPr>
          <w:rFonts w:ascii="Segoe UI" w:hAnsi="Segoe UI" w:cs="Segoe UI"/>
          <w:sz w:val="20"/>
          <w:szCs w:val="20"/>
        </w:rPr>
        <w:t xml:space="preserve"> formatu),</w:t>
      </w:r>
    </w:p>
    <w:p w14:paraId="2E6E136A"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 xml:space="preserve">ob dokončanju del izročil naročniku tudi vso predpisano dokumentacijo o kvaliteti izvedenih del (atesti, certifikati, garancijski listi DOZ, </w:t>
      </w:r>
      <w:r w:rsidR="00B93881">
        <w:rPr>
          <w:rFonts w:ascii="Segoe UI" w:hAnsi="Segoe UI" w:cs="Segoe UI"/>
          <w:sz w:val="20"/>
          <w:szCs w:val="20"/>
        </w:rPr>
        <w:t xml:space="preserve">NOV, </w:t>
      </w:r>
      <w:r w:rsidRPr="005A485F">
        <w:rPr>
          <w:rFonts w:ascii="Segoe UI" w:hAnsi="Segoe UI" w:cs="Segoe UI"/>
          <w:sz w:val="20"/>
          <w:szCs w:val="20"/>
        </w:rPr>
        <w:t>ipd.), pisna navodila za obratovanje in vzdrževanje objekta in naprav,</w:t>
      </w:r>
    </w:p>
    <w:p w14:paraId="4FEBA0F3"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v celotnem procesu deloval v skladu z veljavno okoljsko zakonodajo in tehnološkimi postopki, običaji in prakso, vgrajeval ekološko prijazne materiale, uporabljal okolju prijazno tehnologijo ter embalažo iz materialov, ki jih je možno reciklirati ali jo je možno ponovno uporabiti,</w:t>
      </w:r>
    </w:p>
    <w:p w14:paraId="1D8A6325"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izvedel nepredvidena in poznejša dela, če bo naročnik to zahteval,</w:t>
      </w:r>
    </w:p>
    <w:p w14:paraId="610A4640"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 xml:space="preserve">zagotovil jamstvo za odpravo vseh morebitnih napak v dogovorjenih rokih, </w:t>
      </w:r>
    </w:p>
    <w:p w14:paraId="6235EDD9"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v okviru dogovorjene pogodbene cene izvedel vse transportne in druge pomožne storitve ter dobavil vse materiale in proizvode, potrebne za izvedbo pogodbenih del te pogodbe, kot tudi prevzel vsa zavarovanja, odgovornost za varnost in zdravje pri delu v prostorih na objektu in za splošno varnost v zvezi s predmetom pogodbe, ki ga mora izvršiti po tej pogodbi,</w:t>
      </w:r>
    </w:p>
    <w:p w14:paraId="49F28D8D" w14:textId="77777777"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odgovarjal za kvalitetno izvedbo pogodbenih del v celoti, in sicer tako za delo, ki ga sam opravi, kot tudi za delo svojih podizvajalcev,</w:t>
      </w:r>
    </w:p>
    <w:p w14:paraId="792D2D64" w14:textId="77777777" w:rsidR="005A485F" w:rsidRDefault="005A485F" w:rsidP="005A485F">
      <w:pPr>
        <w:pStyle w:val="Brezrazmikov"/>
        <w:rPr>
          <w:rFonts w:ascii="Segoe UI" w:hAnsi="Segoe UI" w:cs="Segoe UI"/>
          <w:sz w:val="20"/>
          <w:szCs w:val="20"/>
        </w:rPr>
      </w:pPr>
    </w:p>
    <w:p w14:paraId="553346FE" w14:textId="77777777" w:rsidR="00B93881" w:rsidRPr="005A485F" w:rsidRDefault="00B93881" w:rsidP="005A485F">
      <w:pPr>
        <w:pStyle w:val="Brezrazmikov"/>
        <w:rPr>
          <w:rFonts w:ascii="Segoe UI" w:hAnsi="Segoe UI" w:cs="Segoe UI"/>
          <w:sz w:val="20"/>
          <w:szCs w:val="20"/>
        </w:rPr>
      </w:pPr>
    </w:p>
    <w:p w14:paraId="2B376D3E" w14:textId="77777777"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OBVEZNOSTI IN PRAVICE NAROČNIKA</w:t>
      </w:r>
    </w:p>
    <w:p w14:paraId="0866BDBE"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28. člen</w:t>
      </w:r>
    </w:p>
    <w:p w14:paraId="6889C9CF" w14:textId="77777777" w:rsidR="005A485F" w:rsidRPr="005A485F" w:rsidRDefault="005A485F" w:rsidP="005A485F">
      <w:pPr>
        <w:pStyle w:val="Brezrazmikov"/>
        <w:rPr>
          <w:rFonts w:ascii="Segoe UI" w:hAnsi="Segoe UI" w:cs="Segoe UI"/>
          <w:sz w:val="20"/>
          <w:szCs w:val="20"/>
        </w:rPr>
      </w:pPr>
    </w:p>
    <w:p w14:paraId="090FF55A"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Naročnik ima pravico spremeniti projektno dokumentacijo. </w:t>
      </w:r>
    </w:p>
    <w:p w14:paraId="4444276E" w14:textId="77777777" w:rsidR="005A485F" w:rsidRPr="005A485F" w:rsidRDefault="005A485F" w:rsidP="005A485F">
      <w:pPr>
        <w:pStyle w:val="Brezrazmikov"/>
        <w:rPr>
          <w:rFonts w:ascii="Segoe UI" w:hAnsi="Segoe UI" w:cs="Segoe UI"/>
          <w:sz w:val="20"/>
          <w:szCs w:val="20"/>
        </w:rPr>
      </w:pPr>
    </w:p>
    <w:p w14:paraId="05A98779" w14:textId="77777777" w:rsidR="005A485F" w:rsidRPr="005A485F" w:rsidRDefault="005A485F" w:rsidP="005A485F">
      <w:pPr>
        <w:pStyle w:val="Brezrazmikov"/>
        <w:rPr>
          <w:rFonts w:ascii="Segoe UI" w:hAnsi="Segoe UI" w:cs="Segoe UI"/>
          <w:sz w:val="20"/>
          <w:szCs w:val="20"/>
        </w:rPr>
      </w:pPr>
    </w:p>
    <w:p w14:paraId="53BEDEA2" w14:textId="77777777" w:rsidR="005A485F" w:rsidRPr="005A485F" w:rsidRDefault="005A485F" w:rsidP="00046677">
      <w:pPr>
        <w:pStyle w:val="Brezrazmikov"/>
        <w:jc w:val="center"/>
        <w:rPr>
          <w:rFonts w:ascii="Segoe UI" w:hAnsi="Segoe UI" w:cs="Segoe UI"/>
          <w:sz w:val="20"/>
          <w:szCs w:val="20"/>
        </w:rPr>
      </w:pPr>
      <w:r w:rsidRPr="005A485F">
        <w:rPr>
          <w:rFonts w:ascii="Segoe UI" w:hAnsi="Segoe UI" w:cs="Segoe UI"/>
          <w:sz w:val="20"/>
          <w:szCs w:val="20"/>
        </w:rPr>
        <w:t>29. člen</w:t>
      </w:r>
    </w:p>
    <w:p w14:paraId="5C6FD719" w14:textId="77777777" w:rsidR="005A485F" w:rsidRPr="005A485F" w:rsidRDefault="005A485F" w:rsidP="005A485F">
      <w:pPr>
        <w:pStyle w:val="Brezrazmikov"/>
        <w:rPr>
          <w:rFonts w:ascii="Segoe UI" w:hAnsi="Segoe UI" w:cs="Segoe UI"/>
          <w:sz w:val="20"/>
          <w:szCs w:val="20"/>
        </w:rPr>
      </w:pPr>
    </w:p>
    <w:p w14:paraId="499BC9A6"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Naročnik se zaveže:</w:t>
      </w:r>
    </w:p>
    <w:p w14:paraId="7893D0E6" w14:textId="77777777"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ob uvedbi v posel, predati izvajalcu projektno dokumentacijo v enem tiskanem in enem elektronskem izvodu;</w:t>
      </w:r>
    </w:p>
    <w:p w14:paraId="59C20176" w14:textId="77777777"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pravočasno zagotoviti izvajalcu vso dokumentacijo in informacije, s katerimi razpolaga in so za prevzeti obseg del potrebne;</w:t>
      </w:r>
    </w:p>
    <w:p w14:paraId="02BEFA17" w14:textId="77777777"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sodelovati z izvajalcem s ciljem, da se prevzeta dela izvršijo pravočasno in v obojestransko zadovoljstvo,</w:t>
      </w:r>
    </w:p>
    <w:p w14:paraId="738CFF3F" w14:textId="77777777"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tekoče obveščati izvajalca o vseh spremembah in novo nastalih situacijah, ki bi lahko imele vpliv na izvršitev prevzetih del,</w:t>
      </w:r>
    </w:p>
    <w:p w14:paraId="03290B41" w14:textId="77777777"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plačevati pogodbene obveznosti v skladu s to pogodbo,</w:t>
      </w:r>
    </w:p>
    <w:p w14:paraId="58A16E4A" w14:textId="77777777"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tekoče spremljati izvajanje pogodbenih del in odločati o predlaganih spremembah in dopolnitvah, ki so usklajene s projektantom, nadzorom in naročnikom,</w:t>
      </w:r>
    </w:p>
    <w:p w14:paraId="4410F722" w14:textId="77777777"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zagotoviti gradbeni nadzor in koordinatorja za varstvo pri delu.</w:t>
      </w:r>
    </w:p>
    <w:p w14:paraId="59E5B38F" w14:textId="77777777" w:rsidR="005A485F" w:rsidRPr="0064463A" w:rsidRDefault="005A485F" w:rsidP="005A485F">
      <w:pPr>
        <w:pStyle w:val="Brezrazmikov"/>
        <w:rPr>
          <w:rFonts w:ascii="Segoe UI" w:hAnsi="Segoe UI" w:cs="Segoe UI"/>
          <w:b/>
          <w:sz w:val="20"/>
          <w:szCs w:val="20"/>
        </w:rPr>
      </w:pPr>
    </w:p>
    <w:p w14:paraId="5C26577B" w14:textId="77777777"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ZAČASNA ZAUSTAVITEV DEL</w:t>
      </w:r>
    </w:p>
    <w:p w14:paraId="45F6DE0E"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30. člen</w:t>
      </w:r>
    </w:p>
    <w:p w14:paraId="2AB186CB" w14:textId="77777777" w:rsidR="005A485F" w:rsidRPr="005A485F" w:rsidRDefault="005A485F" w:rsidP="005A485F">
      <w:pPr>
        <w:pStyle w:val="Brezrazmikov"/>
        <w:rPr>
          <w:rFonts w:ascii="Segoe UI" w:hAnsi="Segoe UI" w:cs="Segoe UI"/>
          <w:sz w:val="20"/>
          <w:szCs w:val="20"/>
        </w:rPr>
      </w:pPr>
    </w:p>
    <w:p w14:paraId="778CED10"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lastRenderedPageBreak/>
        <w:t>Izvajalec ima pravico začasno zaustaviti izvajanje del, če zaradi naročnikovega ravnanja ne more izvajati del ali je zaradi tega ravnanja izvajanje del znatno oteženo.</w:t>
      </w:r>
    </w:p>
    <w:p w14:paraId="746F7E6A" w14:textId="77777777" w:rsidR="005A485F" w:rsidRPr="005A485F" w:rsidRDefault="005A485F" w:rsidP="005A485F">
      <w:pPr>
        <w:pStyle w:val="Brezrazmikov"/>
        <w:rPr>
          <w:rFonts w:ascii="Segoe UI" w:hAnsi="Segoe UI" w:cs="Segoe UI"/>
          <w:sz w:val="20"/>
          <w:szCs w:val="20"/>
        </w:rPr>
      </w:pPr>
    </w:p>
    <w:p w14:paraId="74518F3B"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Za ravnanje naročnika po prvem odstavku tega člena se štejejo neizpolnitev ali neredna izpolnitev njegovih obveznosti, kot na primer: odprava pomanjkljivosti v projektni dokumentaciji, na podlagi katere se dela izvajajo in izplačilo začasne situacije.</w:t>
      </w:r>
    </w:p>
    <w:p w14:paraId="77F0CBD5" w14:textId="77777777" w:rsidR="005A485F" w:rsidRPr="005A485F" w:rsidRDefault="005A485F" w:rsidP="005A485F">
      <w:pPr>
        <w:pStyle w:val="Brezrazmikov"/>
        <w:rPr>
          <w:rFonts w:ascii="Segoe UI" w:hAnsi="Segoe UI" w:cs="Segoe UI"/>
          <w:sz w:val="20"/>
          <w:szCs w:val="20"/>
        </w:rPr>
      </w:pPr>
    </w:p>
    <w:p w14:paraId="6BC89EE4"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zaustavi dela zaradi neizpolnitve obveznosti naročnika šele, ko preteče primeren rok, ki ga je pustil naročniku za izpolnitev obveznosti. Takšen rok ne more biti krajši od 15 dni.</w:t>
      </w:r>
    </w:p>
    <w:p w14:paraId="0A847C0E" w14:textId="77777777" w:rsidR="005A485F" w:rsidRPr="005A485F" w:rsidRDefault="005A485F" w:rsidP="005A485F">
      <w:pPr>
        <w:pStyle w:val="Brezrazmikov"/>
        <w:rPr>
          <w:rFonts w:ascii="Segoe UI" w:hAnsi="Segoe UI" w:cs="Segoe UI"/>
          <w:sz w:val="20"/>
          <w:szCs w:val="20"/>
        </w:rPr>
      </w:pPr>
    </w:p>
    <w:p w14:paraId="1797D5DE"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31. člen</w:t>
      </w:r>
    </w:p>
    <w:p w14:paraId="36F462A4" w14:textId="77777777" w:rsidR="005A485F" w:rsidRPr="005A485F" w:rsidRDefault="005A485F" w:rsidP="005A485F">
      <w:pPr>
        <w:pStyle w:val="Brezrazmikov"/>
        <w:rPr>
          <w:rFonts w:ascii="Segoe UI" w:hAnsi="Segoe UI" w:cs="Segoe UI"/>
          <w:sz w:val="20"/>
          <w:szCs w:val="20"/>
        </w:rPr>
      </w:pPr>
    </w:p>
    <w:p w14:paraId="587901DF"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je dolžan nadaljevati izvajanje del, ko prenehajo ovire, zaradi katerih so bila dela ustavljena.</w:t>
      </w:r>
    </w:p>
    <w:p w14:paraId="3549AF1D" w14:textId="77777777" w:rsidR="005A485F" w:rsidRPr="005A485F" w:rsidRDefault="005A485F" w:rsidP="005A485F">
      <w:pPr>
        <w:pStyle w:val="Brezrazmikov"/>
        <w:rPr>
          <w:rFonts w:ascii="Segoe UI" w:hAnsi="Segoe UI" w:cs="Segoe UI"/>
          <w:sz w:val="20"/>
          <w:szCs w:val="20"/>
        </w:rPr>
      </w:pPr>
    </w:p>
    <w:p w14:paraId="66CFC2F9"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32. člen</w:t>
      </w:r>
    </w:p>
    <w:p w14:paraId="4B77C9AF" w14:textId="77777777" w:rsidR="005A485F" w:rsidRPr="005A485F" w:rsidRDefault="005A485F" w:rsidP="005A485F">
      <w:pPr>
        <w:pStyle w:val="Brezrazmikov"/>
        <w:rPr>
          <w:rFonts w:ascii="Segoe UI" w:hAnsi="Segoe UI" w:cs="Segoe UI"/>
          <w:sz w:val="20"/>
          <w:szCs w:val="20"/>
        </w:rPr>
      </w:pPr>
    </w:p>
    <w:p w14:paraId="4D8128BF"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 primeru, da izvajalec upravičeno zaustavi dela, je pri ustavitvi del dolžan že izvedena dela zavarovati pred propadanjem z ukrepi, ki so nujni. Poleg tega mora zagotoviti, da so stroški v zvezi s tem čim manjši.</w:t>
      </w:r>
    </w:p>
    <w:p w14:paraId="6F050FFC" w14:textId="77777777" w:rsidR="005A485F" w:rsidRPr="005A485F" w:rsidRDefault="005A485F" w:rsidP="005A485F">
      <w:pPr>
        <w:pStyle w:val="Brezrazmikov"/>
        <w:rPr>
          <w:rFonts w:ascii="Segoe UI" w:hAnsi="Segoe UI" w:cs="Segoe UI"/>
          <w:sz w:val="20"/>
          <w:szCs w:val="20"/>
        </w:rPr>
      </w:pPr>
    </w:p>
    <w:p w14:paraId="30432644"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Stroški zavarovanja izvedenih del in druge izdatke, ki jih je imel izvajalec s tem v zvezi, trpi naročnik. Izvajalec trpi le stroške in izdatke v primeru, da je sam odgovoren za zaustavitev del.</w:t>
      </w:r>
    </w:p>
    <w:p w14:paraId="1B1FD1F3" w14:textId="77777777" w:rsidR="005A485F" w:rsidRPr="005A485F" w:rsidRDefault="005A485F" w:rsidP="005A485F">
      <w:pPr>
        <w:pStyle w:val="Brezrazmikov"/>
        <w:rPr>
          <w:rFonts w:ascii="Segoe UI" w:hAnsi="Segoe UI" w:cs="Segoe UI"/>
          <w:sz w:val="20"/>
          <w:szCs w:val="20"/>
        </w:rPr>
      </w:pPr>
    </w:p>
    <w:p w14:paraId="2EC6298D"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33. člen</w:t>
      </w:r>
    </w:p>
    <w:p w14:paraId="0334CAA3" w14:textId="77777777" w:rsidR="005A485F" w:rsidRPr="005A485F" w:rsidRDefault="005A485F" w:rsidP="005A485F">
      <w:pPr>
        <w:pStyle w:val="Brezrazmikov"/>
        <w:rPr>
          <w:rFonts w:ascii="Segoe UI" w:hAnsi="Segoe UI" w:cs="Segoe UI"/>
          <w:sz w:val="20"/>
          <w:szCs w:val="20"/>
        </w:rPr>
      </w:pPr>
    </w:p>
    <w:p w14:paraId="1B4E7C79"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Pogodbenik, ki je odgovoren za zaustavitev del, je dolžan drugemu pogodbeniku povrniti škodo, ki jo je ta utrpel zaradi zaustavitve del. Povrnitev škode obsega tudi izgubljeni dobiček.</w:t>
      </w:r>
    </w:p>
    <w:p w14:paraId="2D09FCB6" w14:textId="77777777" w:rsidR="005A485F" w:rsidRPr="005A485F" w:rsidRDefault="005A485F" w:rsidP="005A485F">
      <w:pPr>
        <w:pStyle w:val="Brezrazmikov"/>
        <w:rPr>
          <w:rFonts w:ascii="Segoe UI" w:hAnsi="Segoe UI" w:cs="Segoe UI"/>
          <w:sz w:val="20"/>
          <w:szCs w:val="20"/>
        </w:rPr>
      </w:pPr>
    </w:p>
    <w:p w14:paraId="733098EC"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34. člen</w:t>
      </w:r>
    </w:p>
    <w:p w14:paraId="2A678887" w14:textId="77777777" w:rsidR="005A485F" w:rsidRPr="005A485F" w:rsidRDefault="005A485F" w:rsidP="005A485F">
      <w:pPr>
        <w:pStyle w:val="Brezrazmikov"/>
        <w:rPr>
          <w:rFonts w:ascii="Segoe UI" w:hAnsi="Segoe UI" w:cs="Segoe UI"/>
          <w:sz w:val="20"/>
          <w:szCs w:val="20"/>
        </w:rPr>
      </w:pPr>
    </w:p>
    <w:p w14:paraId="60ED6102"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je dolžan naročnika takoj obvestiti o okoliščinah, ki onemogočajo ali otežujejo izvajanje del, o ustavitvi del, svojih ukrepih za zavarovanje izvedenih del in o nadaljevanju del po prenehanju ovir, zaradi katerih je bilo izvajanje del ustavljeno, vse pa najkasneje v roku 3 dni od nastanka okoliščin oz. od kar je izvajalec izvedel za okoliščine ali so ovire nastale.</w:t>
      </w:r>
    </w:p>
    <w:p w14:paraId="0DAF6BE3" w14:textId="77777777" w:rsidR="005A485F" w:rsidRPr="005A485F" w:rsidRDefault="005A485F" w:rsidP="005A485F">
      <w:pPr>
        <w:pStyle w:val="Brezrazmikov"/>
        <w:rPr>
          <w:rFonts w:ascii="Segoe UI" w:hAnsi="Segoe UI" w:cs="Segoe UI"/>
          <w:sz w:val="20"/>
          <w:szCs w:val="20"/>
        </w:rPr>
      </w:pPr>
    </w:p>
    <w:p w14:paraId="1DCA94FF" w14:textId="77777777" w:rsidR="005A485F" w:rsidRPr="0064463A" w:rsidRDefault="0064463A" w:rsidP="005A485F">
      <w:pPr>
        <w:pStyle w:val="Brezrazmikov"/>
        <w:rPr>
          <w:rFonts w:ascii="Segoe UI" w:hAnsi="Segoe UI" w:cs="Segoe UI"/>
          <w:b/>
          <w:sz w:val="20"/>
          <w:szCs w:val="20"/>
        </w:rPr>
      </w:pPr>
      <w:r>
        <w:rPr>
          <w:rFonts w:ascii="Segoe UI" w:hAnsi="Segoe UI" w:cs="Segoe UI"/>
          <w:b/>
          <w:sz w:val="20"/>
          <w:szCs w:val="20"/>
        </w:rPr>
        <w:t>S</w:t>
      </w:r>
      <w:r w:rsidR="005A485F" w:rsidRPr="0064463A">
        <w:rPr>
          <w:rFonts w:ascii="Segoe UI" w:hAnsi="Segoe UI" w:cs="Segoe UI"/>
          <w:b/>
          <w:sz w:val="20"/>
          <w:szCs w:val="20"/>
        </w:rPr>
        <w:t>PREJEM IN IZROČITEV IZVEDENIH DEL</w:t>
      </w:r>
    </w:p>
    <w:p w14:paraId="7FC2B095" w14:textId="77777777" w:rsidR="005A485F" w:rsidRPr="005A485F" w:rsidRDefault="005A485F" w:rsidP="005A485F">
      <w:pPr>
        <w:pStyle w:val="Brezrazmikov"/>
        <w:rPr>
          <w:rFonts w:ascii="Segoe UI" w:hAnsi="Segoe UI" w:cs="Segoe UI"/>
          <w:sz w:val="20"/>
          <w:szCs w:val="20"/>
        </w:rPr>
      </w:pPr>
    </w:p>
    <w:p w14:paraId="6AFD3BF0"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35. člen</w:t>
      </w:r>
    </w:p>
    <w:p w14:paraId="0FF1511D" w14:textId="77777777" w:rsidR="005A485F" w:rsidRPr="005A485F" w:rsidRDefault="005A485F" w:rsidP="005A485F">
      <w:pPr>
        <w:pStyle w:val="Brezrazmikov"/>
        <w:rPr>
          <w:rFonts w:ascii="Segoe UI" w:hAnsi="Segoe UI" w:cs="Segoe UI"/>
          <w:sz w:val="20"/>
          <w:szCs w:val="20"/>
        </w:rPr>
      </w:pPr>
    </w:p>
    <w:p w14:paraId="37C180CE"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mora takoj po dokončanju del pisno obvesti naročnika, da so dela, ki so predmet pogodbe, končana.</w:t>
      </w:r>
    </w:p>
    <w:p w14:paraId="15772C51" w14:textId="77777777" w:rsidR="005A485F" w:rsidRPr="005A485F" w:rsidRDefault="005A485F" w:rsidP="005A485F">
      <w:pPr>
        <w:pStyle w:val="Brezrazmikov"/>
        <w:rPr>
          <w:rFonts w:ascii="Segoe UI" w:hAnsi="Segoe UI" w:cs="Segoe UI"/>
          <w:sz w:val="20"/>
          <w:szCs w:val="20"/>
        </w:rPr>
      </w:pPr>
    </w:p>
    <w:p w14:paraId="17EBCBDC"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36. člen</w:t>
      </w:r>
    </w:p>
    <w:p w14:paraId="4BF885BF" w14:textId="77777777" w:rsidR="005A485F" w:rsidRPr="005A485F" w:rsidRDefault="005A485F" w:rsidP="005A485F">
      <w:pPr>
        <w:pStyle w:val="Brezrazmikov"/>
        <w:rPr>
          <w:rFonts w:ascii="Segoe UI" w:hAnsi="Segoe UI" w:cs="Segoe UI"/>
          <w:sz w:val="20"/>
          <w:szCs w:val="20"/>
        </w:rPr>
      </w:pPr>
    </w:p>
    <w:p w14:paraId="182FCD86"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Naročnik in izvajalec sta dolžna takoj po obvestilu izvajalca, da so dela končana, izvesti sprejem in izročitve izvedenih del ter pripraviti dokončen obračun.</w:t>
      </w:r>
    </w:p>
    <w:p w14:paraId="7CEC5F0C" w14:textId="77777777" w:rsidR="005A485F" w:rsidRPr="005A485F" w:rsidRDefault="005A485F" w:rsidP="005A485F">
      <w:pPr>
        <w:pStyle w:val="Brezrazmikov"/>
        <w:rPr>
          <w:rFonts w:ascii="Segoe UI" w:hAnsi="Segoe UI" w:cs="Segoe UI"/>
          <w:sz w:val="20"/>
          <w:szCs w:val="20"/>
        </w:rPr>
      </w:pPr>
    </w:p>
    <w:p w14:paraId="1307599B"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O sprejemu in izročitvi opravljenih del se sestavi zapisnik.</w:t>
      </w:r>
    </w:p>
    <w:p w14:paraId="1C0547BB" w14:textId="77777777" w:rsidR="005A485F" w:rsidRPr="005A485F" w:rsidRDefault="005A485F" w:rsidP="005A485F">
      <w:pPr>
        <w:pStyle w:val="Brezrazmikov"/>
        <w:rPr>
          <w:rFonts w:ascii="Segoe UI" w:hAnsi="Segoe UI" w:cs="Segoe UI"/>
          <w:sz w:val="20"/>
          <w:szCs w:val="20"/>
        </w:rPr>
      </w:pPr>
    </w:p>
    <w:p w14:paraId="119DA229"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Šteje se, da je sprejem in izročitev izvedenih del uspešen, ko:</w:t>
      </w:r>
    </w:p>
    <w:p w14:paraId="6762AE79" w14:textId="77777777" w:rsidR="005A485F" w:rsidRPr="005A485F" w:rsidRDefault="005A485F" w:rsidP="00D10F5B">
      <w:pPr>
        <w:pStyle w:val="Brezrazmikov"/>
        <w:numPr>
          <w:ilvl w:val="0"/>
          <w:numId w:val="45"/>
        </w:numPr>
        <w:jc w:val="both"/>
        <w:rPr>
          <w:rFonts w:ascii="Segoe UI" w:hAnsi="Segoe UI" w:cs="Segoe UI"/>
          <w:sz w:val="20"/>
          <w:szCs w:val="20"/>
        </w:rPr>
      </w:pPr>
      <w:r w:rsidRPr="005A485F">
        <w:rPr>
          <w:rFonts w:ascii="Segoe UI" w:hAnsi="Segoe UI" w:cs="Segoe UI"/>
          <w:sz w:val="20"/>
          <w:szCs w:val="20"/>
        </w:rPr>
        <w:t>izvajalec odpravi vse pomanjkljivosti in napake glede kvalitete in količine izvedenih del;</w:t>
      </w:r>
    </w:p>
    <w:p w14:paraId="4FCC3EE8" w14:textId="77777777" w:rsidR="005A485F" w:rsidRPr="005A485F" w:rsidRDefault="005A485F" w:rsidP="00D10F5B">
      <w:pPr>
        <w:pStyle w:val="Brezrazmikov"/>
        <w:numPr>
          <w:ilvl w:val="0"/>
          <w:numId w:val="45"/>
        </w:numPr>
        <w:jc w:val="both"/>
        <w:rPr>
          <w:rFonts w:ascii="Segoe UI" w:hAnsi="Segoe UI" w:cs="Segoe UI"/>
          <w:sz w:val="20"/>
          <w:szCs w:val="20"/>
        </w:rPr>
      </w:pPr>
      <w:r w:rsidRPr="005A485F">
        <w:rPr>
          <w:rFonts w:ascii="Segoe UI" w:hAnsi="Segoe UI" w:cs="Segoe UI"/>
          <w:sz w:val="20"/>
          <w:szCs w:val="20"/>
        </w:rPr>
        <w:t xml:space="preserve">izvajalec naročniku izroči vso tehnično dokumentacijo, ki jo je prejel ob podpisu pogodbe, </w:t>
      </w:r>
      <w:r w:rsidRPr="002D1F34">
        <w:rPr>
          <w:rFonts w:ascii="Segoe UI" w:hAnsi="Segoe UI" w:cs="Segoe UI"/>
          <w:sz w:val="20"/>
          <w:szCs w:val="20"/>
        </w:rPr>
        <w:t>PID</w:t>
      </w:r>
      <w:r w:rsidRPr="005A485F">
        <w:rPr>
          <w:rFonts w:ascii="Segoe UI" w:hAnsi="Segoe UI" w:cs="Segoe UI"/>
          <w:sz w:val="20"/>
          <w:szCs w:val="20"/>
        </w:rPr>
        <w:t xml:space="preserve"> v predpisanem številu tiskanih izvodih in enem v digitalni obliki, kakor tudi vso ostalo dokumentacijo (projekt za vzdrževanje in obratovanje objekta, dokumentacijo o kvaliteti izvedenih del – atesti, certifikati, garancijski listi, pisna navodila za uporabo in obratovanje, DOZ</w:t>
      </w:r>
      <w:r w:rsidR="00C4468D">
        <w:rPr>
          <w:rFonts w:ascii="Segoe UI" w:hAnsi="Segoe UI" w:cs="Segoe UI"/>
          <w:sz w:val="20"/>
          <w:szCs w:val="20"/>
        </w:rPr>
        <w:t>, NOV,</w:t>
      </w:r>
      <w:r w:rsidRPr="005A485F">
        <w:rPr>
          <w:rFonts w:ascii="Segoe UI" w:hAnsi="Segoe UI" w:cs="Segoe UI"/>
          <w:sz w:val="20"/>
          <w:szCs w:val="20"/>
        </w:rPr>
        <w:t xml:space="preserve"> ipd.);</w:t>
      </w:r>
    </w:p>
    <w:p w14:paraId="69963A26" w14:textId="77777777" w:rsidR="005A485F" w:rsidRPr="005A485F" w:rsidRDefault="005A485F" w:rsidP="00D10F5B">
      <w:pPr>
        <w:pStyle w:val="Brezrazmikov"/>
        <w:numPr>
          <w:ilvl w:val="0"/>
          <w:numId w:val="45"/>
        </w:numPr>
        <w:jc w:val="both"/>
        <w:rPr>
          <w:rFonts w:ascii="Segoe UI" w:hAnsi="Segoe UI" w:cs="Segoe UI"/>
          <w:sz w:val="20"/>
          <w:szCs w:val="20"/>
        </w:rPr>
      </w:pPr>
      <w:r w:rsidRPr="005A485F">
        <w:rPr>
          <w:rFonts w:ascii="Segoe UI" w:hAnsi="Segoe UI" w:cs="Segoe UI"/>
          <w:sz w:val="20"/>
          <w:szCs w:val="20"/>
        </w:rPr>
        <w:lastRenderedPageBreak/>
        <w:t>izvajalec naročniku izroči bančno garancijo za odpravo pomanjkljivosti in napak v garancijskem roku najkasneje v 8 dneh po izvedenem končnem obračunu ter pred plačilom zadnje končne obračunske situacije;</w:t>
      </w:r>
    </w:p>
    <w:p w14:paraId="4341A4E9" w14:textId="77777777" w:rsidR="005A485F" w:rsidRPr="005A485F" w:rsidRDefault="005A485F" w:rsidP="005A485F">
      <w:pPr>
        <w:pStyle w:val="Brezrazmikov"/>
        <w:rPr>
          <w:rFonts w:ascii="Segoe UI" w:hAnsi="Segoe UI" w:cs="Segoe UI"/>
          <w:sz w:val="20"/>
          <w:szCs w:val="20"/>
        </w:rPr>
      </w:pPr>
    </w:p>
    <w:p w14:paraId="48606812"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37. člen</w:t>
      </w:r>
    </w:p>
    <w:p w14:paraId="358543D2" w14:textId="77777777" w:rsidR="005A485F" w:rsidRPr="005A485F" w:rsidRDefault="005A485F" w:rsidP="005A485F">
      <w:pPr>
        <w:pStyle w:val="Brezrazmikov"/>
        <w:rPr>
          <w:rFonts w:ascii="Segoe UI" w:hAnsi="Segoe UI" w:cs="Segoe UI"/>
          <w:sz w:val="20"/>
          <w:szCs w:val="20"/>
        </w:rPr>
      </w:pPr>
    </w:p>
    <w:p w14:paraId="54879B7D"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Če je začel naročnik uporabljati objekt iz te pogodbe pred sprejemom in izročitvijo, se šteje, da sta bila sprejem in izročitev opravljena z dnem začetka uporabe.</w:t>
      </w:r>
    </w:p>
    <w:p w14:paraId="71650032" w14:textId="77777777" w:rsidR="005A485F" w:rsidRPr="005A485F" w:rsidRDefault="005A485F" w:rsidP="005A485F">
      <w:pPr>
        <w:pStyle w:val="Brezrazmikov"/>
        <w:rPr>
          <w:rFonts w:ascii="Segoe UI" w:hAnsi="Segoe UI" w:cs="Segoe UI"/>
          <w:sz w:val="20"/>
          <w:szCs w:val="20"/>
        </w:rPr>
      </w:pPr>
    </w:p>
    <w:p w14:paraId="4AC56CAF"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38. člen</w:t>
      </w:r>
    </w:p>
    <w:p w14:paraId="12E74C6B" w14:textId="77777777" w:rsidR="005A485F" w:rsidRPr="005A485F" w:rsidRDefault="005A485F" w:rsidP="005A485F">
      <w:pPr>
        <w:pStyle w:val="Brezrazmikov"/>
        <w:rPr>
          <w:rFonts w:ascii="Segoe UI" w:hAnsi="Segoe UI" w:cs="Segoe UI"/>
          <w:sz w:val="20"/>
          <w:szCs w:val="20"/>
        </w:rPr>
      </w:pPr>
    </w:p>
    <w:p w14:paraId="4E6B6C5A"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O sprejemu in izročitvi izvedenih del se sestavi zapisnik, ki vsebuje zlasti naslednje podatke, ki izkazujejo:</w:t>
      </w:r>
    </w:p>
    <w:p w14:paraId="0A289D7A" w14:textId="77777777" w:rsidR="005A485F" w:rsidRPr="005A485F" w:rsidRDefault="005A485F" w:rsidP="00D10F5B">
      <w:pPr>
        <w:pStyle w:val="Brezrazmikov"/>
        <w:numPr>
          <w:ilvl w:val="0"/>
          <w:numId w:val="46"/>
        </w:numPr>
        <w:jc w:val="both"/>
        <w:rPr>
          <w:rFonts w:ascii="Segoe UI" w:hAnsi="Segoe UI" w:cs="Segoe UI"/>
          <w:sz w:val="20"/>
          <w:szCs w:val="20"/>
        </w:rPr>
      </w:pPr>
      <w:r w:rsidRPr="005A485F">
        <w:rPr>
          <w:rFonts w:ascii="Segoe UI" w:hAnsi="Segoe UI" w:cs="Segoe UI"/>
          <w:sz w:val="20"/>
          <w:szCs w:val="20"/>
        </w:rPr>
        <w:t>ali so bila dela izvedena po pogodbi, predpisih in pravilih stroke,</w:t>
      </w:r>
    </w:p>
    <w:p w14:paraId="532E108F" w14:textId="77777777" w:rsidR="005A485F" w:rsidRPr="005A485F" w:rsidRDefault="005A485F" w:rsidP="00D10F5B">
      <w:pPr>
        <w:pStyle w:val="Brezrazmikov"/>
        <w:numPr>
          <w:ilvl w:val="0"/>
          <w:numId w:val="46"/>
        </w:numPr>
        <w:jc w:val="both"/>
        <w:rPr>
          <w:rFonts w:ascii="Segoe UI" w:hAnsi="Segoe UI" w:cs="Segoe UI"/>
          <w:sz w:val="20"/>
          <w:szCs w:val="20"/>
        </w:rPr>
      </w:pPr>
      <w:r w:rsidRPr="005A485F">
        <w:rPr>
          <w:rFonts w:ascii="Segoe UI" w:hAnsi="Segoe UI" w:cs="Segoe UI"/>
          <w:sz w:val="20"/>
          <w:szCs w:val="20"/>
        </w:rPr>
        <w:t>ali kakovost izvedenih del ustreza pogodbeni kakovosti oziroma, katera dela je izvajalec dolžan na svoj strošek dodelati, popraviti ali znova izvesti in v katerem roku mora to storiti,</w:t>
      </w:r>
    </w:p>
    <w:p w14:paraId="293E237B" w14:textId="77777777" w:rsidR="005A485F" w:rsidRPr="005A485F" w:rsidRDefault="005A485F" w:rsidP="00D10F5B">
      <w:pPr>
        <w:pStyle w:val="Brezrazmikov"/>
        <w:numPr>
          <w:ilvl w:val="0"/>
          <w:numId w:val="46"/>
        </w:numPr>
        <w:jc w:val="both"/>
        <w:rPr>
          <w:rFonts w:ascii="Segoe UI" w:hAnsi="Segoe UI" w:cs="Segoe UI"/>
          <w:sz w:val="20"/>
          <w:szCs w:val="20"/>
        </w:rPr>
      </w:pPr>
      <w:r w:rsidRPr="005A485F">
        <w:rPr>
          <w:rFonts w:ascii="Segoe UI" w:hAnsi="Segoe UI" w:cs="Segoe UI"/>
          <w:sz w:val="20"/>
          <w:szCs w:val="20"/>
        </w:rPr>
        <w:t>o katerih vprašanjih tehnične narave ni bilo doseženo soglasje med pooblaščenimi predstavniki pogodbenikov,</w:t>
      </w:r>
    </w:p>
    <w:p w14:paraId="4FE3DDE1" w14:textId="77777777" w:rsidR="005A485F" w:rsidRPr="005A485F" w:rsidRDefault="005A485F" w:rsidP="00D10F5B">
      <w:pPr>
        <w:pStyle w:val="Brezrazmikov"/>
        <w:numPr>
          <w:ilvl w:val="0"/>
          <w:numId w:val="46"/>
        </w:numPr>
        <w:jc w:val="both"/>
        <w:rPr>
          <w:rFonts w:ascii="Segoe UI" w:hAnsi="Segoe UI" w:cs="Segoe UI"/>
          <w:sz w:val="20"/>
          <w:szCs w:val="20"/>
        </w:rPr>
      </w:pPr>
      <w:r w:rsidRPr="005A485F">
        <w:rPr>
          <w:rFonts w:ascii="Segoe UI" w:hAnsi="Segoe UI" w:cs="Segoe UI"/>
          <w:sz w:val="20"/>
          <w:szCs w:val="20"/>
        </w:rPr>
        <w:t>ugotovitev o sprejemu in izročitvi garancijskih listov in atestov, izjav o skladnosti, bančnih garancij in drugih potrdil,</w:t>
      </w:r>
    </w:p>
    <w:p w14:paraId="73C3E36A" w14:textId="77777777" w:rsidR="005A485F" w:rsidRPr="005A485F" w:rsidRDefault="005A485F" w:rsidP="00D10F5B">
      <w:pPr>
        <w:pStyle w:val="Brezrazmikov"/>
        <w:numPr>
          <w:ilvl w:val="0"/>
          <w:numId w:val="46"/>
        </w:numPr>
        <w:jc w:val="both"/>
        <w:rPr>
          <w:rFonts w:ascii="Segoe UI" w:hAnsi="Segoe UI" w:cs="Segoe UI"/>
          <w:sz w:val="20"/>
          <w:szCs w:val="20"/>
        </w:rPr>
      </w:pPr>
      <w:r w:rsidRPr="005A485F">
        <w:rPr>
          <w:rFonts w:ascii="Segoe UI" w:hAnsi="Segoe UI" w:cs="Segoe UI"/>
          <w:sz w:val="20"/>
          <w:szCs w:val="20"/>
        </w:rPr>
        <w:t>datum dovršitve del in datum sprejema in izročitve.</w:t>
      </w:r>
    </w:p>
    <w:p w14:paraId="3CF8622D" w14:textId="77777777" w:rsidR="005A485F" w:rsidRPr="005A485F" w:rsidRDefault="005A485F" w:rsidP="005A485F">
      <w:pPr>
        <w:pStyle w:val="Brezrazmikov"/>
        <w:rPr>
          <w:rFonts w:ascii="Segoe UI" w:hAnsi="Segoe UI" w:cs="Segoe UI"/>
          <w:sz w:val="20"/>
          <w:szCs w:val="20"/>
        </w:rPr>
      </w:pPr>
    </w:p>
    <w:p w14:paraId="1FDB3E2D"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39. člen</w:t>
      </w:r>
    </w:p>
    <w:p w14:paraId="38ED186B" w14:textId="77777777" w:rsidR="005A485F" w:rsidRPr="005A485F" w:rsidRDefault="005A485F" w:rsidP="005A485F">
      <w:pPr>
        <w:pStyle w:val="Brezrazmikov"/>
        <w:rPr>
          <w:rFonts w:ascii="Segoe UI" w:hAnsi="Segoe UI" w:cs="Segoe UI"/>
          <w:sz w:val="20"/>
          <w:szCs w:val="20"/>
        </w:rPr>
      </w:pPr>
    </w:p>
    <w:p w14:paraId="7ACE9310"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Zapisnik o sprejemu in izročitvi izvedenih del lahko sestavi tudi en sam pogodbenik brez drugega, če drugi pogodbenik neopravičeno odkloni sodelovanje v sprejemu in izročitvi ali če se neopravičeno ne odzove vabilu, da sodeluje pri sprejemu in izročitvi. Takšen zapisnik se pošlje drugemu pogodbeniku. Z dnem, ko se pošlje zapisnik, nastanejo posledice v zvezi s sprejemom in izročitvijo.</w:t>
      </w:r>
    </w:p>
    <w:p w14:paraId="61ECD6FB" w14:textId="77777777" w:rsidR="005A485F" w:rsidRPr="005A485F" w:rsidRDefault="005A485F" w:rsidP="005A485F">
      <w:pPr>
        <w:pStyle w:val="Brezrazmikov"/>
        <w:rPr>
          <w:rFonts w:ascii="Segoe UI" w:hAnsi="Segoe UI" w:cs="Segoe UI"/>
          <w:sz w:val="20"/>
          <w:szCs w:val="20"/>
        </w:rPr>
      </w:pPr>
    </w:p>
    <w:p w14:paraId="560032EC"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40. člen</w:t>
      </w:r>
    </w:p>
    <w:p w14:paraId="60AE7C79" w14:textId="77777777" w:rsidR="005A485F" w:rsidRPr="005A485F" w:rsidRDefault="005A485F" w:rsidP="005A485F">
      <w:pPr>
        <w:pStyle w:val="Brezrazmikov"/>
        <w:rPr>
          <w:rFonts w:ascii="Segoe UI" w:hAnsi="Segoe UI" w:cs="Segoe UI"/>
          <w:sz w:val="20"/>
          <w:szCs w:val="20"/>
        </w:rPr>
      </w:pPr>
    </w:p>
    <w:p w14:paraId="20EA07A6"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Če je v zapisniku o sprejemu in izročitvi izvedenih del obojestransko ugotovljeno, da mora izvajalec na svoj strošek dodelati, popraviti ali znova izvesti posamezna dela, se je izvajalec tega dolžan lotiti takoj.</w:t>
      </w:r>
    </w:p>
    <w:p w14:paraId="4D342F0A"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Če izvajalec ne izvede del iz prejšnjega odstavka tega člena v primernem roku, ki je lahko največ 8 dni (razen če naročnik in izvajalec skupaj ocenita, da je potreben daljši rok), lahko naročnik angažira koga drugega, da jih izvede na račun izvajalca.</w:t>
      </w:r>
    </w:p>
    <w:p w14:paraId="65FD7443" w14:textId="77777777" w:rsidR="005A485F" w:rsidRPr="005A485F" w:rsidRDefault="005A485F" w:rsidP="005A485F">
      <w:pPr>
        <w:pStyle w:val="Brezrazmikov"/>
        <w:rPr>
          <w:rFonts w:ascii="Segoe UI" w:hAnsi="Segoe UI" w:cs="Segoe UI"/>
          <w:sz w:val="20"/>
          <w:szCs w:val="20"/>
        </w:rPr>
      </w:pPr>
    </w:p>
    <w:p w14:paraId="4762222E" w14:textId="77777777"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DOKONČEN OBRAČUN</w:t>
      </w:r>
    </w:p>
    <w:p w14:paraId="1AC61182"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41. člen</w:t>
      </w:r>
    </w:p>
    <w:p w14:paraId="3B9A770D" w14:textId="77777777" w:rsidR="005A485F" w:rsidRPr="005A485F" w:rsidRDefault="005A485F" w:rsidP="005A485F">
      <w:pPr>
        <w:pStyle w:val="Brezrazmikov"/>
        <w:rPr>
          <w:rFonts w:ascii="Segoe UI" w:hAnsi="Segoe UI" w:cs="Segoe UI"/>
          <w:sz w:val="20"/>
          <w:szCs w:val="20"/>
        </w:rPr>
      </w:pPr>
    </w:p>
    <w:p w14:paraId="2FD60ADC"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 končnim obračunom se razrešijo vsa razmerja med pogodbeniki in določi izvršitev njihovih medsebojnih pravic in obveznosti iz pogodbe.</w:t>
      </w:r>
    </w:p>
    <w:p w14:paraId="416B6B4B" w14:textId="77777777" w:rsidR="005A485F" w:rsidRPr="005A485F" w:rsidRDefault="005A485F" w:rsidP="005A485F">
      <w:pPr>
        <w:pStyle w:val="Brezrazmikov"/>
        <w:rPr>
          <w:rFonts w:ascii="Segoe UI" w:hAnsi="Segoe UI" w:cs="Segoe UI"/>
          <w:sz w:val="20"/>
          <w:szCs w:val="20"/>
        </w:rPr>
      </w:pPr>
    </w:p>
    <w:p w14:paraId="51000020" w14:textId="77777777" w:rsid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Končni obračun se opravi po uspešno izvedenem sprejemu in izročitvi izvedenih del. Delo s končnim obračunom se začne takoj po uspešno izvedenem sprejemu in izročitvi, konča pa najkasneje v 30 dneh od uspešno opravljenega sprejema in izročitve.</w:t>
      </w:r>
    </w:p>
    <w:p w14:paraId="0811AA57" w14:textId="77777777" w:rsidR="003E339D" w:rsidRDefault="003E339D" w:rsidP="0064463A">
      <w:pPr>
        <w:pStyle w:val="Brezrazmikov"/>
        <w:jc w:val="both"/>
        <w:rPr>
          <w:rFonts w:ascii="Segoe UI" w:hAnsi="Segoe UI" w:cs="Segoe UI"/>
          <w:sz w:val="20"/>
          <w:szCs w:val="20"/>
        </w:rPr>
      </w:pPr>
    </w:p>
    <w:p w14:paraId="79823533" w14:textId="77777777" w:rsidR="005A485F" w:rsidRPr="005A485F" w:rsidRDefault="005A485F" w:rsidP="005A485F">
      <w:pPr>
        <w:pStyle w:val="Brezrazmikov"/>
        <w:rPr>
          <w:rFonts w:ascii="Segoe UI" w:hAnsi="Segoe UI" w:cs="Segoe UI"/>
          <w:sz w:val="20"/>
          <w:szCs w:val="20"/>
        </w:rPr>
      </w:pPr>
    </w:p>
    <w:p w14:paraId="133FCC1B"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42. člen</w:t>
      </w:r>
    </w:p>
    <w:p w14:paraId="1185F4EA" w14:textId="77777777" w:rsidR="005A485F" w:rsidRPr="005A485F" w:rsidRDefault="005A485F" w:rsidP="005A485F">
      <w:pPr>
        <w:pStyle w:val="Brezrazmikov"/>
        <w:rPr>
          <w:rFonts w:ascii="Segoe UI" w:hAnsi="Segoe UI" w:cs="Segoe UI"/>
          <w:sz w:val="20"/>
          <w:szCs w:val="20"/>
        </w:rPr>
      </w:pPr>
    </w:p>
    <w:p w14:paraId="5B1164F6"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S končnim obračunom se zajamejo vsa dela, izvedena po pogodbi, vključujoč nepredvidena, presežna in poznejša dela, ki jih je bil izvajalec dolžan izvesti, ne glede na to, ali so dela zajeta z začasnimi situacijami.</w:t>
      </w:r>
    </w:p>
    <w:p w14:paraId="455B14CC" w14:textId="77777777" w:rsidR="005A485F" w:rsidRPr="005A485F" w:rsidRDefault="005A485F" w:rsidP="005A485F">
      <w:pPr>
        <w:pStyle w:val="Brezrazmikov"/>
        <w:rPr>
          <w:rFonts w:ascii="Segoe UI" w:hAnsi="Segoe UI" w:cs="Segoe UI"/>
          <w:sz w:val="20"/>
          <w:szCs w:val="20"/>
        </w:rPr>
      </w:pPr>
    </w:p>
    <w:p w14:paraId="5239B15F"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43. člen</w:t>
      </w:r>
    </w:p>
    <w:p w14:paraId="0A566C7F" w14:textId="77777777" w:rsidR="0064463A" w:rsidRDefault="0064463A" w:rsidP="005A485F">
      <w:pPr>
        <w:pStyle w:val="Brezrazmikov"/>
        <w:rPr>
          <w:rFonts w:ascii="Segoe UI" w:hAnsi="Segoe UI" w:cs="Segoe UI"/>
          <w:sz w:val="20"/>
          <w:szCs w:val="20"/>
        </w:rPr>
      </w:pPr>
    </w:p>
    <w:p w14:paraId="308CF597"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Končen obračun vsebuje:</w:t>
      </w:r>
    </w:p>
    <w:p w14:paraId="2AB67733" w14:textId="77777777"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lastRenderedPageBreak/>
        <w:t>vrednost izvedenih del po pogodbenih cenah,</w:t>
      </w:r>
    </w:p>
    <w:p w14:paraId="3507B519" w14:textId="77777777"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znesek razlike v ceni,</w:t>
      </w:r>
    </w:p>
    <w:p w14:paraId="03BB4432" w14:textId="77777777"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znesek, izplačan po začasnih situacijah,</w:t>
      </w:r>
    </w:p>
    <w:p w14:paraId="4233E9E9" w14:textId="77777777"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končni znesek, ki ga mora izvajalec prejeti ali vrniti po nespornem delu obračuna,</w:t>
      </w:r>
    </w:p>
    <w:p w14:paraId="5CA16EE1" w14:textId="77777777"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znesek cene, ki ga naročnik obdrži za odpravo pomanjkljivosti,</w:t>
      </w:r>
    </w:p>
    <w:p w14:paraId="38278268" w14:textId="77777777"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podatke, ali je objekt izveden v pogodbenem roku in morebitne zamude,</w:t>
      </w:r>
    </w:p>
    <w:p w14:paraId="5EC2B35C" w14:textId="77777777"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podatke o morebitnem uveljavljanju pogodbene kazni,</w:t>
      </w:r>
    </w:p>
    <w:p w14:paraId="6E67B99E" w14:textId="77777777"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skupen znesek cene izvedenih del,</w:t>
      </w:r>
    </w:p>
    <w:p w14:paraId="1C48E381" w14:textId="77777777"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podatke o drugih dejstvih, o katerih ni bilo doseženo soglasje pooblaščenih predstavnikov pogodbenikov.</w:t>
      </w:r>
    </w:p>
    <w:p w14:paraId="334C7E24" w14:textId="77777777" w:rsidR="005A485F" w:rsidRPr="005A485F" w:rsidRDefault="005A485F" w:rsidP="005A485F">
      <w:pPr>
        <w:pStyle w:val="Brezrazmikov"/>
        <w:rPr>
          <w:rFonts w:ascii="Segoe UI" w:hAnsi="Segoe UI" w:cs="Segoe UI"/>
          <w:sz w:val="20"/>
          <w:szCs w:val="20"/>
        </w:rPr>
      </w:pPr>
    </w:p>
    <w:p w14:paraId="18900059"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44. člen</w:t>
      </w:r>
    </w:p>
    <w:p w14:paraId="676A24EE" w14:textId="77777777" w:rsidR="005A485F" w:rsidRPr="005A485F" w:rsidRDefault="005A485F" w:rsidP="005A485F">
      <w:pPr>
        <w:pStyle w:val="Brezrazmikov"/>
        <w:rPr>
          <w:rFonts w:ascii="Segoe UI" w:hAnsi="Segoe UI" w:cs="Segoe UI"/>
          <w:sz w:val="20"/>
          <w:szCs w:val="20"/>
        </w:rPr>
      </w:pPr>
    </w:p>
    <w:p w14:paraId="6E17AD0D" w14:textId="77777777" w:rsidR="005A485F" w:rsidRPr="005A485F" w:rsidRDefault="005A485F" w:rsidP="00C4468D">
      <w:pPr>
        <w:pStyle w:val="Brezrazmikov"/>
        <w:jc w:val="both"/>
        <w:rPr>
          <w:rFonts w:ascii="Segoe UI" w:hAnsi="Segoe UI" w:cs="Segoe UI"/>
          <w:sz w:val="20"/>
          <w:szCs w:val="20"/>
        </w:rPr>
      </w:pPr>
      <w:r w:rsidRPr="005A485F">
        <w:rPr>
          <w:rFonts w:ascii="Segoe UI" w:hAnsi="Segoe UI" w:cs="Segoe UI"/>
          <w:sz w:val="20"/>
          <w:szCs w:val="20"/>
        </w:rPr>
        <w:t>Če naročnik brez opravičenega razloga odkloni sodelovanje pri dokončnem obračunu ali s svojim sodelovanjem zavlačuje izdelavo obračuna, lahko izvajalec opravi obračun in o tem obvesti naročnika. Ta pravica pripada tudi naročniku.</w:t>
      </w:r>
    </w:p>
    <w:p w14:paraId="1D56CFD3" w14:textId="77777777" w:rsidR="00C4468D" w:rsidRDefault="00C4468D" w:rsidP="005A485F">
      <w:pPr>
        <w:pStyle w:val="Brezrazmikov"/>
        <w:rPr>
          <w:rFonts w:ascii="Segoe UI" w:hAnsi="Segoe UI" w:cs="Segoe UI"/>
          <w:sz w:val="20"/>
          <w:szCs w:val="20"/>
        </w:rPr>
      </w:pPr>
    </w:p>
    <w:p w14:paraId="266F8E1F" w14:textId="77777777" w:rsidR="005A485F" w:rsidRPr="005A485F" w:rsidRDefault="005A485F" w:rsidP="00C4468D">
      <w:pPr>
        <w:pStyle w:val="Brezrazmikov"/>
        <w:jc w:val="center"/>
        <w:rPr>
          <w:rFonts w:ascii="Segoe UI" w:hAnsi="Segoe UI" w:cs="Segoe UI"/>
          <w:sz w:val="20"/>
          <w:szCs w:val="20"/>
        </w:rPr>
      </w:pPr>
      <w:r w:rsidRPr="005A485F">
        <w:rPr>
          <w:rFonts w:ascii="Segoe UI" w:hAnsi="Segoe UI" w:cs="Segoe UI"/>
          <w:sz w:val="20"/>
          <w:szCs w:val="20"/>
        </w:rPr>
        <w:t>45. člen</w:t>
      </w:r>
    </w:p>
    <w:p w14:paraId="20AC0525" w14:textId="77777777" w:rsidR="005A485F" w:rsidRPr="005A485F" w:rsidRDefault="005A485F" w:rsidP="005A485F">
      <w:pPr>
        <w:pStyle w:val="Brezrazmikov"/>
        <w:rPr>
          <w:rFonts w:ascii="Segoe UI" w:hAnsi="Segoe UI" w:cs="Segoe UI"/>
          <w:sz w:val="20"/>
          <w:szCs w:val="20"/>
        </w:rPr>
      </w:pPr>
    </w:p>
    <w:p w14:paraId="024E13AB"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Vsak pogodbenik nosi stroške svojega sodelovanja pri izdelavi dokončnega obračuna.</w:t>
      </w:r>
    </w:p>
    <w:p w14:paraId="08553595" w14:textId="77777777" w:rsidR="005A485F" w:rsidRPr="005A485F" w:rsidRDefault="005A485F" w:rsidP="005A485F">
      <w:pPr>
        <w:pStyle w:val="Brezrazmikov"/>
        <w:rPr>
          <w:rFonts w:ascii="Segoe UI" w:hAnsi="Segoe UI" w:cs="Segoe UI"/>
          <w:sz w:val="20"/>
          <w:szCs w:val="20"/>
        </w:rPr>
      </w:pPr>
    </w:p>
    <w:p w14:paraId="47F539EC" w14:textId="77777777"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POGODBENA KAZEN</w:t>
      </w:r>
    </w:p>
    <w:p w14:paraId="25BBE453"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46. člen</w:t>
      </w:r>
    </w:p>
    <w:p w14:paraId="3433074A" w14:textId="77777777" w:rsidR="005A485F" w:rsidRPr="005A485F" w:rsidRDefault="005A485F" w:rsidP="005A485F">
      <w:pPr>
        <w:pStyle w:val="Brezrazmikov"/>
        <w:rPr>
          <w:rFonts w:ascii="Segoe UI" w:hAnsi="Segoe UI" w:cs="Segoe UI"/>
          <w:sz w:val="20"/>
          <w:szCs w:val="20"/>
        </w:rPr>
      </w:pPr>
    </w:p>
    <w:p w14:paraId="24AB7222"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 primeru zamude pri izvajanju del po pogodbenem roku in terminskem planu po krivdi izvajalca se pri dokončnem obračunu obračuna pogodbena kazen, ki znaša 5‰ (pet promilov) pogodbene cene za vsak dan zamude z omejitvijo, da tako določena pogodbena kazen ne sme presegati 10% (deset odstotkov) pogodbene cene z DDV.</w:t>
      </w:r>
    </w:p>
    <w:p w14:paraId="60464A6E"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47. člen</w:t>
      </w:r>
    </w:p>
    <w:p w14:paraId="03A25420" w14:textId="77777777" w:rsidR="005A485F" w:rsidRPr="005A485F" w:rsidRDefault="005A485F" w:rsidP="005A485F">
      <w:pPr>
        <w:pStyle w:val="Brezrazmikov"/>
        <w:rPr>
          <w:rFonts w:ascii="Segoe UI" w:hAnsi="Segoe UI" w:cs="Segoe UI"/>
          <w:sz w:val="20"/>
          <w:szCs w:val="20"/>
        </w:rPr>
      </w:pPr>
    </w:p>
    <w:p w14:paraId="05821443"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Uveljavitev pravice do pogodbene kazni se lahko zahteva najpozneje do konca dokončnega obračuna.</w:t>
      </w:r>
    </w:p>
    <w:p w14:paraId="6A501080" w14:textId="77777777" w:rsidR="005A485F" w:rsidRPr="005A485F" w:rsidRDefault="005A485F" w:rsidP="005A485F">
      <w:pPr>
        <w:pStyle w:val="Brezrazmikov"/>
        <w:rPr>
          <w:rFonts w:ascii="Segoe UI" w:hAnsi="Segoe UI" w:cs="Segoe UI"/>
          <w:sz w:val="20"/>
          <w:szCs w:val="20"/>
        </w:rPr>
      </w:pPr>
    </w:p>
    <w:p w14:paraId="1C95E741"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48. člen</w:t>
      </w:r>
    </w:p>
    <w:p w14:paraId="3DD5598B" w14:textId="77777777" w:rsidR="005A485F" w:rsidRPr="005A485F" w:rsidRDefault="005A485F" w:rsidP="005A485F">
      <w:pPr>
        <w:pStyle w:val="Brezrazmikov"/>
        <w:rPr>
          <w:rFonts w:ascii="Segoe UI" w:hAnsi="Segoe UI" w:cs="Segoe UI"/>
          <w:sz w:val="20"/>
          <w:szCs w:val="20"/>
        </w:rPr>
      </w:pPr>
    </w:p>
    <w:p w14:paraId="3CD8F46D"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Če presega škoda, ki jo je naročnik utrpel zaradi neredne izpolnitve pogodbenih obveznosti izvajalca, znesek pogodbene kazni, lahko zahteva naročnik poleg pogodbene kazni tudi povračilo škode.</w:t>
      </w:r>
    </w:p>
    <w:p w14:paraId="6A25C5A6" w14:textId="77777777" w:rsidR="005A485F" w:rsidRPr="005A485F" w:rsidRDefault="005A485F" w:rsidP="005A485F">
      <w:pPr>
        <w:pStyle w:val="Brezrazmikov"/>
        <w:rPr>
          <w:rFonts w:ascii="Segoe UI" w:hAnsi="Segoe UI" w:cs="Segoe UI"/>
          <w:sz w:val="20"/>
          <w:szCs w:val="20"/>
        </w:rPr>
      </w:pPr>
    </w:p>
    <w:p w14:paraId="461C5928"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49. člen</w:t>
      </w:r>
    </w:p>
    <w:p w14:paraId="489523EE" w14:textId="77777777" w:rsidR="005A485F" w:rsidRPr="005A485F" w:rsidRDefault="005A485F" w:rsidP="005A485F">
      <w:pPr>
        <w:pStyle w:val="Brezrazmikov"/>
        <w:rPr>
          <w:rFonts w:ascii="Segoe UI" w:hAnsi="Segoe UI" w:cs="Segoe UI"/>
          <w:sz w:val="20"/>
          <w:szCs w:val="20"/>
        </w:rPr>
      </w:pPr>
    </w:p>
    <w:p w14:paraId="1C90377B"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je oproščen plačila pogodbene kazni, če je prišlo do neizpolnitve ali neredne izpolnitve pogodbene obveznosti zaradi vzroka, za katerega ni odgovoren.</w:t>
      </w:r>
    </w:p>
    <w:p w14:paraId="63AD313D" w14:textId="77777777" w:rsidR="005A485F" w:rsidRPr="005A485F" w:rsidRDefault="005A485F" w:rsidP="005A485F">
      <w:pPr>
        <w:pStyle w:val="Brezrazmikov"/>
        <w:rPr>
          <w:rFonts w:ascii="Segoe UI" w:hAnsi="Segoe UI" w:cs="Segoe UI"/>
          <w:sz w:val="20"/>
          <w:szCs w:val="20"/>
        </w:rPr>
      </w:pPr>
    </w:p>
    <w:p w14:paraId="0646DCE9"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50. člen</w:t>
      </w:r>
    </w:p>
    <w:p w14:paraId="679591C3" w14:textId="77777777" w:rsidR="005A485F" w:rsidRPr="005A485F" w:rsidRDefault="005A485F" w:rsidP="005A485F">
      <w:pPr>
        <w:pStyle w:val="Brezrazmikov"/>
        <w:rPr>
          <w:rFonts w:ascii="Segoe UI" w:hAnsi="Segoe UI" w:cs="Segoe UI"/>
          <w:sz w:val="20"/>
          <w:szCs w:val="20"/>
        </w:rPr>
      </w:pPr>
    </w:p>
    <w:p w14:paraId="7005CBBD" w14:textId="77777777"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Izvajalec plača pogodbeno kazen na osnovi izdanega računa s strani naročnika. Naročnik lahko obračuna (pobota) pogodbeno kazen ob plačilu denarnih obveznosti do izvajalca (začasnih situacij in končne situacije), ki zanj izvirajo iz te pogodbe.</w:t>
      </w:r>
    </w:p>
    <w:p w14:paraId="29661310" w14:textId="77777777" w:rsidR="0064463A" w:rsidRDefault="0064463A" w:rsidP="005A485F">
      <w:pPr>
        <w:pStyle w:val="Brezrazmikov"/>
        <w:rPr>
          <w:rFonts w:ascii="Segoe UI" w:hAnsi="Segoe UI" w:cs="Segoe UI"/>
          <w:sz w:val="20"/>
          <w:szCs w:val="20"/>
        </w:rPr>
      </w:pPr>
    </w:p>
    <w:p w14:paraId="4BF61AF6" w14:textId="77777777" w:rsidR="00BF4A96" w:rsidRDefault="00BF4A96" w:rsidP="005A485F">
      <w:pPr>
        <w:pStyle w:val="Brezrazmikov"/>
        <w:rPr>
          <w:rFonts w:ascii="Segoe UI" w:hAnsi="Segoe UI" w:cs="Segoe UI"/>
          <w:sz w:val="20"/>
          <w:szCs w:val="20"/>
        </w:rPr>
      </w:pPr>
    </w:p>
    <w:p w14:paraId="3B753A84" w14:textId="77777777" w:rsidR="00BF4A96" w:rsidRDefault="00BF4A96" w:rsidP="005A485F">
      <w:pPr>
        <w:pStyle w:val="Brezrazmikov"/>
        <w:rPr>
          <w:rFonts w:ascii="Segoe UI" w:hAnsi="Segoe UI" w:cs="Segoe UI"/>
          <w:sz w:val="20"/>
          <w:szCs w:val="20"/>
        </w:rPr>
      </w:pPr>
    </w:p>
    <w:p w14:paraId="1B52AA0E" w14:textId="77777777" w:rsidR="00037D9E" w:rsidRDefault="00037D9E" w:rsidP="005A485F">
      <w:pPr>
        <w:pStyle w:val="Brezrazmikov"/>
        <w:rPr>
          <w:rFonts w:ascii="Segoe UI" w:hAnsi="Segoe UI" w:cs="Segoe UI"/>
          <w:sz w:val="20"/>
          <w:szCs w:val="20"/>
        </w:rPr>
      </w:pPr>
    </w:p>
    <w:p w14:paraId="4D52953B" w14:textId="77777777" w:rsidR="00037D9E" w:rsidRDefault="00037D9E" w:rsidP="005A485F">
      <w:pPr>
        <w:pStyle w:val="Brezrazmikov"/>
        <w:rPr>
          <w:rFonts w:ascii="Segoe UI" w:hAnsi="Segoe UI" w:cs="Segoe UI"/>
          <w:sz w:val="20"/>
          <w:szCs w:val="20"/>
        </w:rPr>
      </w:pPr>
    </w:p>
    <w:p w14:paraId="7433D079" w14:textId="77777777" w:rsidR="00037D9E" w:rsidRDefault="00037D9E" w:rsidP="005A485F">
      <w:pPr>
        <w:pStyle w:val="Brezrazmikov"/>
        <w:rPr>
          <w:rFonts w:ascii="Segoe UI" w:hAnsi="Segoe UI" w:cs="Segoe UI"/>
          <w:sz w:val="20"/>
          <w:szCs w:val="20"/>
        </w:rPr>
      </w:pPr>
    </w:p>
    <w:p w14:paraId="02D19C36" w14:textId="77777777" w:rsidR="00037D9E" w:rsidRDefault="00037D9E" w:rsidP="005A485F">
      <w:pPr>
        <w:pStyle w:val="Brezrazmikov"/>
        <w:rPr>
          <w:rFonts w:ascii="Segoe UI" w:hAnsi="Segoe UI" w:cs="Segoe UI"/>
          <w:sz w:val="20"/>
          <w:szCs w:val="20"/>
        </w:rPr>
      </w:pPr>
    </w:p>
    <w:p w14:paraId="3E62669C" w14:textId="77777777" w:rsidR="005A485F" w:rsidRPr="007B2BD9" w:rsidRDefault="005A485F" w:rsidP="005A485F">
      <w:pPr>
        <w:pStyle w:val="Brezrazmikov"/>
        <w:rPr>
          <w:rFonts w:ascii="Segoe UI" w:hAnsi="Segoe UI" w:cs="Segoe UI"/>
          <w:b/>
          <w:sz w:val="20"/>
          <w:szCs w:val="20"/>
        </w:rPr>
      </w:pPr>
      <w:r w:rsidRPr="007B2BD9">
        <w:rPr>
          <w:rFonts w:ascii="Segoe UI" w:hAnsi="Segoe UI" w:cs="Segoe UI"/>
          <w:b/>
          <w:sz w:val="20"/>
          <w:szCs w:val="20"/>
        </w:rPr>
        <w:t>PODIZVAJALCI</w:t>
      </w:r>
    </w:p>
    <w:p w14:paraId="600741D8"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lastRenderedPageBreak/>
        <w:t>51. člen</w:t>
      </w:r>
    </w:p>
    <w:p w14:paraId="1175DDC7" w14:textId="77777777" w:rsidR="005A485F" w:rsidRPr="005A485F" w:rsidRDefault="005A485F" w:rsidP="005A485F">
      <w:pPr>
        <w:pStyle w:val="Brezrazmikov"/>
        <w:rPr>
          <w:rFonts w:ascii="Segoe UI" w:hAnsi="Segoe UI" w:cs="Segoe UI"/>
          <w:sz w:val="20"/>
          <w:szCs w:val="20"/>
        </w:rPr>
      </w:pPr>
    </w:p>
    <w:p w14:paraId="71C9DAC1" w14:textId="77777777"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V razmerju do naročnika izvajalec v celoti odgovarja za izvedbo prevzetega naročila, ne glede na število podizvajalcev.</w:t>
      </w:r>
    </w:p>
    <w:p w14:paraId="67DA188B" w14:textId="77777777" w:rsidR="005A485F" w:rsidRPr="005A485F" w:rsidRDefault="005A485F" w:rsidP="005A485F">
      <w:pPr>
        <w:pStyle w:val="Brezrazmikov"/>
        <w:rPr>
          <w:rFonts w:ascii="Segoe UI" w:hAnsi="Segoe UI" w:cs="Segoe UI"/>
          <w:sz w:val="20"/>
          <w:szCs w:val="20"/>
        </w:rPr>
      </w:pPr>
    </w:p>
    <w:p w14:paraId="34EC8535" w14:textId="77777777"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 xml:space="preserve">Izvajalec, ki v izvedbo pogodbenih obveznosti vključi enega ali več podizvajalcev, mora imeti ob sklenitvi pogodbe z naročnikom ali v času njenega izvajanja, sklenjene pogodbe s podizvajalci. </w:t>
      </w:r>
    </w:p>
    <w:p w14:paraId="70BF0DA1" w14:textId="77777777" w:rsidR="005A485F" w:rsidRPr="005A485F" w:rsidRDefault="005A485F" w:rsidP="005A485F">
      <w:pPr>
        <w:pStyle w:val="Brezrazmikov"/>
        <w:rPr>
          <w:rFonts w:ascii="Segoe UI" w:hAnsi="Segoe UI" w:cs="Segoe UI"/>
          <w:sz w:val="20"/>
          <w:szCs w:val="20"/>
        </w:rPr>
      </w:pPr>
    </w:p>
    <w:p w14:paraId="6C7ACF59"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Naročnik si pridržuje pravico, da ob podpisu pogodbe z izvajalcem od njega zahteva predložitev </w:t>
      </w:r>
      <w:proofErr w:type="spellStart"/>
      <w:r w:rsidRPr="005A485F">
        <w:rPr>
          <w:rFonts w:ascii="Segoe UI" w:hAnsi="Segoe UI" w:cs="Segoe UI"/>
          <w:sz w:val="20"/>
          <w:szCs w:val="20"/>
        </w:rPr>
        <w:t>podizvajalskih</w:t>
      </w:r>
      <w:proofErr w:type="spellEnd"/>
      <w:r w:rsidRPr="005A485F">
        <w:rPr>
          <w:rFonts w:ascii="Segoe UI" w:hAnsi="Segoe UI" w:cs="Segoe UI"/>
          <w:sz w:val="20"/>
          <w:szCs w:val="20"/>
        </w:rPr>
        <w:t xml:space="preserve"> pogodb.</w:t>
      </w:r>
    </w:p>
    <w:p w14:paraId="3E717EE5" w14:textId="77777777" w:rsidR="0064463A" w:rsidRDefault="0064463A" w:rsidP="005A485F">
      <w:pPr>
        <w:pStyle w:val="Brezrazmikov"/>
        <w:rPr>
          <w:rFonts w:ascii="Segoe UI" w:hAnsi="Segoe UI" w:cs="Segoe UI"/>
          <w:sz w:val="20"/>
          <w:szCs w:val="20"/>
        </w:rPr>
      </w:pPr>
    </w:p>
    <w:p w14:paraId="231DF0E2" w14:textId="77777777"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52. člen</w:t>
      </w:r>
    </w:p>
    <w:p w14:paraId="4EAED1D6" w14:textId="77777777" w:rsidR="005A485F" w:rsidRPr="005A485F" w:rsidRDefault="005A485F" w:rsidP="005A485F">
      <w:pPr>
        <w:pStyle w:val="Brezrazmikov"/>
        <w:rPr>
          <w:rFonts w:ascii="Segoe UI" w:hAnsi="Segoe UI" w:cs="Segoe UI"/>
          <w:sz w:val="20"/>
          <w:szCs w:val="20"/>
        </w:rPr>
      </w:pPr>
    </w:p>
    <w:p w14:paraId="23B4E060"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Pogodbeni stranki ugotavljata, da izvajalec ob podpisu te pogodbe ne nastopa s podizvajalci, da pa bo v primeru uvedbe podizvajalca ravnal v skladu z določbami te pogodbe, kot to sledi v nadaljevanju. </w:t>
      </w:r>
    </w:p>
    <w:p w14:paraId="6D109059" w14:textId="77777777" w:rsidR="005A485F" w:rsidRPr="005A485F" w:rsidRDefault="005A485F" w:rsidP="005A485F">
      <w:pPr>
        <w:pStyle w:val="Brezrazmikov"/>
        <w:rPr>
          <w:rFonts w:ascii="Segoe UI" w:hAnsi="Segoe UI" w:cs="Segoe UI"/>
          <w:sz w:val="20"/>
          <w:szCs w:val="20"/>
        </w:rPr>
      </w:pPr>
    </w:p>
    <w:p w14:paraId="2F7E9F7E" w14:textId="77777777" w:rsidR="005A485F" w:rsidRPr="005A485F" w:rsidRDefault="005A485F" w:rsidP="005A485F">
      <w:pPr>
        <w:pStyle w:val="Brezrazmikov"/>
        <w:rPr>
          <w:rFonts w:ascii="Segoe UI" w:hAnsi="Segoe UI" w:cs="Segoe UI"/>
          <w:i/>
          <w:sz w:val="20"/>
          <w:szCs w:val="20"/>
        </w:rPr>
      </w:pPr>
      <w:r w:rsidRPr="005A485F">
        <w:rPr>
          <w:rFonts w:ascii="Segoe UI" w:hAnsi="Segoe UI" w:cs="Segoe UI"/>
          <w:i/>
          <w:sz w:val="20"/>
          <w:szCs w:val="20"/>
        </w:rPr>
        <w:t xml:space="preserve">Opomba: V primeru, da ponudnik nastopa s podizvajalci se zgornja dikcija ob podpisu pogodbe izbriše. </w:t>
      </w:r>
    </w:p>
    <w:p w14:paraId="27B973AD" w14:textId="77777777" w:rsidR="0064463A" w:rsidRDefault="0064463A" w:rsidP="0064463A">
      <w:pPr>
        <w:pStyle w:val="Brezrazmikov"/>
        <w:jc w:val="both"/>
        <w:rPr>
          <w:rFonts w:ascii="Segoe UI" w:hAnsi="Segoe UI" w:cs="Segoe UI"/>
          <w:sz w:val="20"/>
          <w:szCs w:val="20"/>
        </w:rPr>
      </w:pPr>
    </w:p>
    <w:p w14:paraId="10977197" w14:textId="77777777"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Izvajalec bo pogodbena dela izvajal s strokovno usposobljenimi delavci in podizvajalci, ki jih je navedel v svoji ponudbi oz. jih bo kasneje uvedel in sicer:</w:t>
      </w:r>
    </w:p>
    <w:p w14:paraId="1CED7B1C" w14:textId="77777777" w:rsidR="005A485F" w:rsidRPr="005A485F" w:rsidRDefault="005A485F" w:rsidP="005A485F">
      <w:pPr>
        <w:pStyle w:val="Brezrazmikov"/>
        <w:rPr>
          <w:rFonts w:ascii="Segoe UI" w:hAnsi="Segoe UI" w:cs="Segoe UI"/>
          <w:sz w:val="20"/>
          <w:szCs w:val="20"/>
        </w:rPr>
      </w:pPr>
    </w:p>
    <w:p w14:paraId="5D989F10" w14:textId="77777777" w:rsidR="005A485F" w:rsidRPr="005A485F" w:rsidRDefault="005A485F" w:rsidP="0064463A">
      <w:pPr>
        <w:pStyle w:val="Brezrazmikov"/>
        <w:jc w:val="both"/>
        <w:rPr>
          <w:rFonts w:ascii="Segoe UI" w:hAnsi="Segoe UI" w:cs="Segoe UI"/>
          <w:sz w:val="20"/>
          <w:szCs w:val="20"/>
        </w:rPr>
      </w:pPr>
      <w:r w:rsidRPr="005A485F">
        <w:rPr>
          <w:rFonts w:ascii="Segoe UI" w:hAnsi="Segoe UI" w:cs="Segoe UI"/>
          <w:i/>
          <w:sz w:val="20"/>
          <w:szCs w:val="20"/>
        </w:rPr>
        <w:t>Opomba: Ponudniku ob oddaji ponudbe ni potrebno vpisati podizvajalca/e v spodnjo tabelo, saj mora predložiti seznam podizvajalcev na iz razpisne dokumentacije. Podizvajalci se bodo vpisali v tabelo ob podpisu pogodbe.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5A485F" w:rsidRPr="005A485F" w14:paraId="758B5F06" w14:textId="77777777" w:rsidTr="0064463A">
        <w:trPr>
          <w:trHeight w:val="454"/>
        </w:trPr>
        <w:tc>
          <w:tcPr>
            <w:tcW w:w="3510" w:type="dxa"/>
          </w:tcPr>
          <w:p w14:paraId="431B0400"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Podizvajalec št. 1</w:t>
            </w:r>
          </w:p>
        </w:tc>
        <w:tc>
          <w:tcPr>
            <w:tcW w:w="4962" w:type="dxa"/>
          </w:tcPr>
          <w:p w14:paraId="7E755002" w14:textId="77777777" w:rsidR="005A485F" w:rsidRPr="005A485F" w:rsidRDefault="005A485F" w:rsidP="005A485F">
            <w:pPr>
              <w:pStyle w:val="Brezrazmikov"/>
              <w:rPr>
                <w:rFonts w:ascii="Segoe UI" w:hAnsi="Segoe UI" w:cs="Segoe UI"/>
                <w:sz w:val="20"/>
                <w:szCs w:val="20"/>
              </w:rPr>
            </w:pPr>
          </w:p>
        </w:tc>
      </w:tr>
      <w:tr w:rsidR="005A485F" w:rsidRPr="005A485F" w14:paraId="0D4C0BC4" w14:textId="77777777" w:rsidTr="0064463A">
        <w:trPr>
          <w:trHeight w:val="454"/>
        </w:trPr>
        <w:tc>
          <w:tcPr>
            <w:tcW w:w="3510" w:type="dxa"/>
          </w:tcPr>
          <w:p w14:paraId="7EC96495"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Naziv</w:t>
            </w:r>
          </w:p>
        </w:tc>
        <w:tc>
          <w:tcPr>
            <w:tcW w:w="4962" w:type="dxa"/>
          </w:tcPr>
          <w:p w14:paraId="0F24AEA1" w14:textId="77777777" w:rsidR="005A485F" w:rsidRPr="005A485F" w:rsidRDefault="005A485F" w:rsidP="005A485F">
            <w:pPr>
              <w:pStyle w:val="Brezrazmikov"/>
              <w:rPr>
                <w:rFonts w:ascii="Segoe UI" w:hAnsi="Segoe UI" w:cs="Segoe UI"/>
                <w:sz w:val="20"/>
                <w:szCs w:val="20"/>
              </w:rPr>
            </w:pPr>
          </w:p>
        </w:tc>
      </w:tr>
      <w:tr w:rsidR="005A485F" w:rsidRPr="005A485F" w14:paraId="1A2EEA4B" w14:textId="77777777" w:rsidTr="0064463A">
        <w:trPr>
          <w:trHeight w:val="454"/>
        </w:trPr>
        <w:tc>
          <w:tcPr>
            <w:tcW w:w="3510" w:type="dxa"/>
          </w:tcPr>
          <w:p w14:paraId="396C174D"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polni naslov</w:t>
            </w:r>
          </w:p>
        </w:tc>
        <w:tc>
          <w:tcPr>
            <w:tcW w:w="4962" w:type="dxa"/>
          </w:tcPr>
          <w:p w14:paraId="02C6A830" w14:textId="77777777" w:rsidR="005A485F" w:rsidRPr="005A485F" w:rsidRDefault="005A485F" w:rsidP="005A485F">
            <w:pPr>
              <w:pStyle w:val="Brezrazmikov"/>
              <w:rPr>
                <w:rFonts w:ascii="Segoe UI" w:hAnsi="Segoe UI" w:cs="Segoe UI"/>
                <w:sz w:val="20"/>
                <w:szCs w:val="20"/>
              </w:rPr>
            </w:pPr>
          </w:p>
        </w:tc>
      </w:tr>
      <w:tr w:rsidR="005A485F" w:rsidRPr="005A485F" w14:paraId="4F102D5F" w14:textId="77777777" w:rsidTr="0064463A">
        <w:trPr>
          <w:trHeight w:val="454"/>
        </w:trPr>
        <w:tc>
          <w:tcPr>
            <w:tcW w:w="3510" w:type="dxa"/>
          </w:tcPr>
          <w:p w14:paraId="14DF0336"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matična številka</w:t>
            </w:r>
          </w:p>
        </w:tc>
        <w:tc>
          <w:tcPr>
            <w:tcW w:w="4962" w:type="dxa"/>
          </w:tcPr>
          <w:p w14:paraId="4A8AEF6E" w14:textId="77777777" w:rsidR="005A485F" w:rsidRPr="005A485F" w:rsidRDefault="005A485F" w:rsidP="005A485F">
            <w:pPr>
              <w:pStyle w:val="Brezrazmikov"/>
              <w:rPr>
                <w:rFonts w:ascii="Segoe UI" w:hAnsi="Segoe UI" w:cs="Segoe UI"/>
                <w:sz w:val="20"/>
                <w:szCs w:val="20"/>
              </w:rPr>
            </w:pPr>
          </w:p>
        </w:tc>
      </w:tr>
      <w:tr w:rsidR="005A485F" w:rsidRPr="005A485F" w14:paraId="07844BFA" w14:textId="77777777" w:rsidTr="0064463A">
        <w:trPr>
          <w:trHeight w:val="454"/>
        </w:trPr>
        <w:tc>
          <w:tcPr>
            <w:tcW w:w="3510" w:type="dxa"/>
          </w:tcPr>
          <w:p w14:paraId="3AA96A42"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davčna številka</w:t>
            </w:r>
          </w:p>
        </w:tc>
        <w:tc>
          <w:tcPr>
            <w:tcW w:w="4962" w:type="dxa"/>
          </w:tcPr>
          <w:p w14:paraId="105E2A2A" w14:textId="77777777" w:rsidR="005A485F" w:rsidRPr="005A485F" w:rsidRDefault="005A485F" w:rsidP="005A485F">
            <w:pPr>
              <w:pStyle w:val="Brezrazmikov"/>
              <w:rPr>
                <w:rFonts w:ascii="Segoe UI" w:hAnsi="Segoe UI" w:cs="Segoe UI"/>
                <w:sz w:val="20"/>
                <w:szCs w:val="20"/>
              </w:rPr>
            </w:pPr>
          </w:p>
        </w:tc>
      </w:tr>
      <w:tr w:rsidR="005A485F" w:rsidRPr="005A485F" w14:paraId="68005DC3" w14:textId="77777777" w:rsidTr="0064463A">
        <w:trPr>
          <w:trHeight w:val="454"/>
        </w:trPr>
        <w:tc>
          <w:tcPr>
            <w:tcW w:w="3510" w:type="dxa"/>
          </w:tcPr>
          <w:p w14:paraId="79636A91"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transakcijski račun</w:t>
            </w:r>
          </w:p>
        </w:tc>
        <w:tc>
          <w:tcPr>
            <w:tcW w:w="4962" w:type="dxa"/>
          </w:tcPr>
          <w:p w14:paraId="75FC3814" w14:textId="77777777" w:rsidR="005A485F" w:rsidRPr="005A485F" w:rsidRDefault="005A485F" w:rsidP="005A485F">
            <w:pPr>
              <w:pStyle w:val="Brezrazmikov"/>
              <w:rPr>
                <w:rFonts w:ascii="Segoe UI" w:hAnsi="Segoe UI" w:cs="Segoe UI"/>
                <w:sz w:val="20"/>
                <w:szCs w:val="20"/>
              </w:rPr>
            </w:pPr>
          </w:p>
        </w:tc>
      </w:tr>
      <w:tr w:rsidR="005A485F" w:rsidRPr="005A485F" w14:paraId="46E5BA9B" w14:textId="77777777" w:rsidTr="0064463A">
        <w:trPr>
          <w:trHeight w:val="454"/>
        </w:trPr>
        <w:tc>
          <w:tcPr>
            <w:tcW w:w="3510" w:type="dxa"/>
          </w:tcPr>
          <w:p w14:paraId="7119DD79"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vrsta del, ki jih bo izvedel/vrsta blaga, </w:t>
            </w:r>
          </w:p>
          <w:p w14:paraId="085270C8"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ki ga bo dobavil z navedbo predmeta  </w:t>
            </w:r>
          </w:p>
        </w:tc>
        <w:tc>
          <w:tcPr>
            <w:tcW w:w="4962" w:type="dxa"/>
          </w:tcPr>
          <w:p w14:paraId="5DBD6C04" w14:textId="77777777" w:rsidR="005A485F" w:rsidRPr="005A485F" w:rsidRDefault="005A485F" w:rsidP="005A485F">
            <w:pPr>
              <w:pStyle w:val="Brezrazmikov"/>
              <w:rPr>
                <w:rFonts w:ascii="Segoe UI" w:hAnsi="Segoe UI" w:cs="Segoe UI"/>
                <w:sz w:val="20"/>
                <w:szCs w:val="20"/>
              </w:rPr>
            </w:pPr>
          </w:p>
        </w:tc>
      </w:tr>
      <w:tr w:rsidR="005A485F" w:rsidRPr="005A485F" w14:paraId="1A708EAF" w14:textId="77777777" w:rsidTr="0064463A">
        <w:trPr>
          <w:trHeight w:val="454"/>
        </w:trPr>
        <w:tc>
          <w:tcPr>
            <w:tcW w:w="3510" w:type="dxa"/>
          </w:tcPr>
          <w:p w14:paraId="7634AE63"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količina del</w:t>
            </w:r>
          </w:p>
        </w:tc>
        <w:tc>
          <w:tcPr>
            <w:tcW w:w="4962" w:type="dxa"/>
          </w:tcPr>
          <w:p w14:paraId="5E130340" w14:textId="77777777" w:rsidR="005A485F" w:rsidRPr="005A485F" w:rsidRDefault="005A485F" w:rsidP="005A485F">
            <w:pPr>
              <w:pStyle w:val="Brezrazmikov"/>
              <w:rPr>
                <w:rFonts w:ascii="Segoe UI" w:hAnsi="Segoe UI" w:cs="Segoe UI"/>
                <w:sz w:val="20"/>
                <w:szCs w:val="20"/>
              </w:rPr>
            </w:pPr>
          </w:p>
        </w:tc>
      </w:tr>
      <w:tr w:rsidR="005A485F" w:rsidRPr="005A485F" w14:paraId="25E26DF8" w14:textId="77777777" w:rsidTr="0064463A">
        <w:trPr>
          <w:trHeight w:val="454"/>
        </w:trPr>
        <w:tc>
          <w:tcPr>
            <w:tcW w:w="3510" w:type="dxa"/>
          </w:tcPr>
          <w:p w14:paraId="6B1EA0A5" w14:textId="77777777"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vrednost del </w:t>
            </w:r>
          </w:p>
        </w:tc>
        <w:tc>
          <w:tcPr>
            <w:tcW w:w="4962" w:type="dxa"/>
          </w:tcPr>
          <w:p w14:paraId="1105C850" w14:textId="77777777" w:rsidR="005A485F" w:rsidRPr="005A485F" w:rsidRDefault="005A485F" w:rsidP="005A485F">
            <w:pPr>
              <w:pStyle w:val="Brezrazmikov"/>
              <w:rPr>
                <w:rFonts w:ascii="Segoe UI" w:hAnsi="Segoe UI" w:cs="Segoe UI"/>
                <w:sz w:val="20"/>
                <w:szCs w:val="20"/>
              </w:rPr>
            </w:pPr>
          </w:p>
        </w:tc>
      </w:tr>
    </w:tbl>
    <w:p w14:paraId="7AA192D0" w14:textId="77777777" w:rsidR="005A485F" w:rsidRPr="005A485F" w:rsidRDefault="005A485F" w:rsidP="005A485F">
      <w:pPr>
        <w:pStyle w:val="Brezrazmikov"/>
        <w:rPr>
          <w:rFonts w:ascii="Segoe UI" w:hAnsi="Segoe UI" w:cs="Segoe UI"/>
          <w:sz w:val="20"/>
          <w:szCs w:val="20"/>
        </w:rPr>
      </w:pPr>
    </w:p>
    <w:p w14:paraId="238A3FF5" w14:textId="77777777" w:rsidR="005A485F" w:rsidRPr="005A485F" w:rsidRDefault="005A485F" w:rsidP="005A485F">
      <w:pPr>
        <w:pStyle w:val="Brezrazmikov"/>
        <w:rPr>
          <w:rFonts w:ascii="Segoe UI" w:hAnsi="Segoe UI" w:cs="Segoe UI"/>
          <w:sz w:val="20"/>
          <w:szCs w:val="20"/>
        </w:rPr>
      </w:pPr>
    </w:p>
    <w:p w14:paraId="09C4605D"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53. člen</w:t>
      </w:r>
    </w:p>
    <w:p w14:paraId="4DB198C4" w14:textId="77777777" w:rsidR="005A485F" w:rsidRPr="005A485F" w:rsidRDefault="005A485F" w:rsidP="005A485F">
      <w:pPr>
        <w:pStyle w:val="Brezrazmikov"/>
        <w:rPr>
          <w:rFonts w:ascii="Segoe UI" w:hAnsi="Segoe UI" w:cs="Segoe UI"/>
          <w:sz w:val="20"/>
          <w:szCs w:val="20"/>
        </w:rPr>
      </w:pPr>
    </w:p>
    <w:p w14:paraId="313E6DE5"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Izvajalec sme imenovane podizvajalce zamenjati ali nominirati nove podizvajalce le po predhodnem obvestilu in pisnem soglasju naročnika. V tem primeru mora izvajalec predložiti naročniku v potrditev nov seznam podizvajalcev s </w:t>
      </w:r>
      <w:proofErr w:type="spellStart"/>
      <w:r w:rsidRPr="005A485F">
        <w:rPr>
          <w:rFonts w:ascii="Segoe UI" w:hAnsi="Segoe UI" w:cs="Segoe UI"/>
          <w:sz w:val="20"/>
          <w:szCs w:val="20"/>
        </w:rPr>
        <w:t>podizvajalskimi</w:t>
      </w:r>
      <w:proofErr w:type="spellEnd"/>
      <w:r w:rsidRPr="005A485F">
        <w:rPr>
          <w:rFonts w:ascii="Segoe UI" w:hAnsi="Segoe UI" w:cs="Segoe UI"/>
          <w:sz w:val="20"/>
          <w:szCs w:val="20"/>
        </w:rPr>
        <w:t xml:space="preserve"> pogodbami in vključno z vso z javnim razpisom zahtevano dokumentacijo, ki potrjuje usposobljenost novih podizvajalcev. V kolikor izvajalec zamenja posameznega podizvajalca ali sklene pogodbo z novim podizvajalcem brez predhodnega obvestila oz. pisnega soglasja naročnika, lahko naročnik odstopi od te pogodbe.</w:t>
      </w:r>
    </w:p>
    <w:p w14:paraId="430ACA1A" w14:textId="77777777" w:rsidR="007B2BD9" w:rsidRDefault="007B2BD9" w:rsidP="005A485F">
      <w:pPr>
        <w:pStyle w:val="Brezrazmikov"/>
        <w:rPr>
          <w:rFonts w:ascii="Segoe UI" w:hAnsi="Segoe UI" w:cs="Segoe UI"/>
          <w:sz w:val="20"/>
          <w:szCs w:val="20"/>
        </w:rPr>
      </w:pPr>
    </w:p>
    <w:p w14:paraId="0FF80E1B"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5</w:t>
      </w:r>
      <w:r w:rsidR="007B2BD9">
        <w:rPr>
          <w:rFonts w:ascii="Segoe UI" w:hAnsi="Segoe UI" w:cs="Segoe UI"/>
          <w:sz w:val="20"/>
          <w:szCs w:val="20"/>
        </w:rPr>
        <w:t>4</w:t>
      </w:r>
      <w:r w:rsidRPr="005A485F">
        <w:rPr>
          <w:rFonts w:ascii="Segoe UI" w:hAnsi="Segoe UI" w:cs="Segoe UI"/>
          <w:sz w:val="20"/>
          <w:szCs w:val="20"/>
        </w:rPr>
        <w:t>. člen</w:t>
      </w:r>
    </w:p>
    <w:p w14:paraId="3A41E04D" w14:textId="77777777" w:rsidR="005A485F" w:rsidRPr="005A485F" w:rsidRDefault="005A485F" w:rsidP="007B2BD9">
      <w:pPr>
        <w:pStyle w:val="Brezrazmikov"/>
        <w:jc w:val="both"/>
        <w:rPr>
          <w:rFonts w:ascii="Segoe UI" w:hAnsi="Segoe UI" w:cs="Segoe UI"/>
          <w:sz w:val="20"/>
          <w:szCs w:val="20"/>
        </w:rPr>
      </w:pPr>
    </w:p>
    <w:p w14:paraId="0C46B02F"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Naročnik si pridržuje pravico, da na objektu, kjer se dela izvajajo, kadarkoli preveri delavce izvajalca ali podizvajalce, ki opravljajo delo. Vsi delavci na objektu so naročniku dolžni dati verodostojne podatke. </w:t>
      </w:r>
    </w:p>
    <w:p w14:paraId="0EE1B61F" w14:textId="77777777" w:rsidR="007B2BD9" w:rsidRDefault="007B2BD9" w:rsidP="007B2BD9">
      <w:pPr>
        <w:pStyle w:val="Brezrazmikov"/>
        <w:jc w:val="both"/>
        <w:rPr>
          <w:rFonts w:ascii="Segoe UI" w:hAnsi="Segoe UI" w:cs="Segoe UI"/>
          <w:sz w:val="20"/>
          <w:szCs w:val="20"/>
        </w:rPr>
      </w:pPr>
    </w:p>
    <w:p w14:paraId="04147BD6"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lastRenderedPageBreak/>
        <w:t>Izvajalec ima lahko na objektu samo podizvajalce, ki so na seznamu podizvajalcev. Če naročnik ugotovi, da dela izvaja podizvajalec, ki ni na seznamu, lahko naročnik odstopi od te pogodbe.</w:t>
      </w:r>
    </w:p>
    <w:p w14:paraId="20DF798A" w14:textId="77777777" w:rsidR="005A485F" w:rsidRDefault="005A485F" w:rsidP="007B2BD9">
      <w:pPr>
        <w:pStyle w:val="Brezrazmikov"/>
        <w:jc w:val="both"/>
        <w:rPr>
          <w:rFonts w:ascii="Segoe UI" w:hAnsi="Segoe UI" w:cs="Segoe UI"/>
          <w:sz w:val="20"/>
          <w:szCs w:val="20"/>
        </w:rPr>
      </w:pPr>
    </w:p>
    <w:p w14:paraId="384670D6" w14:textId="77777777" w:rsidR="003E339D" w:rsidRDefault="003E339D" w:rsidP="007B2BD9">
      <w:pPr>
        <w:pStyle w:val="Brezrazmikov"/>
        <w:jc w:val="both"/>
        <w:rPr>
          <w:rFonts w:ascii="Segoe UI" w:hAnsi="Segoe UI" w:cs="Segoe UI"/>
          <w:sz w:val="20"/>
          <w:szCs w:val="20"/>
        </w:rPr>
      </w:pPr>
    </w:p>
    <w:p w14:paraId="01638315" w14:textId="77777777" w:rsidR="003E339D" w:rsidRPr="005A485F" w:rsidRDefault="003E339D" w:rsidP="007B2BD9">
      <w:pPr>
        <w:pStyle w:val="Brezrazmikov"/>
        <w:jc w:val="both"/>
        <w:rPr>
          <w:rFonts w:ascii="Segoe UI" w:hAnsi="Segoe UI" w:cs="Segoe UI"/>
          <w:sz w:val="20"/>
          <w:szCs w:val="20"/>
        </w:rPr>
      </w:pPr>
    </w:p>
    <w:p w14:paraId="61A87F17" w14:textId="77777777"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KAKOVOST DEL IN MATERIALA</w:t>
      </w:r>
    </w:p>
    <w:p w14:paraId="1820739F"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5</w:t>
      </w:r>
      <w:r w:rsidR="007B2BD9">
        <w:rPr>
          <w:rFonts w:ascii="Segoe UI" w:hAnsi="Segoe UI" w:cs="Segoe UI"/>
          <w:sz w:val="20"/>
          <w:szCs w:val="20"/>
        </w:rPr>
        <w:t>5</w:t>
      </w:r>
      <w:r w:rsidRPr="005A485F">
        <w:rPr>
          <w:rFonts w:ascii="Segoe UI" w:hAnsi="Segoe UI" w:cs="Segoe UI"/>
          <w:sz w:val="20"/>
          <w:szCs w:val="20"/>
        </w:rPr>
        <w:t>. člen</w:t>
      </w:r>
    </w:p>
    <w:p w14:paraId="300046AC" w14:textId="77777777" w:rsidR="005A485F" w:rsidRPr="005A485F" w:rsidRDefault="005A485F" w:rsidP="007B2BD9">
      <w:pPr>
        <w:pStyle w:val="Brezrazmikov"/>
        <w:jc w:val="both"/>
        <w:rPr>
          <w:rFonts w:ascii="Segoe UI" w:hAnsi="Segoe UI" w:cs="Segoe UI"/>
          <w:sz w:val="20"/>
          <w:szCs w:val="20"/>
        </w:rPr>
      </w:pPr>
    </w:p>
    <w:p w14:paraId="15A3F8E6"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je dolžan vgrajevati samo tiste proizvode, materiale, opremo, inštalacije in tehnološke naprave, ki ustrezajo nameravani uporabi in pogodbeni kakovosti ter so dani v promet skladno s predpisi o dajanju proizvodov v promet in katerih skladnost je potrjena z ustreznimi listinami o skladnosti in takšne naravne surovine, za katere obstoji dokaz, da so bile pridobljene v skladu s predpisi.</w:t>
      </w:r>
    </w:p>
    <w:p w14:paraId="4E903CD0" w14:textId="77777777" w:rsidR="005A485F" w:rsidRPr="005A485F" w:rsidRDefault="005A485F" w:rsidP="007B2BD9">
      <w:pPr>
        <w:pStyle w:val="Brezrazmikov"/>
        <w:jc w:val="both"/>
        <w:rPr>
          <w:rFonts w:ascii="Segoe UI" w:hAnsi="Segoe UI" w:cs="Segoe UI"/>
          <w:sz w:val="20"/>
          <w:szCs w:val="20"/>
        </w:rPr>
      </w:pPr>
    </w:p>
    <w:p w14:paraId="0E79C651"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56</w:t>
      </w:r>
      <w:r w:rsidR="005A485F" w:rsidRPr="005A485F">
        <w:rPr>
          <w:rFonts w:ascii="Segoe UI" w:hAnsi="Segoe UI" w:cs="Segoe UI"/>
          <w:sz w:val="20"/>
          <w:szCs w:val="20"/>
        </w:rPr>
        <w:t>. člen</w:t>
      </w:r>
    </w:p>
    <w:p w14:paraId="70B9C13A" w14:textId="77777777" w:rsidR="005A485F" w:rsidRPr="005A485F" w:rsidRDefault="005A485F" w:rsidP="007B2BD9">
      <w:pPr>
        <w:pStyle w:val="Brezrazmikov"/>
        <w:jc w:val="both"/>
        <w:rPr>
          <w:rFonts w:ascii="Segoe UI" w:hAnsi="Segoe UI" w:cs="Segoe UI"/>
          <w:sz w:val="20"/>
          <w:szCs w:val="20"/>
        </w:rPr>
      </w:pPr>
    </w:p>
    <w:p w14:paraId="2136C9EE"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Če izvajalec ne izvaja del po dogovorjeni projektni dokumentaciji, tehničnih predpisih in standardih ter po rezultatih lastnih preizkušanj in pravilih stroke, ima naročnik pravico zahtevati ustavitev nadaljnjega izvajanja del oziroma zahtevati spremembo materiala ali uporabo materiala in opremo ustrezne kakovosti. </w:t>
      </w:r>
    </w:p>
    <w:p w14:paraId="4DED6CAD" w14:textId="77777777" w:rsidR="005A485F" w:rsidRPr="005A485F" w:rsidRDefault="005A485F" w:rsidP="007B2BD9">
      <w:pPr>
        <w:pStyle w:val="Brezrazmikov"/>
        <w:jc w:val="both"/>
        <w:rPr>
          <w:rFonts w:ascii="Segoe UI" w:hAnsi="Segoe UI" w:cs="Segoe UI"/>
          <w:sz w:val="20"/>
          <w:szCs w:val="20"/>
        </w:rPr>
      </w:pPr>
    </w:p>
    <w:p w14:paraId="286F120C"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57</w:t>
      </w:r>
      <w:r w:rsidR="005A485F" w:rsidRPr="005A485F">
        <w:rPr>
          <w:rFonts w:ascii="Segoe UI" w:hAnsi="Segoe UI" w:cs="Segoe UI"/>
          <w:sz w:val="20"/>
          <w:szCs w:val="20"/>
        </w:rPr>
        <w:t>. člen</w:t>
      </w:r>
    </w:p>
    <w:p w14:paraId="48143119" w14:textId="77777777" w:rsidR="005A485F" w:rsidRPr="005A485F" w:rsidRDefault="005A485F" w:rsidP="007B2BD9">
      <w:pPr>
        <w:pStyle w:val="Brezrazmikov"/>
        <w:jc w:val="both"/>
        <w:rPr>
          <w:rFonts w:ascii="Segoe UI" w:hAnsi="Segoe UI" w:cs="Segoe UI"/>
          <w:sz w:val="20"/>
          <w:szCs w:val="20"/>
        </w:rPr>
      </w:pPr>
    </w:p>
    <w:p w14:paraId="49AC64A6"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je dolžan naročniku sproti izročati vso dokumentacijo, ateste, listine o skladnosti in dokazila o pregledih in meritvah ustreznosti izvedbe del.</w:t>
      </w:r>
    </w:p>
    <w:p w14:paraId="759E029A" w14:textId="77777777" w:rsidR="005A485F" w:rsidRPr="005A485F" w:rsidRDefault="005A485F" w:rsidP="007B2BD9">
      <w:pPr>
        <w:pStyle w:val="Brezrazmikov"/>
        <w:jc w:val="both"/>
        <w:rPr>
          <w:rFonts w:ascii="Segoe UI" w:hAnsi="Segoe UI" w:cs="Segoe UI"/>
          <w:sz w:val="20"/>
          <w:szCs w:val="20"/>
        </w:rPr>
      </w:pPr>
    </w:p>
    <w:p w14:paraId="49D6C707" w14:textId="77777777"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GARANCIJA ZA KAKOVOST IZVEDENIH DEL</w:t>
      </w:r>
    </w:p>
    <w:p w14:paraId="4F9E45C3"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58</w:t>
      </w:r>
      <w:r w:rsidR="005A485F" w:rsidRPr="005A485F">
        <w:rPr>
          <w:rFonts w:ascii="Segoe UI" w:hAnsi="Segoe UI" w:cs="Segoe UI"/>
          <w:sz w:val="20"/>
          <w:szCs w:val="20"/>
        </w:rPr>
        <w:t>. člen</w:t>
      </w:r>
    </w:p>
    <w:p w14:paraId="05E72B1A" w14:textId="77777777" w:rsidR="005A485F" w:rsidRPr="005A485F" w:rsidRDefault="005A485F" w:rsidP="007B2BD9">
      <w:pPr>
        <w:pStyle w:val="Brezrazmikov"/>
        <w:jc w:val="both"/>
        <w:rPr>
          <w:rFonts w:ascii="Segoe UI" w:hAnsi="Segoe UI" w:cs="Segoe UI"/>
          <w:sz w:val="20"/>
          <w:szCs w:val="20"/>
        </w:rPr>
      </w:pPr>
    </w:p>
    <w:p w14:paraId="106D2F15"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jamči, da bodo izvedena dela ob dokončnem prevzemu in ves čas trajanja garancijskega roka v skladu s to pogodbo, predpisi in pravili stroke in da nimajo napak, ki bi onemogočile ali zmanjšale njihovo vrednost ali njihovo primernost za redno uporabo.</w:t>
      </w:r>
    </w:p>
    <w:p w14:paraId="47B3F9AB" w14:textId="77777777" w:rsidR="005A485F" w:rsidRDefault="005A485F" w:rsidP="007B2BD9">
      <w:pPr>
        <w:pStyle w:val="Brezrazmikov"/>
        <w:jc w:val="both"/>
        <w:rPr>
          <w:rFonts w:ascii="Segoe UI" w:hAnsi="Segoe UI" w:cs="Segoe UI"/>
          <w:sz w:val="20"/>
          <w:szCs w:val="20"/>
        </w:rPr>
      </w:pPr>
    </w:p>
    <w:p w14:paraId="5E7DE212"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59</w:t>
      </w:r>
      <w:r w:rsidR="005A485F" w:rsidRPr="005A485F">
        <w:rPr>
          <w:rFonts w:ascii="Segoe UI" w:hAnsi="Segoe UI" w:cs="Segoe UI"/>
          <w:sz w:val="20"/>
          <w:szCs w:val="20"/>
        </w:rPr>
        <w:t>. člen</w:t>
      </w:r>
    </w:p>
    <w:p w14:paraId="1E56BB49" w14:textId="77777777" w:rsidR="005A485F" w:rsidRPr="005A485F" w:rsidRDefault="005A485F" w:rsidP="007B2BD9">
      <w:pPr>
        <w:pStyle w:val="Brezrazmikov"/>
        <w:jc w:val="both"/>
        <w:rPr>
          <w:rFonts w:ascii="Segoe UI" w:hAnsi="Segoe UI" w:cs="Segoe UI"/>
          <w:sz w:val="20"/>
          <w:szCs w:val="20"/>
        </w:rPr>
      </w:pPr>
    </w:p>
    <w:p w14:paraId="005BA4D5"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je dolžan na svoje stroške odpraviti vse pomanjkljivosti in napake, ki se pokažejo med garancijskim rokom in so nastale zaradi tega, ker se ni držal svojih obveznosti glede kakovosti del in materiala.</w:t>
      </w:r>
    </w:p>
    <w:p w14:paraId="56CF3387" w14:textId="77777777" w:rsidR="005A485F" w:rsidRPr="005A485F" w:rsidRDefault="005A485F" w:rsidP="007B2BD9">
      <w:pPr>
        <w:pStyle w:val="Brezrazmikov"/>
        <w:jc w:val="both"/>
        <w:rPr>
          <w:rFonts w:ascii="Segoe UI" w:hAnsi="Segoe UI" w:cs="Segoe UI"/>
          <w:sz w:val="20"/>
          <w:szCs w:val="20"/>
        </w:rPr>
      </w:pPr>
    </w:p>
    <w:p w14:paraId="65F8AC11"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Naročnik določi izvajalcu primeren rok za odpravo pomanjkljivosti in napak.</w:t>
      </w:r>
    </w:p>
    <w:p w14:paraId="0FEDF13A" w14:textId="77777777" w:rsidR="005A485F" w:rsidRPr="005A485F" w:rsidRDefault="005A485F" w:rsidP="007B2BD9">
      <w:pPr>
        <w:pStyle w:val="Brezrazmikov"/>
        <w:jc w:val="both"/>
        <w:rPr>
          <w:rFonts w:ascii="Segoe UI" w:hAnsi="Segoe UI" w:cs="Segoe UI"/>
          <w:sz w:val="20"/>
          <w:szCs w:val="20"/>
        </w:rPr>
      </w:pPr>
    </w:p>
    <w:p w14:paraId="364C0ADF" w14:textId="77777777" w:rsid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Naročnik ima pravico tudi do povrnitve škode, nastale zaradi pomanjkljivosti in napak, nastalih v garancijskem roku dobi.</w:t>
      </w:r>
    </w:p>
    <w:p w14:paraId="1E49EDD2" w14:textId="77777777" w:rsidR="007B2BD9" w:rsidRPr="005A485F" w:rsidRDefault="007B2BD9" w:rsidP="007B2BD9">
      <w:pPr>
        <w:pStyle w:val="Brezrazmikov"/>
        <w:jc w:val="both"/>
        <w:rPr>
          <w:rFonts w:ascii="Segoe UI" w:hAnsi="Segoe UI" w:cs="Segoe UI"/>
          <w:sz w:val="20"/>
          <w:szCs w:val="20"/>
        </w:rPr>
      </w:pPr>
    </w:p>
    <w:p w14:paraId="15355ED8"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60</w:t>
      </w:r>
      <w:r w:rsidR="005A485F" w:rsidRPr="005A485F">
        <w:rPr>
          <w:rFonts w:ascii="Segoe UI" w:hAnsi="Segoe UI" w:cs="Segoe UI"/>
          <w:sz w:val="20"/>
          <w:szCs w:val="20"/>
        </w:rPr>
        <w:t>. člen</w:t>
      </w:r>
    </w:p>
    <w:p w14:paraId="3B8437DF" w14:textId="77777777" w:rsidR="005A485F" w:rsidRPr="005A485F" w:rsidRDefault="005A485F" w:rsidP="007B2BD9">
      <w:pPr>
        <w:pStyle w:val="Brezrazmikov"/>
        <w:jc w:val="both"/>
        <w:rPr>
          <w:rFonts w:ascii="Segoe UI" w:hAnsi="Segoe UI" w:cs="Segoe UI"/>
          <w:sz w:val="20"/>
          <w:szCs w:val="20"/>
        </w:rPr>
      </w:pPr>
    </w:p>
    <w:p w14:paraId="5A6030B7"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je dolžan, na poziv naročnika, pristopiti k odpravi svojih</w:t>
      </w:r>
      <w:r w:rsidRPr="005A485F">
        <w:rPr>
          <w:rFonts w:ascii="Segoe UI" w:hAnsi="Segoe UI" w:cs="Segoe UI"/>
          <w:color w:val="33CCCC"/>
          <w:sz w:val="20"/>
          <w:szCs w:val="20"/>
        </w:rPr>
        <w:t xml:space="preserve"> </w:t>
      </w:r>
      <w:r w:rsidRPr="005A485F">
        <w:rPr>
          <w:rFonts w:ascii="Segoe UI" w:hAnsi="Segoe UI" w:cs="Segoe UI"/>
          <w:sz w:val="20"/>
          <w:szCs w:val="20"/>
        </w:rPr>
        <w:t>pomanjkljivosti in napak kot sledi:</w:t>
      </w:r>
    </w:p>
    <w:p w14:paraId="3739B9FE" w14:textId="77777777" w:rsidR="005A485F" w:rsidRPr="005A485F" w:rsidRDefault="005A485F" w:rsidP="00D10F5B">
      <w:pPr>
        <w:pStyle w:val="Brezrazmikov"/>
        <w:numPr>
          <w:ilvl w:val="0"/>
          <w:numId w:val="48"/>
        </w:numPr>
        <w:jc w:val="both"/>
        <w:rPr>
          <w:rFonts w:ascii="Segoe UI" w:hAnsi="Segoe UI" w:cs="Segoe UI"/>
          <w:sz w:val="20"/>
          <w:szCs w:val="20"/>
        </w:rPr>
      </w:pPr>
      <w:r w:rsidRPr="005A485F">
        <w:rPr>
          <w:rFonts w:ascii="Segoe UI" w:hAnsi="Segoe UI" w:cs="Segoe UI"/>
          <w:sz w:val="20"/>
          <w:szCs w:val="20"/>
        </w:rPr>
        <w:t>pomanjkljivosti in napake, ki lahko vplivajo na motnje v delovanju objekta ali sosednjih objektov in napake, ki povzročajo škodo – takoj,</w:t>
      </w:r>
    </w:p>
    <w:p w14:paraId="3CA11320" w14:textId="77777777" w:rsidR="005A485F" w:rsidRPr="005A485F" w:rsidRDefault="005A485F" w:rsidP="00D10F5B">
      <w:pPr>
        <w:pStyle w:val="Brezrazmikov"/>
        <w:numPr>
          <w:ilvl w:val="0"/>
          <w:numId w:val="48"/>
        </w:numPr>
        <w:jc w:val="both"/>
        <w:rPr>
          <w:rFonts w:ascii="Segoe UI" w:hAnsi="Segoe UI" w:cs="Segoe UI"/>
          <w:sz w:val="20"/>
          <w:szCs w:val="20"/>
        </w:rPr>
      </w:pPr>
      <w:r w:rsidRPr="005A485F">
        <w:rPr>
          <w:rFonts w:ascii="Segoe UI" w:hAnsi="Segoe UI" w:cs="Segoe UI"/>
          <w:sz w:val="20"/>
          <w:szCs w:val="20"/>
        </w:rPr>
        <w:t>pomanjkljivosti in napake, ki niso nujne in ne povzročajo škode - v primernem roku, ki ga določi naročnik.</w:t>
      </w:r>
    </w:p>
    <w:p w14:paraId="0A6781E7" w14:textId="77777777" w:rsidR="007B2BD9" w:rsidRDefault="007B2BD9" w:rsidP="007B2BD9">
      <w:pPr>
        <w:pStyle w:val="Brezrazmikov"/>
        <w:jc w:val="center"/>
        <w:rPr>
          <w:rFonts w:ascii="Segoe UI" w:hAnsi="Segoe UI" w:cs="Segoe UI"/>
          <w:sz w:val="20"/>
          <w:szCs w:val="20"/>
        </w:rPr>
      </w:pPr>
    </w:p>
    <w:p w14:paraId="3FEF3523"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6</w:t>
      </w:r>
      <w:r w:rsidR="007B2BD9">
        <w:rPr>
          <w:rFonts w:ascii="Segoe UI" w:hAnsi="Segoe UI" w:cs="Segoe UI"/>
          <w:sz w:val="20"/>
          <w:szCs w:val="20"/>
        </w:rPr>
        <w:t>1</w:t>
      </w:r>
      <w:r w:rsidRPr="005A485F">
        <w:rPr>
          <w:rFonts w:ascii="Segoe UI" w:hAnsi="Segoe UI" w:cs="Segoe UI"/>
          <w:sz w:val="20"/>
          <w:szCs w:val="20"/>
        </w:rPr>
        <w:t>. člen</w:t>
      </w:r>
    </w:p>
    <w:p w14:paraId="56D65EB9" w14:textId="77777777" w:rsidR="005A485F" w:rsidRPr="005A485F" w:rsidRDefault="005A485F" w:rsidP="007B2BD9">
      <w:pPr>
        <w:pStyle w:val="Brezrazmikov"/>
        <w:jc w:val="both"/>
        <w:rPr>
          <w:rFonts w:ascii="Segoe UI" w:hAnsi="Segoe UI" w:cs="Segoe UI"/>
          <w:sz w:val="20"/>
          <w:szCs w:val="20"/>
        </w:rPr>
      </w:pPr>
    </w:p>
    <w:p w14:paraId="78FCC555"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Če izvajalec v primernem roku, ki mu ga je postavil naročnik, ne odstrani pomanjkljivosti in napake in se z naročnikom ne dogovori za nov rok odstranitve, bo naročnik odstranitev napake poveril drugemu izvajalcu na stroške izvajalca iz te pogodbe (kot dober gospodar). </w:t>
      </w:r>
    </w:p>
    <w:p w14:paraId="142B3DD3" w14:textId="77777777" w:rsidR="005A485F" w:rsidRPr="005A485F" w:rsidRDefault="005A485F" w:rsidP="007B2BD9">
      <w:pPr>
        <w:pStyle w:val="Brezrazmikov"/>
        <w:jc w:val="both"/>
        <w:rPr>
          <w:rFonts w:ascii="Segoe UI" w:hAnsi="Segoe UI" w:cs="Segoe UI"/>
          <w:sz w:val="20"/>
          <w:szCs w:val="20"/>
        </w:rPr>
      </w:pPr>
    </w:p>
    <w:p w14:paraId="59EF8983"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lastRenderedPageBreak/>
        <w:t xml:space="preserve">Naročnik si v tem primeru zaračuna v breme izvajalca 5 % pribitek na vrednost teh del (z DDV) za kritje svojih manipulativnih stroškov. </w:t>
      </w:r>
    </w:p>
    <w:p w14:paraId="557B59D4" w14:textId="77777777" w:rsidR="005A485F" w:rsidRPr="005A485F" w:rsidRDefault="005A485F" w:rsidP="007B2BD9">
      <w:pPr>
        <w:pStyle w:val="Brezrazmikov"/>
        <w:jc w:val="both"/>
        <w:rPr>
          <w:rFonts w:ascii="Segoe UI" w:hAnsi="Segoe UI" w:cs="Segoe UI"/>
          <w:sz w:val="20"/>
          <w:szCs w:val="20"/>
        </w:rPr>
      </w:pPr>
    </w:p>
    <w:p w14:paraId="783201CA"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6</w:t>
      </w:r>
      <w:r w:rsidR="007B2BD9">
        <w:rPr>
          <w:rFonts w:ascii="Segoe UI" w:hAnsi="Segoe UI" w:cs="Segoe UI"/>
          <w:sz w:val="20"/>
          <w:szCs w:val="20"/>
        </w:rPr>
        <w:t>2</w:t>
      </w:r>
      <w:r w:rsidRPr="005A485F">
        <w:rPr>
          <w:rFonts w:ascii="Segoe UI" w:hAnsi="Segoe UI" w:cs="Segoe UI"/>
          <w:sz w:val="20"/>
          <w:szCs w:val="20"/>
        </w:rPr>
        <w:t>. člen</w:t>
      </w:r>
    </w:p>
    <w:p w14:paraId="317B922D" w14:textId="77777777" w:rsidR="005A485F" w:rsidRPr="005A485F" w:rsidRDefault="005A485F" w:rsidP="007B2BD9">
      <w:pPr>
        <w:pStyle w:val="Brezrazmikov"/>
        <w:jc w:val="both"/>
        <w:rPr>
          <w:rFonts w:ascii="Segoe UI" w:hAnsi="Segoe UI" w:cs="Segoe UI"/>
          <w:sz w:val="20"/>
          <w:szCs w:val="20"/>
        </w:rPr>
      </w:pPr>
    </w:p>
    <w:p w14:paraId="6CA3A27C"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Če izvajalec stroškov odprave pomanjkljivosti in napak ne bo pokril, lahko naročnik za plačilo stroškov unovči bančno garancijo za odpravo pomanjkljivosti in napak v garancijskem roku. </w:t>
      </w:r>
    </w:p>
    <w:p w14:paraId="5C9D5C97" w14:textId="77777777" w:rsidR="005A485F" w:rsidRPr="005A485F" w:rsidRDefault="005A485F" w:rsidP="007B2BD9">
      <w:pPr>
        <w:pStyle w:val="Brezrazmikov"/>
        <w:jc w:val="both"/>
        <w:rPr>
          <w:rFonts w:ascii="Segoe UI" w:hAnsi="Segoe UI" w:cs="Segoe UI"/>
          <w:sz w:val="20"/>
          <w:szCs w:val="20"/>
        </w:rPr>
      </w:pPr>
    </w:p>
    <w:p w14:paraId="1BF5FC47"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6</w:t>
      </w:r>
      <w:r w:rsidR="007B2BD9">
        <w:rPr>
          <w:rFonts w:ascii="Segoe UI" w:hAnsi="Segoe UI" w:cs="Segoe UI"/>
          <w:sz w:val="20"/>
          <w:szCs w:val="20"/>
        </w:rPr>
        <w:t>3</w:t>
      </w:r>
      <w:r w:rsidRPr="005A485F">
        <w:rPr>
          <w:rFonts w:ascii="Segoe UI" w:hAnsi="Segoe UI" w:cs="Segoe UI"/>
          <w:sz w:val="20"/>
          <w:szCs w:val="20"/>
        </w:rPr>
        <w:t>. člen</w:t>
      </w:r>
    </w:p>
    <w:p w14:paraId="46DBE717" w14:textId="77777777" w:rsidR="005A485F" w:rsidRPr="005A485F" w:rsidRDefault="005A485F" w:rsidP="007B2BD9">
      <w:pPr>
        <w:pStyle w:val="Brezrazmikov"/>
        <w:jc w:val="both"/>
        <w:rPr>
          <w:rFonts w:ascii="Segoe UI" w:hAnsi="Segoe UI" w:cs="Segoe UI"/>
          <w:sz w:val="20"/>
          <w:szCs w:val="20"/>
        </w:rPr>
      </w:pPr>
    </w:p>
    <w:p w14:paraId="7D3D3924"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Izvajalec daje, na podlagi te pogodbe, naročniku polno pravico, da lahko naroča na račun izvajalca delo za odpravo pomanjkljivosti in napak, ki izvirajo iz pogodbenih obveznosti, ki bi se pokazale v garancijskem roku, če jih izvajalec ne bi odpravil v dogovorjenem roku. </w:t>
      </w:r>
    </w:p>
    <w:p w14:paraId="30C6077A" w14:textId="77777777" w:rsidR="005A485F" w:rsidRPr="005A485F" w:rsidRDefault="005A485F" w:rsidP="007B2BD9">
      <w:pPr>
        <w:pStyle w:val="Brezrazmikov"/>
        <w:jc w:val="both"/>
        <w:rPr>
          <w:rFonts w:ascii="Segoe UI" w:hAnsi="Segoe UI" w:cs="Segoe UI"/>
          <w:sz w:val="20"/>
          <w:szCs w:val="20"/>
        </w:rPr>
      </w:pPr>
    </w:p>
    <w:p w14:paraId="38198E4A" w14:textId="77777777" w:rsid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se obvezuje, da bo račune, ki bi nastali iz zgoraj navedenega vzroka, plačal v 15 (petnajstih) dneh po prejemu, sicer bo naročnik za poplačilo teh stroškov unovčil bančno garancijo za odpravo pomanjkljivosti in napak v garancijskem roku.</w:t>
      </w:r>
    </w:p>
    <w:p w14:paraId="477484D9" w14:textId="77777777" w:rsidR="007B2BD9" w:rsidRDefault="007B2BD9" w:rsidP="007B2BD9">
      <w:pPr>
        <w:pStyle w:val="Brezrazmikov"/>
        <w:jc w:val="both"/>
        <w:rPr>
          <w:rFonts w:ascii="Segoe UI" w:hAnsi="Segoe UI" w:cs="Segoe UI"/>
          <w:sz w:val="20"/>
          <w:szCs w:val="20"/>
        </w:rPr>
      </w:pPr>
    </w:p>
    <w:p w14:paraId="5C195C1C" w14:textId="77777777" w:rsidR="007B2BD9" w:rsidRPr="005A485F" w:rsidRDefault="007B2BD9" w:rsidP="007B2BD9">
      <w:pPr>
        <w:pStyle w:val="Brezrazmikov"/>
        <w:jc w:val="both"/>
        <w:rPr>
          <w:rFonts w:ascii="Segoe UI" w:hAnsi="Segoe UI" w:cs="Segoe UI"/>
          <w:sz w:val="20"/>
          <w:szCs w:val="20"/>
        </w:rPr>
      </w:pPr>
    </w:p>
    <w:p w14:paraId="53EF91DC"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6</w:t>
      </w:r>
      <w:r w:rsidR="007B2BD9">
        <w:rPr>
          <w:rFonts w:ascii="Segoe UI" w:hAnsi="Segoe UI" w:cs="Segoe UI"/>
          <w:sz w:val="20"/>
          <w:szCs w:val="20"/>
        </w:rPr>
        <w:t>4</w:t>
      </w:r>
      <w:r w:rsidRPr="005A485F">
        <w:rPr>
          <w:rFonts w:ascii="Segoe UI" w:hAnsi="Segoe UI" w:cs="Segoe UI"/>
          <w:sz w:val="20"/>
          <w:szCs w:val="20"/>
        </w:rPr>
        <w:t>. člen</w:t>
      </w:r>
    </w:p>
    <w:p w14:paraId="28BB9025" w14:textId="77777777" w:rsidR="005A485F" w:rsidRPr="005A485F" w:rsidRDefault="005A485F" w:rsidP="007B2BD9">
      <w:pPr>
        <w:pStyle w:val="Brezrazmikov"/>
        <w:jc w:val="both"/>
        <w:rPr>
          <w:rFonts w:ascii="Segoe UI" w:hAnsi="Segoe UI" w:cs="Segoe UI"/>
          <w:sz w:val="20"/>
          <w:szCs w:val="20"/>
        </w:rPr>
      </w:pPr>
    </w:p>
    <w:p w14:paraId="3E95B282"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Z namenom, da se objekt po preteku garancijskega roka izroči naročniku v takšnem stanju, kot na začetku garancijskega roka (izključena ja obraba zaradi normalne rabe), mora izvajalec izvršiti vsa popravila, zamenjave, rekonstrukcije in odpravo napak, ugotovljenih ob pregledu objekta, ki se bo opravil ob prisotnosti izvajalca in naročnika.</w:t>
      </w:r>
    </w:p>
    <w:p w14:paraId="0FEE019E" w14:textId="77777777" w:rsidR="005A485F" w:rsidRPr="005A485F" w:rsidRDefault="005A485F" w:rsidP="007B2BD9">
      <w:pPr>
        <w:pStyle w:val="Brezrazmikov"/>
        <w:jc w:val="both"/>
        <w:rPr>
          <w:rFonts w:ascii="Segoe UI" w:hAnsi="Segoe UI" w:cs="Segoe UI"/>
          <w:sz w:val="20"/>
          <w:szCs w:val="20"/>
        </w:rPr>
      </w:pPr>
    </w:p>
    <w:p w14:paraId="38C0BC74"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Naročnik je dolžan najkasneje 30 dni pred iztekom garancijskega roka odposlati pisni poziv izvajalcu k pregledu objekta. Izvajalec se je dolžan odzvati na poziv naročnika k pregledu objekta najkasneje 10 dni od prejema naročnikovega poziva.</w:t>
      </w:r>
    </w:p>
    <w:p w14:paraId="550A6E81" w14:textId="77777777" w:rsidR="005A485F" w:rsidRPr="005A485F" w:rsidRDefault="005A485F" w:rsidP="007B2BD9">
      <w:pPr>
        <w:pStyle w:val="Brezrazmikov"/>
        <w:jc w:val="both"/>
        <w:rPr>
          <w:rFonts w:ascii="Segoe UI" w:hAnsi="Segoe UI" w:cs="Segoe UI"/>
          <w:sz w:val="20"/>
          <w:szCs w:val="20"/>
        </w:rPr>
      </w:pPr>
    </w:p>
    <w:p w14:paraId="0C3E25D4" w14:textId="77777777" w:rsid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Rok za odpravo pomanjkljivosti in napak, ugotovljenih po pregledu objekta iz tega člena, določita izvajalec in naročnik glede na naravo napake.</w:t>
      </w:r>
    </w:p>
    <w:p w14:paraId="473DFD1F" w14:textId="77777777" w:rsidR="007B2BD9" w:rsidRPr="005A485F" w:rsidRDefault="007B2BD9" w:rsidP="007B2BD9">
      <w:pPr>
        <w:pStyle w:val="Brezrazmikov"/>
        <w:jc w:val="both"/>
        <w:rPr>
          <w:rFonts w:ascii="Segoe UI" w:hAnsi="Segoe UI" w:cs="Segoe UI"/>
          <w:sz w:val="20"/>
          <w:szCs w:val="20"/>
        </w:rPr>
      </w:pPr>
    </w:p>
    <w:p w14:paraId="30247690"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6</w:t>
      </w:r>
      <w:r w:rsidR="007B2BD9">
        <w:rPr>
          <w:rFonts w:ascii="Segoe UI" w:hAnsi="Segoe UI" w:cs="Segoe UI"/>
          <w:sz w:val="20"/>
          <w:szCs w:val="20"/>
        </w:rPr>
        <w:t>5</w:t>
      </w:r>
      <w:r w:rsidRPr="005A485F">
        <w:rPr>
          <w:rFonts w:ascii="Segoe UI" w:hAnsi="Segoe UI" w:cs="Segoe UI"/>
          <w:sz w:val="20"/>
          <w:szCs w:val="20"/>
        </w:rPr>
        <w:t>. člen</w:t>
      </w:r>
    </w:p>
    <w:p w14:paraId="01E54629" w14:textId="77777777" w:rsidR="005A485F" w:rsidRPr="005A485F" w:rsidRDefault="005A485F" w:rsidP="007B2BD9">
      <w:pPr>
        <w:pStyle w:val="Brezrazmikov"/>
        <w:jc w:val="both"/>
        <w:rPr>
          <w:rFonts w:ascii="Segoe UI" w:hAnsi="Segoe UI" w:cs="Segoe UI"/>
          <w:sz w:val="20"/>
          <w:szCs w:val="20"/>
        </w:rPr>
      </w:pPr>
    </w:p>
    <w:p w14:paraId="53C1502F"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Garancijski rok za izvedena dela so naslednji:</w:t>
      </w:r>
    </w:p>
    <w:p w14:paraId="3A2E0B3F" w14:textId="77777777" w:rsidR="005A485F" w:rsidRPr="005A485F" w:rsidRDefault="005A485F" w:rsidP="007B2BD9">
      <w:pPr>
        <w:pStyle w:val="Brezrazmikov"/>
        <w:jc w:val="both"/>
        <w:rPr>
          <w:rFonts w:ascii="Segoe UI" w:hAnsi="Segoe UI" w:cs="Segoe UI"/>
          <w:sz w:val="20"/>
          <w:szCs w:val="20"/>
        </w:rPr>
      </w:pPr>
    </w:p>
    <w:p w14:paraId="13723726"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za kakovost izvedenih del, vgrajene materiale, in opremo, dve leti šteto od dne primopredaje</w:t>
      </w:r>
    </w:p>
    <w:p w14:paraId="1FBA5651"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za konstrukcijsko trdnost in varnost </w:t>
      </w:r>
      <w:r w:rsidR="002D1F34">
        <w:rPr>
          <w:rFonts w:ascii="Segoe UI" w:hAnsi="Segoe UI" w:cs="Segoe UI"/>
          <w:sz w:val="20"/>
          <w:szCs w:val="20"/>
        </w:rPr>
        <w:t>pet</w:t>
      </w:r>
      <w:r w:rsidRPr="005A485F">
        <w:rPr>
          <w:rFonts w:ascii="Segoe UI" w:hAnsi="Segoe UI" w:cs="Segoe UI"/>
          <w:sz w:val="20"/>
          <w:szCs w:val="20"/>
        </w:rPr>
        <w:t xml:space="preserve"> let, šteto od dne primopredaje.</w:t>
      </w:r>
    </w:p>
    <w:p w14:paraId="4A8E2D07" w14:textId="7C10A549" w:rsidR="003E339D" w:rsidRDefault="003E339D" w:rsidP="003E339D">
      <w:pPr>
        <w:pStyle w:val="Brezrazmikov"/>
        <w:jc w:val="both"/>
        <w:rPr>
          <w:rFonts w:ascii="Segoe UI" w:hAnsi="Segoe UI" w:cs="Segoe UI"/>
          <w:sz w:val="20"/>
          <w:szCs w:val="20"/>
        </w:rPr>
      </w:pPr>
      <w:r>
        <w:rPr>
          <w:rFonts w:ascii="Segoe UI" w:hAnsi="Segoe UI" w:cs="Segoe UI"/>
          <w:sz w:val="20"/>
          <w:szCs w:val="20"/>
        </w:rPr>
        <w:br/>
      </w:r>
    </w:p>
    <w:p w14:paraId="4B6249F2" w14:textId="77777777" w:rsidR="005A485F" w:rsidRPr="005A485F" w:rsidRDefault="005A485F" w:rsidP="007B2BD9">
      <w:pPr>
        <w:pStyle w:val="Brezrazmikov"/>
        <w:jc w:val="both"/>
        <w:rPr>
          <w:rFonts w:ascii="Segoe UI" w:hAnsi="Segoe UI" w:cs="Segoe UI"/>
          <w:sz w:val="20"/>
          <w:szCs w:val="20"/>
        </w:rPr>
      </w:pPr>
    </w:p>
    <w:p w14:paraId="14BBB20B"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66</w:t>
      </w:r>
      <w:r w:rsidR="005A485F" w:rsidRPr="005A485F">
        <w:rPr>
          <w:rFonts w:ascii="Segoe UI" w:hAnsi="Segoe UI" w:cs="Segoe UI"/>
          <w:sz w:val="20"/>
          <w:szCs w:val="20"/>
        </w:rPr>
        <w:t>. člen</w:t>
      </w:r>
    </w:p>
    <w:p w14:paraId="7FA9FD66" w14:textId="77777777" w:rsidR="005A485F" w:rsidRPr="005A485F" w:rsidRDefault="005A485F" w:rsidP="007B2BD9">
      <w:pPr>
        <w:pStyle w:val="Brezrazmikov"/>
        <w:jc w:val="both"/>
        <w:rPr>
          <w:rFonts w:ascii="Segoe UI" w:hAnsi="Segoe UI" w:cs="Segoe UI"/>
          <w:sz w:val="20"/>
          <w:szCs w:val="20"/>
        </w:rPr>
      </w:pPr>
    </w:p>
    <w:p w14:paraId="376B351B"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je dolžan izročiti naročniku vso dokumentacijo o garancijah proizvajalca oziroma dobavitelja opreme, skupaj z navodili za uporabo in vzdrževanje ter listinami, ki izkazujejo ustreznost opreme.</w:t>
      </w:r>
    </w:p>
    <w:p w14:paraId="26E11AD0" w14:textId="77777777" w:rsidR="005A485F" w:rsidRPr="005A485F" w:rsidRDefault="005A485F" w:rsidP="007B2BD9">
      <w:pPr>
        <w:pStyle w:val="Brezrazmikov"/>
        <w:jc w:val="both"/>
        <w:rPr>
          <w:rFonts w:ascii="Segoe UI" w:hAnsi="Segoe UI" w:cs="Segoe UI"/>
          <w:sz w:val="20"/>
          <w:szCs w:val="20"/>
        </w:rPr>
      </w:pPr>
    </w:p>
    <w:p w14:paraId="24CE5469" w14:textId="77777777"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ZAVAROVANJE IN VAROVANJE OBJEKTA</w:t>
      </w:r>
    </w:p>
    <w:p w14:paraId="1A89187D"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67</w:t>
      </w:r>
      <w:r w:rsidR="005A485F" w:rsidRPr="005A485F">
        <w:rPr>
          <w:rFonts w:ascii="Segoe UI" w:hAnsi="Segoe UI" w:cs="Segoe UI"/>
          <w:sz w:val="20"/>
          <w:szCs w:val="20"/>
        </w:rPr>
        <w:t>. člen</w:t>
      </w:r>
    </w:p>
    <w:p w14:paraId="187D2CCF" w14:textId="77777777" w:rsidR="005A485F" w:rsidRPr="005A485F" w:rsidRDefault="005A485F" w:rsidP="007B2BD9">
      <w:pPr>
        <w:pStyle w:val="Brezrazmikov"/>
        <w:jc w:val="both"/>
        <w:rPr>
          <w:rFonts w:ascii="Segoe UI" w:hAnsi="Segoe UI" w:cs="Segoe UI"/>
          <w:sz w:val="20"/>
          <w:szCs w:val="20"/>
        </w:rPr>
      </w:pPr>
    </w:p>
    <w:p w14:paraId="152CB9EC"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Od začetka pogodbenih del do njihove izročitve naročniku mora izvajalec primerno zavarovati in varovati objekt, ljudi na objektu, odgovornost proti tretjim osebam, dela, opremo in material pred okvarami, propadanjem, odnašanjem in uničenjem na lastne stroške.</w:t>
      </w:r>
    </w:p>
    <w:p w14:paraId="6FE55977" w14:textId="77777777" w:rsidR="005A485F" w:rsidRPr="005A485F" w:rsidRDefault="005A485F" w:rsidP="007B2BD9">
      <w:pPr>
        <w:pStyle w:val="Brezrazmikov"/>
        <w:jc w:val="both"/>
        <w:rPr>
          <w:rFonts w:ascii="Segoe UI" w:hAnsi="Segoe UI" w:cs="Segoe UI"/>
          <w:sz w:val="20"/>
          <w:szCs w:val="20"/>
        </w:rPr>
      </w:pPr>
    </w:p>
    <w:p w14:paraId="4CA6160D"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lastRenderedPageBreak/>
        <w:t>Če izvaja na istem objektu dela več izvajalcev, mora vsak izmed njih zavarovati in varovati svoja dela, opremo in material.</w:t>
      </w:r>
    </w:p>
    <w:p w14:paraId="1AA8D940" w14:textId="77777777" w:rsidR="005A485F" w:rsidRPr="005A485F" w:rsidRDefault="005A485F" w:rsidP="007B2BD9">
      <w:pPr>
        <w:pStyle w:val="Brezrazmikov"/>
        <w:jc w:val="both"/>
        <w:rPr>
          <w:rFonts w:ascii="Segoe UI" w:hAnsi="Segoe UI" w:cs="Segoe UI"/>
          <w:sz w:val="20"/>
          <w:szCs w:val="20"/>
        </w:rPr>
      </w:pPr>
    </w:p>
    <w:p w14:paraId="5AA32EA3" w14:textId="77777777" w:rsid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Izvajalec trpi stroške z zavarovanjem (plačilo zavarovalne premije) in varovanjem objekta, ljudi na objektu, odgovornosti proti tretjim osebam, del, opreme in materiala ter v tej zvezi riziko in polno odškodninsko odgovornost. </w:t>
      </w:r>
    </w:p>
    <w:p w14:paraId="4140FA82" w14:textId="77777777" w:rsidR="007B2BD9" w:rsidRPr="005A485F" w:rsidRDefault="007B2BD9" w:rsidP="007B2BD9">
      <w:pPr>
        <w:pStyle w:val="Brezrazmikov"/>
        <w:jc w:val="both"/>
        <w:rPr>
          <w:rFonts w:ascii="Segoe UI" w:hAnsi="Segoe UI" w:cs="Segoe UI"/>
          <w:sz w:val="20"/>
          <w:szCs w:val="20"/>
        </w:rPr>
      </w:pPr>
    </w:p>
    <w:p w14:paraId="74D71827"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68</w:t>
      </w:r>
      <w:r w:rsidR="005A485F" w:rsidRPr="005A485F">
        <w:rPr>
          <w:rFonts w:ascii="Segoe UI" w:hAnsi="Segoe UI" w:cs="Segoe UI"/>
          <w:sz w:val="20"/>
          <w:szCs w:val="20"/>
        </w:rPr>
        <w:t>. člen</w:t>
      </w:r>
    </w:p>
    <w:p w14:paraId="7AC68295" w14:textId="77777777" w:rsidR="005A485F" w:rsidRPr="005A485F" w:rsidRDefault="005A485F" w:rsidP="007B2BD9">
      <w:pPr>
        <w:pStyle w:val="Brezrazmikov"/>
        <w:jc w:val="both"/>
        <w:rPr>
          <w:rFonts w:ascii="Segoe UI" w:hAnsi="Segoe UI" w:cs="Segoe UI"/>
          <w:sz w:val="20"/>
          <w:szCs w:val="20"/>
        </w:rPr>
      </w:pPr>
    </w:p>
    <w:p w14:paraId="2C8C760E" w14:textId="77777777" w:rsid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V primeru razveze pogodbe preide takoj, ob trenutku nastopa razveze pogodbe, obveznost varovanja objekta in posest na naročnika. Izvajalec se ob razvezi pogodbe odpoveduje vsakršnim zahtevkom in ugovorom iz naslova posestnega varstva objekta in odškodninskim zahtevkom ter se zavezuje takoj fizično umakniti iz objekta in njegove okolice. </w:t>
      </w:r>
    </w:p>
    <w:p w14:paraId="2399CE88" w14:textId="77777777" w:rsidR="007B2BD9" w:rsidRPr="005A485F" w:rsidRDefault="007B2BD9" w:rsidP="007B2BD9">
      <w:pPr>
        <w:pStyle w:val="Brezrazmikov"/>
        <w:jc w:val="both"/>
        <w:rPr>
          <w:rFonts w:ascii="Segoe UI" w:hAnsi="Segoe UI" w:cs="Segoe UI"/>
          <w:sz w:val="20"/>
          <w:szCs w:val="20"/>
        </w:rPr>
      </w:pPr>
    </w:p>
    <w:p w14:paraId="5E94E9E8"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69</w:t>
      </w:r>
      <w:r w:rsidR="005A485F" w:rsidRPr="005A485F">
        <w:rPr>
          <w:rFonts w:ascii="Segoe UI" w:hAnsi="Segoe UI" w:cs="Segoe UI"/>
          <w:sz w:val="20"/>
          <w:szCs w:val="20"/>
        </w:rPr>
        <w:t>. člen</w:t>
      </w:r>
    </w:p>
    <w:p w14:paraId="11DE5375" w14:textId="77777777" w:rsidR="005A485F" w:rsidRPr="005A485F" w:rsidRDefault="005A485F" w:rsidP="007B2BD9">
      <w:pPr>
        <w:pStyle w:val="Brezrazmikov"/>
        <w:jc w:val="both"/>
        <w:rPr>
          <w:rFonts w:ascii="Segoe UI" w:hAnsi="Segoe UI" w:cs="Segoe UI"/>
          <w:sz w:val="20"/>
          <w:szCs w:val="20"/>
        </w:rPr>
      </w:pPr>
    </w:p>
    <w:p w14:paraId="193471BE"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Do prevzema in izročitve izvedenih del trpi riziko in nosi polno odgovornost za vsakršno škodo, naključno propadanje, uničenja, odnašanja in okvare, ljudi na objektu, tretjih oseb, del, materiala in opreme izvajalec. Naročnik trpi riziko za material in opremo, ki ju je nabavil, do njune izročitve izvajalcu. Po sprejemu in izročitvi pogodbenih del trpi riziko naključnega propadanja in okvare naročnik.</w:t>
      </w:r>
    </w:p>
    <w:p w14:paraId="0BFC4F62" w14:textId="77777777" w:rsidR="005A485F" w:rsidRPr="005A485F" w:rsidRDefault="005A485F" w:rsidP="007B2BD9">
      <w:pPr>
        <w:pStyle w:val="Brezrazmikov"/>
        <w:jc w:val="both"/>
        <w:rPr>
          <w:rFonts w:ascii="Segoe UI" w:hAnsi="Segoe UI" w:cs="Segoe UI"/>
          <w:sz w:val="20"/>
          <w:szCs w:val="20"/>
        </w:rPr>
      </w:pPr>
    </w:p>
    <w:p w14:paraId="697E0F68" w14:textId="77777777" w:rsidR="007B2BD9" w:rsidRDefault="007B2BD9" w:rsidP="007B2BD9">
      <w:pPr>
        <w:pStyle w:val="Brezrazmikov"/>
        <w:jc w:val="both"/>
        <w:rPr>
          <w:rFonts w:ascii="Segoe UI" w:hAnsi="Segoe UI" w:cs="Segoe UI"/>
          <w:sz w:val="20"/>
          <w:szCs w:val="20"/>
        </w:rPr>
      </w:pPr>
    </w:p>
    <w:p w14:paraId="2421FA73" w14:textId="77777777"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ODSTOP OD POGODBE IN POSLEDICE</w:t>
      </w:r>
    </w:p>
    <w:p w14:paraId="4691D64F"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70</w:t>
      </w:r>
      <w:r w:rsidR="005A485F" w:rsidRPr="005A485F">
        <w:rPr>
          <w:rFonts w:ascii="Segoe UI" w:hAnsi="Segoe UI" w:cs="Segoe UI"/>
          <w:sz w:val="20"/>
          <w:szCs w:val="20"/>
        </w:rPr>
        <w:t>. člen</w:t>
      </w:r>
    </w:p>
    <w:p w14:paraId="63D767F1" w14:textId="77777777" w:rsidR="005A485F" w:rsidRPr="005A485F" w:rsidRDefault="005A485F" w:rsidP="007B2BD9">
      <w:pPr>
        <w:pStyle w:val="Brezrazmikov"/>
        <w:jc w:val="both"/>
        <w:rPr>
          <w:rFonts w:ascii="Segoe UI" w:hAnsi="Segoe UI" w:cs="Segoe UI"/>
          <w:sz w:val="20"/>
          <w:szCs w:val="20"/>
        </w:rPr>
      </w:pPr>
    </w:p>
    <w:p w14:paraId="59BB812F"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Naročnik lahko odstopi od pogodbe, če:</w:t>
      </w:r>
    </w:p>
    <w:p w14:paraId="0957D2DA" w14:textId="77777777"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ne bi začel izvedbe pogodbeno dogovorjenih del v pogodbenem roku niti v naknadnem roku, ki mu ga določi naročnik,</w:t>
      </w:r>
    </w:p>
    <w:p w14:paraId="0940A275" w14:textId="77777777"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brez razloga zaustavi delo v nasprotju s terminskim planom,</w:t>
      </w:r>
    </w:p>
    <w:p w14:paraId="0FA50AE5" w14:textId="77777777"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ne bi dosegal pogodbeno dogovorjene kvalitete in te ne bi vzpostavil niti v naknadnem roku, ki mu ga določi naročnik,</w:t>
      </w:r>
    </w:p>
    <w:p w14:paraId="499FA2FF" w14:textId="77777777"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brez razloga prekine dela,</w:t>
      </w:r>
    </w:p>
    <w:p w14:paraId="0C3CE622" w14:textId="77777777"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zamuja s kritičnimi faznimi roki in končnim rokom za izvedbo pogodbenih del in teh zamud ne bi nadoknadil niti v naknadnem roku, ki mu ga določi naročnik,</w:t>
      </w:r>
    </w:p>
    <w:p w14:paraId="1755637F" w14:textId="77777777"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naročnik ali nadzor odredi izvajalcu zaustavitev nadaljevanja del,</w:t>
      </w:r>
    </w:p>
    <w:p w14:paraId="41D6BB01" w14:textId="77777777"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naročnik ali nadzor izda opozorilo, da ne odprava določene napake pomeni bistveno kršitev pogodbe, izvajalec pa te napake ne odpravi v razumnem roku, ki ga določi nadzor,</w:t>
      </w:r>
    </w:p>
    <w:p w14:paraId="65D0F438" w14:textId="77777777"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ne zagotavlja zahtevane varnosti in zdravja pri delu ter splošne varnosti,</w:t>
      </w:r>
    </w:p>
    <w:p w14:paraId="1C3606E6" w14:textId="77777777"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je izvajalec z izvedbo del v tako veliki zamudi, da je zapadla celotna pogodbena kazen, opredeljena v pogodbi,</w:t>
      </w:r>
    </w:p>
    <w:p w14:paraId="5FB37760" w14:textId="77777777" w:rsidR="005A485F" w:rsidRPr="005A485F" w:rsidRDefault="00C4468D"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izvajalca</w:t>
      </w:r>
      <w:r w:rsidR="005A485F" w:rsidRPr="005A485F">
        <w:rPr>
          <w:rFonts w:ascii="Segoe UI" w:hAnsi="Segoe UI" w:cs="Segoe UI"/>
          <w:sz w:val="20"/>
          <w:szCs w:val="20"/>
        </w:rPr>
        <w:t xml:space="preserve"> zamenja odgovornega vodjo del in odgovornega vodjo gradbišča brez prehodnega soglasja naročnika,</w:t>
      </w:r>
    </w:p>
    <w:p w14:paraId="02F78535" w14:textId="77777777"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pred zamenjavo podizvajalcev ali uvedbo novega ne pridobi pisnega soglasja naročnika,</w:t>
      </w:r>
    </w:p>
    <w:p w14:paraId="6CBDE1DF" w14:textId="77777777"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naročnik ugotovi, da izvajalec ni priglasil vseh podizvajalcev ter v zvezi z njimi kasneje tudi ni zahteval pisnega soglasja naročnika,</w:t>
      </w:r>
    </w:p>
    <w:p w14:paraId="4B8F1AE1" w14:textId="77777777" w:rsidR="005A485F" w:rsidRPr="005A485F" w:rsidRDefault="005A485F" w:rsidP="007B2BD9">
      <w:pPr>
        <w:pStyle w:val="Brezrazmikov"/>
        <w:jc w:val="both"/>
        <w:rPr>
          <w:rFonts w:ascii="Segoe UI" w:hAnsi="Segoe UI" w:cs="Segoe UI"/>
          <w:sz w:val="20"/>
          <w:szCs w:val="20"/>
        </w:rPr>
      </w:pPr>
    </w:p>
    <w:p w14:paraId="4C0705AD"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V primeru odstopa naročnika od pogodbe je izvajalec dolžan plačati pogodbeno kazen v višini 10 % pogodbene cene (z DDV) in vso škodo. Če izvajalec pogodbene kazni in celotne škode ne poravna, je naročnik upravičen za plačilo pogodbene kazni in škode unovčiti bančno garancijo za dobro izvedbo pogodbenih obveznosti.</w:t>
      </w:r>
    </w:p>
    <w:p w14:paraId="447192D1" w14:textId="77777777" w:rsidR="007B2BD9" w:rsidRDefault="007B2BD9" w:rsidP="007B2BD9">
      <w:pPr>
        <w:pStyle w:val="Brezrazmikov"/>
        <w:jc w:val="both"/>
        <w:rPr>
          <w:rFonts w:ascii="Segoe UI" w:hAnsi="Segoe UI" w:cs="Segoe UI"/>
          <w:sz w:val="20"/>
          <w:szCs w:val="20"/>
        </w:rPr>
      </w:pPr>
    </w:p>
    <w:p w14:paraId="541A3504"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71</w:t>
      </w:r>
      <w:r w:rsidR="005A485F" w:rsidRPr="005A485F">
        <w:rPr>
          <w:rFonts w:ascii="Segoe UI" w:hAnsi="Segoe UI" w:cs="Segoe UI"/>
          <w:sz w:val="20"/>
          <w:szCs w:val="20"/>
        </w:rPr>
        <w:t>. člen</w:t>
      </w:r>
    </w:p>
    <w:p w14:paraId="0C70B32C" w14:textId="77777777" w:rsidR="005A485F" w:rsidRPr="005A485F" w:rsidRDefault="005A485F" w:rsidP="007B2BD9">
      <w:pPr>
        <w:pStyle w:val="Brezrazmikov"/>
        <w:jc w:val="both"/>
        <w:rPr>
          <w:rFonts w:ascii="Segoe UI" w:hAnsi="Segoe UI" w:cs="Segoe UI"/>
          <w:sz w:val="20"/>
          <w:szCs w:val="20"/>
        </w:rPr>
      </w:pPr>
    </w:p>
    <w:p w14:paraId="5A9654DB"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V primeru razveze pogodbe je dolžna stranka, na strani katere so nastali razlogi za razvezo, povrniti drugi pogodbeni stranki vso škodo, ki nastane zaradi razveze pogodbe ter vso morebitno bodočo škodo.</w:t>
      </w:r>
    </w:p>
    <w:p w14:paraId="54424666" w14:textId="77777777" w:rsidR="005A485F" w:rsidRPr="005A485F" w:rsidRDefault="005A485F" w:rsidP="007B2BD9">
      <w:pPr>
        <w:pStyle w:val="Brezrazmikov"/>
        <w:jc w:val="both"/>
        <w:rPr>
          <w:rFonts w:ascii="Segoe UI" w:hAnsi="Segoe UI" w:cs="Segoe UI"/>
          <w:sz w:val="20"/>
          <w:szCs w:val="20"/>
        </w:rPr>
      </w:pPr>
    </w:p>
    <w:p w14:paraId="0D93A607" w14:textId="77777777" w:rsidR="00BF4A96" w:rsidRDefault="00BF4A96" w:rsidP="007B2BD9">
      <w:pPr>
        <w:pStyle w:val="Brezrazmikov"/>
        <w:jc w:val="center"/>
        <w:rPr>
          <w:rFonts w:ascii="Segoe UI" w:hAnsi="Segoe UI" w:cs="Segoe UI"/>
          <w:sz w:val="20"/>
          <w:szCs w:val="20"/>
        </w:rPr>
      </w:pPr>
    </w:p>
    <w:p w14:paraId="74550E64" w14:textId="77777777" w:rsidR="00BF4A96" w:rsidRDefault="00BF4A96" w:rsidP="007B2BD9">
      <w:pPr>
        <w:pStyle w:val="Brezrazmikov"/>
        <w:jc w:val="center"/>
        <w:rPr>
          <w:rFonts w:ascii="Segoe UI" w:hAnsi="Segoe UI" w:cs="Segoe UI"/>
          <w:sz w:val="20"/>
          <w:szCs w:val="20"/>
        </w:rPr>
      </w:pPr>
    </w:p>
    <w:p w14:paraId="7E1606D7" w14:textId="77777777"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 xml:space="preserve">72. </w:t>
      </w:r>
      <w:r w:rsidR="005A485F" w:rsidRPr="005A485F">
        <w:rPr>
          <w:rFonts w:ascii="Segoe UI" w:hAnsi="Segoe UI" w:cs="Segoe UI"/>
          <w:sz w:val="20"/>
          <w:szCs w:val="20"/>
        </w:rPr>
        <w:t>člen</w:t>
      </w:r>
    </w:p>
    <w:p w14:paraId="2E115154" w14:textId="77777777" w:rsidR="005A485F" w:rsidRPr="005A485F" w:rsidRDefault="005A485F" w:rsidP="007B2BD9">
      <w:pPr>
        <w:pStyle w:val="Brezrazmikov"/>
        <w:jc w:val="both"/>
        <w:rPr>
          <w:rFonts w:ascii="Segoe UI" w:hAnsi="Segoe UI" w:cs="Segoe UI"/>
          <w:sz w:val="20"/>
          <w:szCs w:val="20"/>
        </w:rPr>
      </w:pPr>
    </w:p>
    <w:p w14:paraId="6969DAA8"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Če se pogodba razdre, je naročnik dolžan plačati izvajalcu izvedena dela tudi v primeru, ko je izvajalec odgovoren za to, da se je pogodba razdrla.</w:t>
      </w:r>
    </w:p>
    <w:p w14:paraId="1CF64263" w14:textId="77777777" w:rsidR="007B2BD9" w:rsidRDefault="007B2BD9" w:rsidP="007B2BD9">
      <w:pPr>
        <w:pStyle w:val="Brezrazmikov"/>
        <w:jc w:val="both"/>
        <w:rPr>
          <w:rFonts w:ascii="Segoe UI" w:hAnsi="Segoe UI" w:cs="Segoe UI"/>
          <w:sz w:val="20"/>
          <w:szCs w:val="20"/>
        </w:rPr>
      </w:pPr>
    </w:p>
    <w:p w14:paraId="2E5DA443"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7</w:t>
      </w:r>
      <w:r w:rsidR="007B2BD9">
        <w:rPr>
          <w:rFonts w:ascii="Segoe UI" w:hAnsi="Segoe UI" w:cs="Segoe UI"/>
          <w:sz w:val="20"/>
          <w:szCs w:val="20"/>
        </w:rPr>
        <w:t>3</w:t>
      </w:r>
      <w:r w:rsidRPr="005A485F">
        <w:rPr>
          <w:rFonts w:ascii="Segoe UI" w:hAnsi="Segoe UI" w:cs="Segoe UI"/>
          <w:sz w:val="20"/>
          <w:szCs w:val="20"/>
        </w:rPr>
        <w:t>. člen</w:t>
      </w:r>
    </w:p>
    <w:p w14:paraId="59735F14" w14:textId="77777777" w:rsidR="005A485F" w:rsidRPr="005A485F" w:rsidRDefault="005A485F" w:rsidP="007B2BD9">
      <w:pPr>
        <w:pStyle w:val="Brezrazmikov"/>
        <w:jc w:val="both"/>
        <w:rPr>
          <w:rFonts w:ascii="Segoe UI" w:hAnsi="Segoe UI" w:cs="Segoe UI"/>
          <w:color w:val="FF0000"/>
          <w:sz w:val="20"/>
          <w:szCs w:val="20"/>
        </w:rPr>
      </w:pPr>
    </w:p>
    <w:p w14:paraId="3A1359B5"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Pogodba se po krivdi izvajalca razdre, poleg zakonskih določil in ostalih določil iz te pogodbe, tudi iz razlogov:</w:t>
      </w:r>
    </w:p>
    <w:p w14:paraId="13654D9F" w14:textId="77777777" w:rsidR="005A485F" w:rsidRPr="005A485F" w:rsidRDefault="005A485F" w:rsidP="00D10F5B">
      <w:pPr>
        <w:pStyle w:val="Brezrazmikov"/>
        <w:numPr>
          <w:ilvl w:val="0"/>
          <w:numId w:val="50"/>
        </w:numPr>
        <w:jc w:val="both"/>
        <w:rPr>
          <w:rFonts w:ascii="Segoe UI" w:hAnsi="Segoe UI" w:cs="Segoe UI"/>
          <w:sz w:val="20"/>
          <w:szCs w:val="20"/>
        </w:rPr>
      </w:pPr>
      <w:r w:rsidRPr="005A485F">
        <w:rPr>
          <w:rFonts w:ascii="Segoe UI" w:hAnsi="Segoe UI" w:cs="Segoe UI"/>
          <w:sz w:val="20"/>
          <w:szCs w:val="20"/>
        </w:rPr>
        <w:t xml:space="preserve">če izvajalec postane insolventen po določilih ZFPPIPP, </w:t>
      </w:r>
    </w:p>
    <w:p w14:paraId="305F9093" w14:textId="77777777" w:rsidR="005A485F" w:rsidRPr="005A485F" w:rsidRDefault="005A485F" w:rsidP="00D10F5B">
      <w:pPr>
        <w:pStyle w:val="Brezrazmikov"/>
        <w:numPr>
          <w:ilvl w:val="0"/>
          <w:numId w:val="50"/>
        </w:numPr>
        <w:jc w:val="both"/>
        <w:rPr>
          <w:rFonts w:ascii="Segoe UI" w:hAnsi="Segoe UI" w:cs="Segoe UI"/>
          <w:sz w:val="20"/>
          <w:szCs w:val="20"/>
        </w:rPr>
      </w:pPr>
      <w:r w:rsidRPr="005A485F">
        <w:rPr>
          <w:rFonts w:ascii="Segoe UI" w:hAnsi="Segoe UI" w:cs="Segoe UI"/>
          <w:sz w:val="20"/>
          <w:szCs w:val="20"/>
        </w:rPr>
        <w:t>če je začet postopek prisilne poravnave ali stečaja (postopka zaradi insolventnosti),</w:t>
      </w:r>
    </w:p>
    <w:p w14:paraId="5D3A19A3" w14:textId="77777777" w:rsidR="005A485F" w:rsidRPr="005A485F" w:rsidRDefault="005A485F" w:rsidP="00D10F5B">
      <w:pPr>
        <w:pStyle w:val="Brezrazmikov"/>
        <w:numPr>
          <w:ilvl w:val="0"/>
          <w:numId w:val="50"/>
        </w:numPr>
        <w:jc w:val="both"/>
        <w:rPr>
          <w:rFonts w:ascii="Segoe UI" w:hAnsi="Segoe UI" w:cs="Segoe UI"/>
          <w:sz w:val="20"/>
          <w:szCs w:val="20"/>
        </w:rPr>
      </w:pPr>
      <w:r w:rsidRPr="005A485F">
        <w:rPr>
          <w:rFonts w:ascii="Segoe UI" w:hAnsi="Segoe UI" w:cs="Segoe UI"/>
          <w:sz w:val="20"/>
          <w:szCs w:val="20"/>
        </w:rPr>
        <w:t>če je začet postopek izbrisa iz sodnega registra brez likvidacije ali prisilna likvidacija (postopka prisilnega prenehanja)</w:t>
      </w:r>
    </w:p>
    <w:p w14:paraId="18F671F0" w14:textId="77777777" w:rsidR="005A485F" w:rsidRPr="005A485F" w:rsidRDefault="005A485F" w:rsidP="00D10F5B">
      <w:pPr>
        <w:pStyle w:val="Brezrazmikov"/>
        <w:numPr>
          <w:ilvl w:val="0"/>
          <w:numId w:val="50"/>
        </w:numPr>
        <w:jc w:val="both"/>
        <w:rPr>
          <w:rFonts w:ascii="Segoe UI" w:hAnsi="Segoe UI" w:cs="Segoe UI"/>
          <w:sz w:val="20"/>
          <w:szCs w:val="20"/>
        </w:rPr>
      </w:pPr>
      <w:r w:rsidRPr="005A485F">
        <w:rPr>
          <w:rFonts w:ascii="Segoe UI" w:hAnsi="Segoe UI" w:cs="Segoe UI"/>
          <w:sz w:val="20"/>
          <w:szCs w:val="20"/>
        </w:rPr>
        <w:t xml:space="preserve">če izvajalec sam predlaga katerega od postopkov po ZFPPIPP, </w:t>
      </w:r>
    </w:p>
    <w:p w14:paraId="417DB0FF" w14:textId="77777777" w:rsidR="005A485F" w:rsidRPr="005A485F" w:rsidRDefault="005A485F" w:rsidP="00D10F5B">
      <w:pPr>
        <w:pStyle w:val="Brezrazmikov"/>
        <w:numPr>
          <w:ilvl w:val="0"/>
          <w:numId w:val="50"/>
        </w:numPr>
        <w:jc w:val="both"/>
        <w:rPr>
          <w:rFonts w:ascii="Segoe UI" w:hAnsi="Segoe UI" w:cs="Segoe UI"/>
          <w:sz w:val="20"/>
          <w:szCs w:val="20"/>
        </w:rPr>
      </w:pPr>
      <w:r w:rsidRPr="005A485F">
        <w:rPr>
          <w:rFonts w:ascii="Segoe UI" w:hAnsi="Segoe UI" w:cs="Segoe UI"/>
          <w:sz w:val="20"/>
          <w:szCs w:val="20"/>
        </w:rPr>
        <w:t xml:space="preserve">če izvajalec sprejme sklep o svoji likvidaciji ali prenehanju poslovanja, kjer ni izvajalčevega univerzalnega pravnega naslednika. </w:t>
      </w:r>
    </w:p>
    <w:p w14:paraId="0DFBF1F1" w14:textId="77777777" w:rsidR="005A485F" w:rsidRPr="005A485F" w:rsidRDefault="005A485F" w:rsidP="007B2BD9">
      <w:pPr>
        <w:pStyle w:val="Brezrazmikov"/>
        <w:jc w:val="both"/>
        <w:rPr>
          <w:rFonts w:ascii="Segoe UI" w:hAnsi="Segoe UI" w:cs="Segoe UI"/>
          <w:sz w:val="20"/>
          <w:szCs w:val="20"/>
        </w:rPr>
      </w:pPr>
    </w:p>
    <w:p w14:paraId="157D7316" w14:textId="77777777" w:rsidR="005A485F" w:rsidRPr="005A485F" w:rsidRDefault="005A485F" w:rsidP="007B2BD9">
      <w:pPr>
        <w:pStyle w:val="Brezrazmikov"/>
        <w:jc w:val="both"/>
        <w:rPr>
          <w:rFonts w:ascii="Segoe UI" w:hAnsi="Segoe UI" w:cs="Segoe UI"/>
          <w:sz w:val="20"/>
          <w:szCs w:val="20"/>
        </w:rPr>
      </w:pPr>
    </w:p>
    <w:p w14:paraId="08B4BFE1" w14:textId="77777777"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PROTIKORUPCIJSKO DOLOČILO</w:t>
      </w:r>
    </w:p>
    <w:p w14:paraId="1931C6A6"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7</w:t>
      </w:r>
      <w:r w:rsidR="007B2BD9">
        <w:rPr>
          <w:rFonts w:ascii="Segoe UI" w:hAnsi="Segoe UI" w:cs="Segoe UI"/>
          <w:sz w:val="20"/>
          <w:szCs w:val="20"/>
        </w:rPr>
        <w:t>4</w:t>
      </w:r>
      <w:r w:rsidRPr="005A485F">
        <w:rPr>
          <w:rFonts w:ascii="Segoe UI" w:hAnsi="Segoe UI" w:cs="Segoe UI"/>
          <w:sz w:val="20"/>
          <w:szCs w:val="20"/>
        </w:rPr>
        <w:t>. člen</w:t>
      </w:r>
    </w:p>
    <w:p w14:paraId="259E92B7" w14:textId="77777777" w:rsidR="005A485F" w:rsidRPr="005A485F" w:rsidRDefault="005A485F" w:rsidP="007B2BD9">
      <w:pPr>
        <w:pStyle w:val="Brezrazmikov"/>
        <w:jc w:val="both"/>
        <w:rPr>
          <w:rFonts w:ascii="Segoe UI" w:hAnsi="Segoe UI" w:cs="Segoe UI"/>
          <w:sz w:val="20"/>
          <w:szCs w:val="20"/>
        </w:rPr>
      </w:pPr>
    </w:p>
    <w:p w14:paraId="4F6F4A1A"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Pogodba, pri kateri kdo v imenu ali na račun druge pogodbene stranke, predstavniku ali posredniku organa ali organizacije iz javnega sektorja obljubi, ponudi ali da kakšno nedovoljeno korist za: </w:t>
      </w:r>
    </w:p>
    <w:p w14:paraId="7B7A9631" w14:textId="77777777" w:rsidR="005A485F" w:rsidRPr="005A485F" w:rsidRDefault="005A485F" w:rsidP="00D10F5B">
      <w:pPr>
        <w:pStyle w:val="Brezrazmikov"/>
        <w:numPr>
          <w:ilvl w:val="0"/>
          <w:numId w:val="51"/>
        </w:numPr>
        <w:jc w:val="both"/>
        <w:rPr>
          <w:rFonts w:ascii="Segoe UI" w:hAnsi="Segoe UI" w:cs="Segoe UI"/>
          <w:sz w:val="20"/>
          <w:szCs w:val="20"/>
        </w:rPr>
      </w:pPr>
      <w:r w:rsidRPr="005A485F">
        <w:rPr>
          <w:rFonts w:ascii="Segoe UI" w:hAnsi="Segoe UI" w:cs="Segoe UI"/>
          <w:sz w:val="20"/>
          <w:szCs w:val="20"/>
        </w:rPr>
        <w:t xml:space="preserve">pridobitev posla ali </w:t>
      </w:r>
    </w:p>
    <w:p w14:paraId="28E0D255" w14:textId="77777777" w:rsidR="005A485F" w:rsidRPr="005A485F" w:rsidRDefault="005A485F" w:rsidP="00D10F5B">
      <w:pPr>
        <w:pStyle w:val="Brezrazmikov"/>
        <w:numPr>
          <w:ilvl w:val="0"/>
          <w:numId w:val="51"/>
        </w:numPr>
        <w:jc w:val="both"/>
        <w:rPr>
          <w:rFonts w:ascii="Segoe UI" w:hAnsi="Segoe UI" w:cs="Segoe UI"/>
          <w:sz w:val="20"/>
          <w:szCs w:val="20"/>
        </w:rPr>
      </w:pPr>
      <w:r w:rsidRPr="005A485F">
        <w:rPr>
          <w:rFonts w:ascii="Segoe UI" w:hAnsi="Segoe UI" w:cs="Segoe UI"/>
          <w:sz w:val="20"/>
          <w:szCs w:val="20"/>
        </w:rPr>
        <w:t xml:space="preserve">za sklenitev posla pod ugodnejšimi pogoji ali </w:t>
      </w:r>
    </w:p>
    <w:p w14:paraId="53F1DC85" w14:textId="77777777" w:rsidR="005A485F" w:rsidRPr="005A485F" w:rsidRDefault="005A485F" w:rsidP="00D10F5B">
      <w:pPr>
        <w:pStyle w:val="Brezrazmikov"/>
        <w:numPr>
          <w:ilvl w:val="0"/>
          <w:numId w:val="51"/>
        </w:numPr>
        <w:jc w:val="both"/>
        <w:rPr>
          <w:rFonts w:ascii="Segoe UI" w:hAnsi="Segoe UI" w:cs="Segoe UI"/>
          <w:sz w:val="20"/>
          <w:szCs w:val="20"/>
        </w:rPr>
      </w:pPr>
      <w:r w:rsidRPr="005A485F">
        <w:rPr>
          <w:rFonts w:ascii="Segoe UI" w:hAnsi="Segoe UI" w:cs="Segoe UI"/>
          <w:sz w:val="20"/>
          <w:szCs w:val="20"/>
        </w:rPr>
        <w:t xml:space="preserve">za opustitev dolžnega nadzora nad izvajanjem pogodbenih obveznosti ali </w:t>
      </w:r>
    </w:p>
    <w:p w14:paraId="00A5CBC3" w14:textId="77777777" w:rsidR="005A485F" w:rsidRPr="005A485F" w:rsidRDefault="005A485F" w:rsidP="00D10F5B">
      <w:pPr>
        <w:pStyle w:val="Brezrazmikov"/>
        <w:numPr>
          <w:ilvl w:val="0"/>
          <w:numId w:val="51"/>
        </w:numPr>
        <w:jc w:val="both"/>
        <w:rPr>
          <w:rFonts w:ascii="Segoe UI" w:hAnsi="Segoe UI" w:cs="Segoe UI"/>
          <w:sz w:val="20"/>
          <w:szCs w:val="20"/>
        </w:rPr>
      </w:pPr>
      <w:r w:rsidRPr="005A485F">
        <w:rPr>
          <w:rFonts w:ascii="Segoe UI" w:hAnsi="Segoe UI" w:cs="Segoe UI"/>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386AB76"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je nična. </w:t>
      </w:r>
    </w:p>
    <w:p w14:paraId="106CD3D8" w14:textId="77777777" w:rsidR="005A485F" w:rsidRPr="005A485F" w:rsidRDefault="005A485F" w:rsidP="007B2BD9">
      <w:pPr>
        <w:pStyle w:val="Brezrazmikov"/>
        <w:jc w:val="both"/>
        <w:rPr>
          <w:rFonts w:ascii="Segoe UI" w:hAnsi="Segoe UI" w:cs="Segoe UI"/>
          <w:sz w:val="20"/>
          <w:szCs w:val="20"/>
        </w:rPr>
      </w:pPr>
    </w:p>
    <w:p w14:paraId="3A07BBCB"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Na podlagi 3. alineje 4. odst. 67. člena ZJN-3, ta pogodba preneha veljati, če se naročnik seznani, da je pristojni državni organ ali sodišče s pravnomočno odločitvijo ugotovilo kršitev delovne, okoljske ali socialne zakonodaje s strani izvajalca pogodbe o izvedbi javnega naročila ali njegovega podizvajalca;</w:t>
      </w:r>
    </w:p>
    <w:p w14:paraId="55BC28AC" w14:textId="77777777" w:rsidR="005A485F" w:rsidRPr="005A485F" w:rsidRDefault="005A485F" w:rsidP="007B2BD9">
      <w:pPr>
        <w:pStyle w:val="Brezrazmikov"/>
        <w:jc w:val="both"/>
        <w:rPr>
          <w:rFonts w:ascii="Segoe UI" w:hAnsi="Segoe UI" w:cs="Segoe UI"/>
          <w:sz w:val="20"/>
          <w:szCs w:val="20"/>
        </w:rPr>
      </w:pPr>
    </w:p>
    <w:p w14:paraId="2E7124BA" w14:textId="77777777"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TEMELJNE OKOLJSKE ZAHTEVE</w:t>
      </w:r>
    </w:p>
    <w:p w14:paraId="459AD008" w14:textId="77777777"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7</w:t>
      </w:r>
      <w:r w:rsidR="007B2BD9">
        <w:rPr>
          <w:rFonts w:ascii="Segoe UI" w:hAnsi="Segoe UI" w:cs="Segoe UI"/>
          <w:sz w:val="20"/>
          <w:szCs w:val="20"/>
        </w:rPr>
        <w:t>5</w:t>
      </w:r>
      <w:r w:rsidRPr="005A485F">
        <w:rPr>
          <w:rFonts w:ascii="Segoe UI" w:hAnsi="Segoe UI" w:cs="Segoe UI"/>
          <w:sz w:val="20"/>
          <w:szCs w:val="20"/>
        </w:rPr>
        <w:t>. člen</w:t>
      </w:r>
    </w:p>
    <w:p w14:paraId="5F2BA24A" w14:textId="77777777" w:rsidR="005A485F" w:rsidRPr="005A485F" w:rsidRDefault="005A485F" w:rsidP="007B2BD9">
      <w:pPr>
        <w:pStyle w:val="Brezrazmikov"/>
        <w:jc w:val="both"/>
        <w:rPr>
          <w:rFonts w:ascii="Segoe UI" w:hAnsi="Segoe UI" w:cs="Segoe UI"/>
          <w:sz w:val="20"/>
          <w:szCs w:val="20"/>
        </w:rPr>
      </w:pPr>
    </w:p>
    <w:p w14:paraId="27FDD37E" w14:textId="77777777" w:rsidR="005A485F" w:rsidRPr="005A485F" w:rsidRDefault="005A485F" w:rsidP="007B2BD9">
      <w:pPr>
        <w:pStyle w:val="Brezrazmikov"/>
        <w:jc w:val="both"/>
        <w:rPr>
          <w:rFonts w:ascii="Segoe UI" w:hAnsi="Segoe UI" w:cs="Segoe UI"/>
          <w:sz w:val="20"/>
          <w:szCs w:val="20"/>
        </w:rPr>
      </w:pPr>
    </w:p>
    <w:p w14:paraId="4FA73DBF"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mora najkasneje pri sprejemu in izročitvi objekta naročniku posredovati tehnično dokumentacijo proizvajalca, iz katere izhaja, da uporabljeni gradbeni proizvodi izpolnjujejo naročnikove zahteve iz 2.2.2. točke razpisne dokumentacije.</w:t>
      </w:r>
    </w:p>
    <w:p w14:paraId="5DF8B255" w14:textId="77777777" w:rsidR="005A485F" w:rsidRPr="005A485F" w:rsidRDefault="005A485F" w:rsidP="007B2BD9">
      <w:pPr>
        <w:pStyle w:val="Brezrazmikov"/>
        <w:jc w:val="both"/>
        <w:rPr>
          <w:rFonts w:ascii="Segoe UI" w:hAnsi="Segoe UI" w:cs="Segoe UI"/>
          <w:sz w:val="20"/>
          <w:szCs w:val="20"/>
        </w:rPr>
      </w:pPr>
    </w:p>
    <w:p w14:paraId="28DE60F0"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V primeru, da izvajalec ne izpolnjuje pogodbenih obveznosti na način, predviden v pogodbi o izvedbi javnega naročila, začne naročnik ustrezne postopke za njeno prekinitev. </w:t>
      </w:r>
    </w:p>
    <w:p w14:paraId="7639ACE7" w14:textId="77777777" w:rsidR="005A485F" w:rsidRPr="005A485F" w:rsidRDefault="005A485F" w:rsidP="007B2BD9">
      <w:pPr>
        <w:pStyle w:val="Brezrazmikov"/>
        <w:jc w:val="both"/>
        <w:rPr>
          <w:rFonts w:ascii="Segoe UI" w:hAnsi="Segoe UI" w:cs="Segoe UI"/>
          <w:sz w:val="20"/>
          <w:szCs w:val="20"/>
        </w:rPr>
      </w:pPr>
    </w:p>
    <w:p w14:paraId="1DAB1255" w14:textId="77777777"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DRUGA DOLOČILA</w:t>
      </w:r>
    </w:p>
    <w:p w14:paraId="46EAF675" w14:textId="77777777" w:rsidR="005A485F" w:rsidRPr="005A485F" w:rsidRDefault="00FC38D3" w:rsidP="007B2BD9">
      <w:pPr>
        <w:pStyle w:val="Brezrazmikov"/>
        <w:jc w:val="center"/>
        <w:rPr>
          <w:rFonts w:ascii="Segoe UI" w:hAnsi="Segoe UI" w:cs="Segoe UI"/>
          <w:sz w:val="20"/>
          <w:szCs w:val="20"/>
        </w:rPr>
      </w:pPr>
      <w:r>
        <w:rPr>
          <w:rFonts w:ascii="Segoe UI" w:hAnsi="Segoe UI" w:cs="Segoe UI"/>
          <w:sz w:val="20"/>
          <w:szCs w:val="20"/>
        </w:rPr>
        <w:t>76</w:t>
      </w:r>
      <w:r w:rsidR="005A485F" w:rsidRPr="005A485F">
        <w:rPr>
          <w:rFonts w:ascii="Segoe UI" w:hAnsi="Segoe UI" w:cs="Segoe UI"/>
          <w:sz w:val="20"/>
          <w:szCs w:val="20"/>
        </w:rPr>
        <w:t>. člen</w:t>
      </w:r>
    </w:p>
    <w:p w14:paraId="3EFDCD75" w14:textId="77777777" w:rsidR="005A485F" w:rsidRPr="005A485F" w:rsidRDefault="005A485F" w:rsidP="007B2BD9">
      <w:pPr>
        <w:pStyle w:val="Brezrazmikov"/>
        <w:jc w:val="both"/>
        <w:rPr>
          <w:rFonts w:ascii="Segoe UI" w:hAnsi="Segoe UI" w:cs="Segoe UI"/>
          <w:sz w:val="20"/>
          <w:szCs w:val="20"/>
        </w:rPr>
      </w:pPr>
    </w:p>
    <w:p w14:paraId="29BFCB03" w14:textId="25A1E5C5"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Obseg del in vrsta gradben</w:t>
      </w:r>
      <w:r w:rsidR="005D7FBF">
        <w:rPr>
          <w:rFonts w:ascii="Segoe UI" w:hAnsi="Segoe UI" w:cs="Segoe UI"/>
          <w:sz w:val="20"/>
          <w:szCs w:val="20"/>
        </w:rPr>
        <w:t xml:space="preserve">ih </w:t>
      </w:r>
      <w:r w:rsidRPr="005A485F">
        <w:rPr>
          <w:rFonts w:ascii="Segoe UI" w:hAnsi="Segoe UI" w:cs="Segoe UI"/>
          <w:sz w:val="20"/>
          <w:szCs w:val="20"/>
        </w:rPr>
        <w:t>del ter časovni roki izvedbe del ter plačilni pogoji se med izvajanjem lahko spremenijo, vendar ne tako, da bi ogrozili rok za dokončanje del. Naročnik in izvajalec uredita spremembe z dodatkom k tej pogodbi, kjer se dogovorita glede del, cene, roka in plačilnih pogojev.</w:t>
      </w:r>
    </w:p>
    <w:p w14:paraId="3DDBECD6"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lastRenderedPageBreak/>
        <w:t xml:space="preserve">Spremembe in dopolnitev te pogodbe so veljavne samo, če so sklenjene v obliki pisnega dodatka k tej pogodbi in s katerimi soglašata obe pogodbeni stranki. </w:t>
      </w:r>
    </w:p>
    <w:p w14:paraId="391990CE" w14:textId="77777777" w:rsidR="005A485F" w:rsidRPr="005A485F" w:rsidRDefault="005A485F" w:rsidP="007B2BD9">
      <w:pPr>
        <w:pStyle w:val="Brezrazmikov"/>
        <w:jc w:val="both"/>
        <w:rPr>
          <w:rFonts w:ascii="Segoe UI" w:hAnsi="Segoe UI" w:cs="Segoe UI"/>
          <w:sz w:val="20"/>
          <w:szCs w:val="20"/>
        </w:rPr>
      </w:pPr>
    </w:p>
    <w:p w14:paraId="24D4F81E"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Če se pokaže potreba za spremembo ali dopolnitev predmeta pogodbe iz kakršnihkoli razlogov, morata izvajalec in naročnik pisno ugotoviti razloge za nastale spremembe ter soglasno uskladiti besedilo dodatka k tej pogodbi iz prejšnjega odstavka. </w:t>
      </w:r>
    </w:p>
    <w:p w14:paraId="193F631A" w14:textId="77777777" w:rsidR="005A485F" w:rsidRPr="005A485F" w:rsidRDefault="005A485F" w:rsidP="007B2BD9">
      <w:pPr>
        <w:pStyle w:val="Brezrazmikov"/>
        <w:jc w:val="both"/>
        <w:rPr>
          <w:rFonts w:ascii="Segoe UI" w:hAnsi="Segoe UI" w:cs="Segoe UI"/>
          <w:sz w:val="20"/>
          <w:szCs w:val="20"/>
        </w:rPr>
      </w:pPr>
    </w:p>
    <w:p w14:paraId="2FC9ABDF" w14:textId="77777777" w:rsidR="005A485F" w:rsidRPr="005A485F" w:rsidRDefault="00FC38D3" w:rsidP="00FC38D3">
      <w:pPr>
        <w:pStyle w:val="Brezrazmikov"/>
        <w:jc w:val="center"/>
        <w:rPr>
          <w:rFonts w:ascii="Segoe UI" w:hAnsi="Segoe UI" w:cs="Segoe UI"/>
          <w:sz w:val="20"/>
          <w:szCs w:val="20"/>
        </w:rPr>
      </w:pPr>
      <w:r>
        <w:rPr>
          <w:rFonts w:ascii="Segoe UI" w:hAnsi="Segoe UI" w:cs="Segoe UI"/>
          <w:sz w:val="20"/>
          <w:szCs w:val="20"/>
        </w:rPr>
        <w:t>77</w:t>
      </w:r>
      <w:r w:rsidR="005A485F" w:rsidRPr="005A485F">
        <w:rPr>
          <w:rFonts w:ascii="Segoe UI" w:hAnsi="Segoe UI" w:cs="Segoe UI"/>
          <w:sz w:val="20"/>
          <w:szCs w:val="20"/>
        </w:rPr>
        <w:t>. člen</w:t>
      </w:r>
    </w:p>
    <w:p w14:paraId="66D3522A" w14:textId="77777777" w:rsidR="005A485F" w:rsidRPr="005A485F" w:rsidRDefault="005A485F" w:rsidP="007B2BD9">
      <w:pPr>
        <w:pStyle w:val="Brezrazmikov"/>
        <w:jc w:val="both"/>
        <w:rPr>
          <w:rFonts w:ascii="Segoe UI" w:hAnsi="Segoe UI" w:cs="Segoe UI"/>
          <w:color w:val="FF0000"/>
          <w:sz w:val="20"/>
          <w:szCs w:val="20"/>
        </w:rPr>
      </w:pPr>
    </w:p>
    <w:p w14:paraId="54041263"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Izvajalec se s podpisom te pogodbe zavezuje, da ne bo prenašal (cediral) denarnih terjatev iz naslova te pogodbe na druge, zato takšni prenosi nimajo pravnega učinka. Prav tako se izvajalec s podpisom te pogodbe zavezuje, da ne bo brez predhodnega pisnega soglasja naročnika prenesel na tretjo osebo te pogodbe, dela pogodbe, ali kakršnokoli drugo pravico, korist, obveznost ali interes iz pogodbe ali na podlagi le-te. </w:t>
      </w:r>
    </w:p>
    <w:p w14:paraId="78A48F00" w14:textId="77777777" w:rsidR="005A485F" w:rsidRPr="005A485F" w:rsidRDefault="005A485F" w:rsidP="007B2BD9">
      <w:pPr>
        <w:pStyle w:val="Brezrazmikov"/>
        <w:jc w:val="both"/>
        <w:rPr>
          <w:rFonts w:ascii="Segoe UI" w:hAnsi="Segoe UI" w:cs="Segoe UI"/>
          <w:sz w:val="20"/>
          <w:szCs w:val="20"/>
        </w:rPr>
      </w:pPr>
    </w:p>
    <w:p w14:paraId="5C0EFE97"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Pogodbene stranke so sporazumne, da če pride do kolizije oz. nejasnosti med uporabo določil iz te pogodbe in razpisne dokumentacije in določil iz Posebnih gradbenih uzanc, ZGO-</w:t>
      </w:r>
      <w:smartTag w:uri="urn:schemas-microsoft-com:office:smarttags" w:element="metricconverter">
        <w:smartTagPr>
          <w:attr w:name="ProductID" w:val="1 in"/>
        </w:smartTagPr>
        <w:r w:rsidRPr="005A485F">
          <w:rPr>
            <w:rFonts w:ascii="Segoe UI" w:hAnsi="Segoe UI" w:cs="Segoe UI"/>
            <w:sz w:val="20"/>
            <w:szCs w:val="20"/>
          </w:rPr>
          <w:t>1 in</w:t>
        </w:r>
      </w:smartTag>
      <w:r w:rsidRPr="005A485F">
        <w:rPr>
          <w:rFonts w:ascii="Segoe UI" w:hAnsi="Segoe UI" w:cs="Segoe UI"/>
          <w:sz w:val="20"/>
          <w:szCs w:val="20"/>
        </w:rPr>
        <w:t xml:space="preserve"> Obligacijskega zakonika, se uporabljajo po vrstnem redu določila te pogodbe in razpisne dokumentacije, Obligacijski zakonik, Posebne gradbene uzance in ZGO-1.</w:t>
      </w:r>
    </w:p>
    <w:p w14:paraId="4649CFFB" w14:textId="77777777" w:rsidR="005A485F" w:rsidRPr="005A485F" w:rsidRDefault="005A485F" w:rsidP="007B2BD9">
      <w:pPr>
        <w:pStyle w:val="Brezrazmikov"/>
        <w:jc w:val="both"/>
        <w:rPr>
          <w:rFonts w:ascii="Segoe UI" w:hAnsi="Segoe UI" w:cs="Segoe UI"/>
          <w:sz w:val="20"/>
          <w:szCs w:val="20"/>
        </w:rPr>
      </w:pPr>
    </w:p>
    <w:p w14:paraId="18BCA3F5" w14:textId="77777777" w:rsidR="005A485F" w:rsidRPr="005A485F" w:rsidRDefault="00FC38D3" w:rsidP="00FC38D3">
      <w:pPr>
        <w:pStyle w:val="Brezrazmikov"/>
        <w:jc w:val="center"/>
        <w:rPr>
          <w:rFonts w:ascii="Segoe UI" w:hAnsi="Segoe UI" w:cs="Segoe UI"/>
          <w:sz w:val="20"/>
          <w:szCs w:val="20"/>
        </w:rPr>
      </w:pPr>
      <w:r>
        <w:rPr>
          <w:rFonts w:ascii="Segoe UI" w:hAnsi="Segoe UI" w:cs="Segoe UI"/>
          <w:sz w:val="20"/>
          <w:szCs w:val="20"/>
        </w:rPr>
        <w:t>78</w:t>
      </w:r>
      <w:r w:rsidR="005A485F" w:rsidRPr="005A485F">
        <w:rPr>
          <w:rFonts w:ascii="Segoe UI" w:hAnsi="Segoe UI" w:cs="Segoe UI"/>
          <w:sz w:val="20"/>
          <w:szCs w:val="20"/>
        </w:rPr>
        <w:t>. člen</w:t>
      </w:r>
    </w:p>
    <w:p w14:paraId="17EAA454" w14:textId="77777777" w:rsidR="005A485F" w:rsidRPr="005A485F" w:rsidRDefault="005A485F" w:rsidP="007B2BD9">
      <w:pPr>
        <w:pStyle w:val="Brezrazmikov"/>
        <w:jc w:val="both"/>
        <w:rPr>
          <w:rFonts w:ascii="Segoe UI" w:hAnsi="Segoe UI" w:cs="Segoe UI"/>
          <w:sz w:val="20"/>
          <w:szCs w:val="20"/>
        </w:rPr>
      </w:pPr>
    </w:p>
    <w:p w14:paraId="1FAEF871"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Pogodbene stranke so sporazumne, da bodo eventualna nesoglasja oz. spore reševali predvsem sporazumno, če v tem ne bi uspeli, pa bo v sporih odločilo pristojno stvarno pristojno sodišče v Ljubljani.</w:t>
      </w:r>
    </w:p>
    <w:p w14:paraId="167DDD4C" w14:textId="77777777" w:rsidR="005A485F" w:rsidRPr="005A485F" w:rsidRDefault="005A485F" w:rsidP="007B2BD9">
      <w:pPr>
        <w:pStyle w:val="Brezrazmikov"/>
        <w:jc w:val="both"/>
        <w:rPr>
          <w:rFonts w:ascii="Segoe UI" w:hAnsi="Segoe UI" w:cs="Segoe UI"/>
          <w:sz w:val="20"/>
          <w:szCs w:val="20"/>
        </w:rPr>
      </w:pPr>
    </w:p>
    <w:p w14:paraId="759F62B4" w14:textId="77777777" w:rsidR="005A485F" w:rsidRPr="005A485F" w:rsidRDefault="00FC38D3" w:rsidP="00FC38D3">
      <w:pPr>
        <w:pStyle w:val="Brezrazmikov"/>
        <w:jc w:val="center"/>
        <w:rPr>
          <w:rFonts w:ascii="Segoe UI" w:hAnsi="Segoe UI" w:cs="Segoe UI"/>
          <w:sz w:val="20"/>
          <w:szCs w:val="20"/>
        </w:rPr>
      </w:pPr>
      <w:r>
        <w:rPr>
          <w:rFonts w:ascii="Segoe UI" w:hAnsi="Segoe UI" w:cs="Segoe UI"/>
          <w:sz w:val="20"/>
          <w:szCs w:val="20"/>
        </w:rPr>
        <w:t>79</w:t>
      </w:r>
      <w:r w:rsidR="005A485F" w:rsidRPr="005A485F">
        <w:rPr>
          <w:rFonts w:ascii="Segoe UI" w:hAnsi="Segoe UI" w:cs="Segoe UI"/>
          <w:sz w:val="20"/>
          <w:szCs w:val="20"/>
        </w:rPr>
        <w:t>. člen</w:t>
      </w:r>
    </w:p>
    <w:p w14:paraId="7E9A9922" w14:textId="77777777" w:rsidR="005A485F" w:rsidRPr="005A485F" w:rsidRDefault="005A485F" w:rsidP="007B2BD9">
      <w:pPr>
        <w:pStyle w:val="Brezrazmikov"/>
        <w:jc w:val="both"/>
        <w:rPr>
          <w:rFonts w:ascii="Segoe UI" w:hAnsi="Segoe UI" w:cs="Segoe UI"/>
          <w:sz w:val="20"/>
          <w:szCs w:val="20"/>
        </w:rPr>
      </w:pPr>
    </w:p>
    <w:p w14:paraId="0BF1B666"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Za izpolnjevanje te pogodbe so odgovorne naslednje osebe:</w:t>
      </w:r>
    </w:p>
    <w:p w14:paraId="52EF2312" w14:textId="77777777" w:rsidR="005A485F" w:rsidRPr="005A485F" w:rsidRDefault="005A485F" w:rsidP="007B2BD9">
      <w:pPr>
        <w:pStyle w:val="Brezrazmikov"/>
        <w:jc w:val="both"/>
        <w:rPr>
          <w:rFonts w:ascii="Segoe UI" w:hAnsi="Segoe UI" w:cs="Segoe UI"/>
          <w:sz w:val="20"/>
          <w:szCs w:val="20"/>
        </w:rPr>
      </w:pPr>
    </w:p>
    <w:p w14:paraId="3B215656" w14:textId="77777777" w:rsidR="00AF2E00" w:rsidRPr="00AF2E00" w:rsidRDefault="005A485F" w:rsidP="007B2BD9">
      <w:pPr>
        <w:pStyle w:val="Brezrazmikov"/>
        <w:jc w:val="both"/>
        <w:rPr>
          <w:rFonts w:ascii="Segoe UI" w:hAnsi="Segoe UI" w:cs="Segoe UI"/>
          <w:sz w:val="20"/>
          <w:szCs w:val="20"/>
        </w:rPr>
      </w:pPr>
      <w:r w:rsidRPr="005A485F">
        <w:rPr>
          <w:rFonts w:ascii="Segoe UI" w:hAnsi="Segoe UI" w:cs="Segoe UI"/>
          <w:sz w:val="20"/>
          <w:szCs w:val="20"/>
        </w:rPr>
        <w:t>na strani naročnika:</w:t>
      </w:r>
      <w:r w:rsidR="00C4468D">
        <w:rPr>
          <w:rFonts w:ascii="Segoe UI" w:hAnsi="Segoe UI" w:cs="Segoe UI"/>
          <w:sz w:val="20"/>
          <w:szCs w:val="20"/>
        </w:rPr>
        <w:t xml:space="preserve"> </w:t>
      </w:r>
      <w:r w:rsidR="005D7FBF">
        <w:rPr>
          <w:rFonts w:ascii="Segoe UI" w:hAnsi="Segoe UI" w:cs="Segoe UI"/>
          <w:sz w:val="20"/>
          <w:szCs w:val="20"/>
        </w:rPr>
        <w:t>Aleš Krže, skrbnik pogodbe</w:t>
      </w:r>
    </w:p>
    <w:p w14:paraId="08F9F132" w14:textId="77777777" w:rsidR="00C4468D" w:rsidRDefault="005A485F" w:rsidP="007B2BD9">
      <w:pPr>
        <w:pStyle w:val="Brezrazmikov"/>
        <w:jc w:val="both"/>
        <w:rPr>
          <w:rFonts w:ascii="Segoe UI" w:hAnsi="Segoe UI" w:cs="Segoe UI"/>
          <w:sz w:val="20"/>
          <w:szCs w:val="20"/>
        </w:rPr>
      </w:pPr>
      <w:r w:rsidRPr="005A485F">
        <w:rPr>
          <w:rFonts w:ascii="Segoe UI" w:hAnsi="Segoe UI" w:cs="Segoe UI"/>
          <w:sz w:val="20"/>
          <w:szCs w:val="20"/>
        </w:rPr>
        <w:t>na strani izvajalca:</w:t>
      </w:r>
      <w:r w:rsidRPr="005A485F">
        <w:rPr>
          <w:rFonts w:ascii="Segoe UI" w:hAnsi="Segoe UI" w:cs="Segoe UI"/>
          <w:sz w:val="20"/>
          <w:szCs w:val="20"/>
        </w:rPr>
        <w:tab/>
        <w:t xml:space="preserve"> </w:t>
      </w:r>
    </w:p>
    <w:p w14:paraId="77A6B75E"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odgovorni vodja del</w:t>
      </w:r>
    </w:p>
    <w:p w14:paraId="51D597CB" w14:textId="77777777" w:rsidR="00C4468D" w:rsidRDefault="00046677" w:rsidP="00C4468D">
      <w:pPr>
        <w:pStyle w:val="Brezrazmikov"/>
        <w:jc w:val="both"/>
        <w:rPr>
          <w:rFonts w:ascii="Segoe UI" w:hAnsi="Segoe UI" w:cs="Segoe UI"/>
          <w:sz w:val="20"/>
          <w:szCs w:val="20"/>
        </w:rPr>
      </w:pPr>
      <w:r>
        <w:rPr>
          <w:rFonts w:ascii="Segoe UI" w:hAnsi="Segoe UI" w:cs="Segoe UI"/>
          <w:sz w:val="20"/>
          <w:szCs w:val="20"/>
        </w:rPr>
        <w:t>na strani nadzora:</w:t>
      </w:r>
      <w:r w:rsidR="005D7FBF">
        <w:rPr>
          <w:rFonts w:ascii="Segoe UI" w:hAnsi="Segoe UI" w:cs="Segoe UI"/>
          <w:sz w:val="20"/>
          <w:szCs w:val="20"/>
        </w:rPr>
        <w:t xml:space="preserve"> Jože Poglajen, PINO d.o.o.</w:t>
      </w:r>
    </w:p>
    <w:p w14:paraId="0A2D3053" w14:textId="77777777" w:rsidR="00C4468D" w:rsidRDefault="00C4468D" w:rsidP="00C4468D">
      <w:pPr>
        <w:pStyle w:val="Brezrazmikov"/>
        <w:jc w:val="both"/>
        <w:rPr>
          <w:rFonts w:ascii="Segoe UI" w:hAnsi="Segoe UI" w:cs="Segoe UI"/>
          <w:sz w:val="20"/>
          <w:szCs w:val="20"/>
        </w:rPr>
      </w:pPr>
    </w:p>
    <w:p w14:paraId="02A39102" w14:textId="77777777" w:rsidR="005A485F" w:rsidRPr="005A485F" w:rsidRDefault="00FC38D3" w:rsidP="00C4468D">
      <w:pPr>
        <w:pStyle w:val="Brezrazmikov"/>
        <w:jc w:val="center"/>
        <w:rPr>
          <w:rFonts w:ascii="Segoe UI" w:hAnsi="Segoe UI" w:cs="Segoe UI"/>
          <w:sz w:val="20"/>
          <w:szCs w:val="20"/>
        </w:rPr>
      </w:pPr>
      <w:r>
        <w:rPr>
          <w:rFonts w:ascii="Segoe UI" w:hAnsi="Segoe UI" w:cs="Segoe UI"/>
          <w:sz w:val="20"/>
          <w:szCs w:val="20"/>
        </w:rPr>
        <w:t>80</w:t>
      </w:r>
      <w:r w:rsidR="005A485F" w:rsidRPr="005A485F">
        <w:rPr>
          <w:rFonts w:ascii="Segoe UI" w:hAnsi="Segoe UI" w:cs="Segoe UI"/>
          <w:sz w:val="20"/>
          <w:szCs w:val="20"/>
        </w:rPr>
        <w:t>. člen</w:t>
      </w:r>
    </w:p>
    <w:p w14:paraId="57FEBDAF" w14:textId="77777777" w:rsidR="005A485F" w:rsidRPr="005A485F" w:rsidRDefault="005A485F" w:rsidP="007B2BD9">
      <w:pPr>
        <w:pStyle w:val="Brezrazmikov"/>
        <w:jc w:val="both"/>
        <w:rPr>
          <w:rFonts w:ascii="Segoe UI" w:hAnsi="Segoe UI" w:cs="Segoe UI"/>
          <w:sz w:val="20"/>
          <w:szCs w:val="20"/>
        </w:rPr>
      </w:pPr>
    </w:p>
    <w:p w14:paraId="62BFD91C" w14:textId="2E789218"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Ta pogodba je sklenjena in stopi v veljavo z dnem, ko je izvajalec uveden v delo pod </w:t>
      </w:r>
      <w:proofErr w:type="spellStart"/>
      <w:r w:rsidRPr="005A485F">
        <w:rPr>
          <w:rFonts w:ascii="Segoe UI" w:hAnsi="Segoe UI" w:cs="Segoe UI"/>
          <w:sz w:val="20"/>
          <w:szCs w:val="20"/>
        </w:rPr>
        <w:t>odložnim</w:t>
      </w:r>
      <w:proofErr w:type="spellEnd"/>
      <w:r w:rsidRPr="005A485F">
        <w:rPr>
          <w:rFonts w:ascii="Segoe UI" w:hAnsi="Segoe UI" w:cs="Segoe UI"/>
          <w:sz w:val="20"/>
          <w:szCs w:val="20"/>
        </w:rPr>
        <w:t xml:space="preserve"> pogojem predložitve </w:t>
      </w:r>
      <w:r w:rsidR="005D7FBF">
        <w:rPr>
          <w:rFonts w:ascii="Segoe UI" w:hAnsi="Segoe UI" w:cs="Segoe UI"/>
          <w:sz w:val="20"/>
          <w:szCs w:val="20"/>
        </w:rPr>
        <w:t>finančnega zavarovanja</w:t>
      </w:r>
      <w:r w:rsidRPr="005A485F">
        <w:rPr>
          <w:rFonts w:ascii="Segoe UI" w:hAnsi="Segoe UI" w:cs="Segoe UI"/>
          <w:sz w:val="20"/>
          <w:szCs w:val="20"/>
        </w:rPr>
        <w:t>, brezpogojno plačljive</w:t>
      </w:r>
      <w:r w:rsidR="005D7FBF">
        <w:rPr>
          <w:rFonts w:ascii="Segoe UI" w:hAnsi="Segoe UI" w:cs="Segoe UI"/>
          <w:sz w:val="20"/>
          <w:szCs w:val="20"/>
        </w:rPr>
        <w:t>ga</w:t>
      </w:r>
      <w:r w:rsidRPr="005A485F">
        <w:rPr>
          <w:rFonts w:ascii="Segoe UI" w:hAnsi="Segoe UI" w:cs="Segoe UI"/>
          <w:sz w:val="20"/>
          <w:szCs w:val="20"/>
        </w:rPr>
        <w:t xml:space="preserve"> na prvi poziv, za dobro izvedbo pogodbenih obveznosti ter usklajenega terminska in finančnega plana.</w:t>
      </w:r>
    </w:p>
    <w:p w14:paraId="74F905A6" w14:textId="77777777" w:rsidR="005A485F" w:rsidRPr="005A485F" w:rsidRDefault="005A485F" w:rsidP="007B2BD9">
      <w:pPr>
        <w:pStyle w:val="Brezrazmikov"/>
        <w:jc w:val="both"/>
        <w:rPr>
          <w:rFonts w:ascii="Segoe UI" w:hAnsi="Segoe UI" w:cs="Segoe UI"/>
          <w:sz w:val="20"/>
          <w:szCs w:val="20"/>
        </w:rPr>
      </w:pPr>
    </w:p>
    <w:p w14:paraId="105AA286" w14:textId="77777777" w:rsidR="005A485F" w:rsidRDefault="00FC38D3" w:rsidP="00FC38D3">
      <w:pPr>
        <w:pStyle w:val="Brezrazmikov"/>
        <w:jc w:val="center"/>
        <w:rPr>
          <w:rFonts w:ascii="Segoe UI" w:hAnsi="Segoe UI" w:cs="Segoe UI"/>
          <w:sz w:val="20"/>
          <w:szCs w:val="20"/>
        </w:rPr>
      </w:pPr>
      <w:r>
        <w:rPr>
          <w:rFonts w:ascii="Segoe UI" w:hAnsi="Segoe UI" w:cs="Segoe UI"/>
          <w:sz w:val="20"/>
          <w:szCs w:val="20"/>
        </w:rPr>
        <w:t>81</w:t>
      </w:r>
      <w:r w:rsidR="005A485F" w:rsidRPr="005A485F">
        <w:rPr>
          <w:rFonts w:ascii="Segoe UI" w:hAnsi="Segoe UI" w:cs="Segoe UI"/>
          <w:sz w:val="20"/>
          <w:szCs w:val="20"/>
        </w:rPr>
        <w:t>. člen</w:t>
      </w:r>
    </w:p>
    <w:p w14:paraId="0019B3D8" w14:textId="77777777" w:rsidR="00FC38D3" w:rsidRPr="005A485F" w:rsidRDefault="00FC38D3" w:rsidP="00FC38D3">
      <w:pPr>
        <w:pStyle w:val="Brezrazmikov"/>
        <w:jc w:val="center"/>
        <w:rPr>
          <w:rFonts w:ascii="Segoe UI" w:hAnsi="Segoe UI" w:cs="Segoe UI"/>
          <w:sz w:val="20"/>
          <w:szCs w:val="20"/>
        </w:rPr>
      </w:pPr>
    </w:p>
    <w:p w14:paraId="75150BAE"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Sestavni del in priloge pogodbe so:</w:t>
      </w:r>
    </w:p>
    <w:p w14:paraId="436E047A" w14:textId="77777777" w:rsidR="005A485F" w:rsidRPr="005A485F" w:rsidRDefault="005A485F" w:rsidP="007B2BD9">
      <w:pPr>
        <w:pStyle w:val="Brezrazmikov"/>
        <w:jc w:val="both"/>
        <w:rPr>
          <w:rFonts w:ascii="Segoe UI" w:hAnsi="Segoe UI" w:cs="Segoe UI"/>
          <w:sz w:val="20"/>
          <w:szCs w:val="20"/>
        </w:rPr>
      </w:pPr>
    </w:p>
    <w:p w14:paraId="6EAEA3F2" w14:textId="77777777" w:rsidR="005A485F" w:rsidRPr="005A485F" w:rsidRDefault="005A485F" w:rsidP="00D10F5B">
      <w:pPr>
        <w:pStyle w:val="Brezrazmikov"/>
        <w:numPr>
          <w:ilvl w:val="0"/>
          <w:numId w:val="52"/>
        </w:numPr>
        <w:jc w:val="both"/>
        <w:rPr>
          <w:rFonts w:ascii="Segoe UI" w:hAnsi="Segoe UI" w:cs="Segoe UI"/>
          <w:sz w:val="20"/>
          <w:szCs w:val="20"/>
        </w:rPr>
      </w:pPr>
      <w:r w:rsidRPr="005A485F">
        <w:rPr>
          <w:rFonts w:ascii="Segoe UI" w:hAnsi="Segoe UI" w:cs="Segoe UI"/>
          <w:sz w:val="20"/>
          <w:szCs w:val="20"/>
        </w:rPr>
        <w:t>razpisna dokumentacija</w:t>
      </w:r>
    </w:p>
    <w:p w14:paraId="3CD45CC5" w14:textId="77777777" w:rsidR="005A485F" w:rsidRPr="005A485F" w:rsidRDefault="005A485F" w:rsidP="00D10F5B">
      <w:pPr>
        <w:pStyle w:val="Brezrazmikov"/>
        <w:numPr>
          <w:ilvl w:val="0"/>
          <w:numId w:val="52"/>
        </w:numPr>
        <w:jc w:val="both"/>
        <w:rPr>
          <w:rFonts w:ascii="Segoe UI" w:hAnsi="Segoe UI" w:cs="Segoe UI"/>
          <w:sz w:val="20"/>
          <w:szCs w:val="20"/>
        </w:rPr>
      </w:pPr>
      <w:r w:rsidRPr="005A485F">
        <w:rPr>
          <w:rFonts w:ascii="Segoe UI" w:hAnsi="Segoe UI" w:cs="Segoe UI"/>
          <w:sz w:val="20"/>
          <w:szCs w:val="20"/>
        </w:rPr>
        <w:t>ponudba izvajalca št.: ____________ z dne _________________ z vsemi obrazci in prilogami,</w:t>
      </w:r>
    </w:p>
    <w:p w14:paraId="39F7D419" w14:textId="77777777" w:rsidR="005A485F" w:rsidRPr="005A485F" w:rsidRDefault="005A485F" w:rsidP="00D10F5B">
      <w:pPr>
        <w:pStyle w:val="Brezrazmikov"/>
        <w:numPr>
          <w:ilvl w:val="0"/>
          <w:numId w:val="52"/>
        </w:numPr>
        <w:jc w:val="both"/>
        <w:rPr>
          <w:rFonts w:ascii="Segoe UI" w:hAnsi="Segoe UI" w:cs="Segoe UI"/>
          <w:sz w:val="20"/>
          <w:szCs w:val="20"/>
        </w:rPr>
      </w:pPr>
      <w:r w:rsidRPr="005A485F">
        <w:rPr>
          <w:rFonts w:ascii="Segoe UI" w:hAnsi="Segoe UI" w:cs="Segoe UI"/>
          <w:sz w:val="20"/>
          <w:szCs w:val="20"/>
        </w:rPr>
        <w:t>predračunski popis iz razpisne dokumentacije,</w:t>
      </w:r>
    </w:p>
    <w:p w14:paraId="73909773" w14:textId="77777777" w:rsidR="005A485F" w:rsidRPr="005A485F" w:rsidRDefault="005A485F" w:rsidP="00D10F5B">
      <w:pPr>
        <w:pStyle w:val="Brezrazmikov"/>
        <w:numPr>
          <w:ilvl w:val="0"/>
          <w:numId w:val="52"/>
        </w:numPr>
        <w:jc w:val="both"/>
        <w:rPr>
          <w:rFonts w:ascii="Segoe UI" w:hAnsi="Segoe UI" w:cs="Segoe UI"/>
          <w:sz w:val="20"/>
          <w:szCs w:val="20"/>
        </w:rPr>
      </w:pPr>
      <w:r w:rsidRPr="005A485F">
        <w:rPr>
          <w:rFonts w:ascii="Segoe UI" w:hAnsi="Segoe UI" w:cs="Segoe UI"/>
          <w:sz w:val="20"/>
          <w:szCs w:val="20"/>
        </w:rPr>
        <w:t>projektna dokumentacija,</w:t>
      </w:r>
    </w:p>
    <w:p w14:paraId="0D0F04DA" w14:textId="77777777" w:rsidR="005A485F" w:rsidRPr="005A485F" w:rsidRDefault="005A485F" w:rsidP="00D10F5B">
      <w:pPr>
        <w:pStyle w:val="Brezrazmikov"/>
        <w:numPr>
          <w:ilvl w:val="0"/>
          <w:numId w:val="52"/>
        </w:numPr>
        <w:jc w:val="both"/>
        <w:rPr>
          <w:rFonts w:ascii="Segoe UI" w:hAnsi="Segoe UI" w:cs="Segoe UI"/>
          <w:sz w:val="20"/>
          <w:szCs w:val="20"/>
        </w:rPr>
      </w:pPr>
      <w:r w:rsidRPr="005A485F">
        <w:rPr>
          <w:rFonts w:ascii="Segoe UI" w:hAnsi="Segoe UI" w:cs="Segoe UI"/>
          <w:sz w:val="20"/>
          <w:szCs w:val="20"/>
        </w:rPr>
        <w:t>kopija zavarovalne police.</w:t>
      </w:r>
    </w:p>
    <w:p w14:paraId="1439CC3B" w14:textId="77777777" w:rsidR="005A485F" w:rsidRDefault="005A485F" w:rsidP="007B2BD9">
      <w:pPr>
        <w:pStyle w:val="Brezrazmikov"/>
        <w:jc w:val="both"/>
        <w:rPr>
          <w:rFonts w:ascii="Segoe UI" w:hAnsi="Segoe UI" w:cs="Segoe UI"/>
          <w:sz w:val="20"/>
          <w:szCs w:val="20"/>
        </w:rPr>
      </w:pPr>
    </w:p>
    <w:p w14:paraId="085CAD48" w14:textId="77777777" w:rsidR="005A485F" w:rsidRPr="005A485F" w:rsidRDefault="00FC38D3" w:rsidP="00FC38D3">
      <w:pPr>
        <w:pStyle w:val="Brezrazmikov"/>
        <w:jc w:val="center"/>
        <w:rPr>
          <w:rFonts w:ascii="Segoe UI" w:hAnsi="Segoe UI" w:cs="Segoe UI"/>
          <w:sz w:val="20"/>
          <w:szCs w:val="20"/>
        </w:rPr>
      </w:pPr>
      <w:r>
        <w:rPr>
          <w:rFonts w:ascii="Segoe UI" w:hAnsi="Segoe UI" w:cs="Segoe UI"/>
          <w:sz w:val="20"/>
          <w:szCs w:val="20"/>
        </w:rPr>
        <w:t>82</w:t>
      </w:r>
      <w:r w:rsidR="005A485F" w:rsidRPr="005A485F">
        <w:rPr>
          <w:rFonts w:ascii="Segoe UI" w:hAnsi="Segoe UI" w:cs="Segoe UI"/>
          <w:sz w:val="20"/>
          <w:szCs w:val="20"/>
        </w:rPr>
        <w:t>. člen</w:t>
      </w:r>
    </w:p>
    <w:p w14:paraId="66705F52" w14:textId="77777777" w:rsidR="005A485F" w:rsidRPr="005A485F" w:rsidRDefault="005A485F" w:rsidP="007B2BD9">
      <w:pPr>
        <w:pStyle w:val="Brezrazmikov"/>
        <w:jc w:val="both"/>
        <w:rPr>
          <w:rFonts w:ascii="Segoe UI" w:hAnsi="Segoe UI" w:cs="Segoe UI"/>
          <w:sz w:val="20"/>
          <w:szCs w:val="20"/>
        </w:rPr>
      </w:pPr>
    </w:p>
    <w:p w14:paraId="0005C787" w14:textId="77777777"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Pogodba je sestavljena v 4. izvodih, od katerih prejme naročnik 2 /dva/ izvoda in izvajalec 2 /dva/ izvoda.</w:t>
      </w:r>
    </w:p>
    <w:p w14:paraId="78C42762" w14:textId="77777777" w:rsidR="005A485F" w:rsidRPr="00F5754B" w:rsidRDefault="005A485F" w:rsidP="005A485F">
      <w:pPr>
        <w:ind w:right="-858"/>
        <w:jc w:val="both"/>
        <w:rPr>
          <w:rFonts w:cs="Arial"/>
        </w:rPr>
      </w:pPr>
    </w:p>
    <w:tbl>
      <w:tblPr>
        <w:tblW w:w="10031" w:type="dxa"/>
        <w:tblLook w:val="04A0" w:firstRow="1" w:lastRow="0" w:firstColumn="1" w:lastColumn="0" w:noHBand="0" w:noVBand="1"/>
      </w:tblPr>
      <w:tblGrid>
        <w:gridCol w:w="250"/>
        <w:gridCol w:w="3260"/>
        <w:gridCol w:w="3261"/>
        <w:gridCol w:w="3260"/>
      </w:tblGrid>
      <w:tr w:rsidR="005A485F" w:rsidRPr="00F5754B" w14:paraId="13E6A30A" w14:textId="77777777" w:rsidTr="0064463A">
        <w:tc>
          <w:tcPr>
            <w:tcW w:w="250" w:type="dxa"/>
          </w:tcPr>
          <w:p w14:paraId="1827D44A" w14:textId="77777777" w:rsidR="005A485F" w:rsidRPr="00F5754B" w:rsidRDefault="005A485F" w:rsidP="0064463A">
            <w:pPr>
              <w:ind w:right="-858"/>
              <w:jc w:val="both"/>
              <w:rPr>
                <w:rFonts w:cs="Arial"/>
                <w:sz w:val="16"/>
                <w:szCs w:val="16"/>
              </w:rPr>
            </w:pPr>
          </w:p>
          <w:p w14:paraId="4B07DBB2" w14:textId="77777777" w:rsidR="005A485F" w:rsidRPr="00F5754B" w:rsidRDefault="005A485F" w:rsidP="0064463A">
            <w:pPr>
              <w:ind w:right="-858"/>
              <w:jc w:val="both"/>
              <w:rPr>
                <w:rFonts w:cs="Arial"/>
                <w:sz w:val="16"/>
                <w:szCs w:val="16"/>
              </w:rPr>
            </w:pPr>
          </w:p>
        </w:tc>
        <w:tc>
          <w:tcPr>
            <w:tcW w:w="3260" w:type="dxa"/>
          </w:tcPr>
          <w:p w14:paraId="07841A14" w14:textId="77777777" w:rsidR="005A485F" w:rsidRPr="00F5754B" w:rsidRDefault="005A485F" w:rsidP="0064463A">
            <w:pPr>
              <w:ind w:right="-858"/>
              <w:jc w:val="both"/>
              <w:rPr>
                <w:rFonts w:cs="Arial"/>
                <w:i/>
                <w:sz w:val="16"/>
                <w:szCs w:val="16"/>
              </w:rPr>
            </w:pPr>
            <w:r w:rsidRPr="00F5754B">
              <w:rPr>
                <w:rFonts w:cs="Arial"/>
                <w:i/>
                <w:sz w:val="16"/>
                <w:szCs w:val="16"/>
              </w:rPr>
              <w:lastRenderedPageBreak/>
              <w:t>Kraj in datum podpisa:</w:t>
            </w:r>
          </w:p>
          <w:p w14:paraId="71E91FA5" w14:textId="77777777" w:rsidR="005A485F" w:rsidRPr="00F5754B" w:rsidRDefault="005A485F" w:rsidP="0064463A">
            <w:pPr>
              <w:ind w:right="-858"/>
              <w:jc w:val="both"/>
              <w:rPr>
                <w:rFonts w:cs="Arial"/>
                <w:i/>
                <w:sz w:val="16"/>
                <w:szCs w:val="16"/>
              </w:rPr>
            </w:pPr>
          </w:p>
          <w:p w14:paraId="176FE77E" w14:textId="77777777"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c>
          <w:tcPr>
            <w:tcW w:w="3261" w:type="dxa"/>
          </w:tcPr>
          <w:p w14:paraId="3B108BA4" w14:textId="77777777" w:rsidR="005A485F" w:rsidRPr="00F5754B" w:rsidRDefault="005A485F" w:rsidP="0064463A">
            <w:pPr>
              <w:ind w:right="-858"/>
              <w:jc w:val="both"/>
              <w:rPr>
                <w:rFonts w:cs="Arial"/>
                <w:i/>
                <w:sz w:val="16"/>
                <w:szCs w:val="16"/>
              </w:rPr>
            </w:pPr>
          </w:p>
        </w:tc>
        <w:tc>
          <w:tcPr>
            <w:tcW w:w="3260" w:type="dxa"/>
          </w:tcPr>
          <w:p w14:paraId="04C9D545" w14:textId="77777777" w:rsidR="005A485F" w:rsidRPr="00F5754B" w:rsidRDefault="005A485F" w:rsidP="0064463A">
            <w:pPr>
              <w:ind w:right="-858"/>
              <w:jc w:val="both"/>
              <w:rPr>
                <w:rFonts w:cs="Arial"/>
                <w:i/>
                <w:sz w:val="16"/>
                <w:szCs w:val="16"/>
              </w:rPr>
            </w:pPr>
            <w:r w:rsidRPr="00F5754B">
              <w:rPr>
                <w:rFonts w:cs="Arial"/>
                <w:i/>
                <w:sz w:val="16"/>
                <w:szCs w:val="16"/>
              </w:rPr>
              <w:t>Kraj in datum podpisa:</w:t>
            </w:r>
          </w:p>
          <w:p w14:paraId="4E075E81" w14:textId="77777777" w:rsidR="005A485F" w:rsidRPr="00F5754B" w:rsidRDefault="005A485F" w:rsidP="0064463A">
            <w:pPr>
              <w:ind w:right="-858"/>
              <w:jc w:val="both"/>
              <w:rPr>
                <w:rFonts w:cs="Arial"/>
                <w:i/>
                <w:sz w:val="16"/>
                <w:szCs w:val="16"/>
              </w:rPr>
            </w:pPr>
          </w:p>
          <w:p w14:paraId="0BC15BAD" w14:textId="77777777"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r>
      <w:tr w:rsidR="005A485F" w:rsidRPr="00F5754B" w14:paraId="66DD3A3C" w14:textId="77777777" w:rsidTr="0064463A">
        <w:tc>
          <w:tcPr>
            <w:tcW w:w="250" w:type="dxa"/>
          </w:tcPr>
          <w:p w14:paraId="12096A09" w14:textId="77777777" w:rsidR="005A485F" w:rsidRPr="00F5754B" w:rsidRDefault="005A485F" w:rsidP="0064463A">
            <w:pPr>
              <w:ind w:right="-858"/>
              <w:jc w:val="both"/>
              <w:rPr>
                <w:rFonts w:cs="Arial"/>
                <w:sz w:val="16"/>
                <w:szCs w:val="16"/>
              </w:rPr>
            </w:pPr>
          </w:p>
          <w:p w14:paraId="0E35A5FA" w14:textId="77777777" w:rsidR="005A485F" w:rsidRPr="00F5754B" w:rsidRDefault="005A485F" w:rsidP="0064463A">
            <w:pPr>
              <w:ind w:right="-858"/>
              <w:jc w:val="both"/>
              <w:rPr>
                <w:rFonts w:cs="Arial"/>
                <w:sz w:val="16"/>
                <w:szCs w:val="16"/>
              </w:rPr>
            </w:pPr>
          </w:p>
        </w:tc>
        <w:tc>
          <w:tcPr>
            <w:tcW w:w="3260" w:type="dxa"/>
          </w:tcPr>
          <w:p w14:paraId="3B2D1EF8" w14:textId="77777777" w:rsidR="005A485F" w:rsidRPr="00F5754B" w:rsidRDefault="005A485F" w:rsidP="0064463A">
            <w:pPr>
              <w:ind w:right="-858"/>
              <w:jc w:val="both"/>
              <w:rPr>
                <w:rFonts w:cs="Arial"/>
                <w:b/>
                <w:i/>
                <w:sz w:val="16"/>
                <w:szCs w:val="16"/>
              </w:rPr>
            </w:pPr>
            <w:r w:rsidRPr="00F5754B">
              <w:rPr>
                <w:rFonts w:cs="Arial"/>
                <w:b/>
                <w:i/>
                <w:sz w:val="16"/>
                <w:szCs w:val="16"/>
              </w:rPr>
              <w:t>Izvajalec:</w:t>
            </w:r>
          </w:p>
          <w:p w14:paraId="4D09DDF2" w14:textId="77777777" w:rsidR="005A485F" w:rsidRPr="00F5754B" w:rsidRDefault="005A485F" w:rsidP="0064463A">
            <w:pPr>
              <w:ind w:right="-858"/>
              <w:jc w:val="both"/>
              <w:rPr>
                <w:rFonts w:cs="Arial"/>
                <w:b/>
                <w:i/>
                <w:sz w:val="16"/>
                <w:szCs w:val="16"/>
              </w:rPr>
            </w:pPr>
          </w:p>
          <w:p w14:paraId="0E945C31" w14:textId="77777777"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c>
          <w:tcPr>
            <w:tcW w:w="3261" w:type="dxa"/>
          </w:tcPr>
          <w:p w14:paraId="6CA17E05" w14:textId="77777777" w:rsidR="005A485F" w:rsidRPr="00F5754B" w:rsidRDefault="005A485F" w:rsidP="0064463A">
            <w:pPr>
              <w:ind w:right="-858"/>
              <w:jc w:val="both"/>
              <w:rPr>
                <w:rFonts w:cs="Arial"/>
                <w:i/>
                <w:sz w:val="16"/>
                <w:szCs w:val="16"/>
              </w:rPr>
            </w:pPr>
          </w:p>
        </w:tc>
        <w:tc>
          <w:tcPr>
            <w:tcW w:w="3260" w:type="dxa"/>
          </w:tcPr>
          <w:p w14:paraId="0A6C64D4" w14:textId="77777777" w:rsidR="005A485F" w:rsidRPr="00F5754B" w:rsidRDefault="005A485F" w:rsidP="0064463A">
            <w:pPr>
              <w:ind w:right="-858"/>
              <w:jc w:val="both"/>
              <w:rPr>
                <w:rFonts w:cs="Arial"/>
                <w:b/>
                <w:i/>
                <w:sz w:val="16"/>
                <w:szCs w:val="16"/>
              </w:rPr>
            </w:pPr>
            <w:r w:rsidRPr="00F5754B">
              <w:rPr>
                <w:rFonts w:cs="Arial"/>
                <w:b/>
                <w:i/>
                <w:sz w:val="16"/>
                <w:szCs w:val="16"/>
              </w:rPr>
              <w:t>Naročnik:</w:t>
            </w:r>
          </w:p>
          <w:p w14:paraId="7B64D8C7" w14:textId="77777777" w:rsidR="005A485F" w:rsidRPr="00F5754B" w:rsidRDefault="005A485F" w:rsidP="0064463A">
            <w:pPr>
              <w:ind w:right="-858"/>
              <w:jc w:val="both"/>
              <w:rPr>
                <w:rFonts w:cs="Arial"/>
              </w:rPr>
            </w:pPr>
            <w:r>
              <w:rPr>
                <w:rFonts w:cs="Arial"/>
              </w:rPr>
              <w:t xml:space="preserve"> </w:t>
            </w:r>
          </w:p>
        </w:tc>
      </w:tr>
      <w:tr w:rsidR="005A485F" w:rsidRPr="00F5754B" w14:paraId="0C995604" w14:textId="77777777" w:rsidTr="0064463A">
        <w:tc>
          <w:tcPr>
            <w:tcW w:w="250" w:type="dxa"/>
          </w:tcPr>
          <w:p w14:paraId="500FF805" w14:textId="77777777" w:rsidR="005A485F" w:rsidRPr="00F5754B" w:rsidRDefault="005A485F" w:rsidP="0064463A">
            <w:pPr>
              <w:ind w:right="-858"/>
              <w:jc w:val="both"/>
              <w:rPr>
                <w:rFonts w:cs="Arial"/>
                <w:sz w:val="16"/>
                <w:szCs w:val="16"/>
              </w:rPr>
            </w:pPr>
          </w:p>
          <w:p w14:paraId="0FAACB0F" w14:textId="77777777" w:rsidR="005A485F" w:rsidRPr="00F5754B" w:rsidRDefault="005A485F" w:rsidP="0064463A">
            <w:pPr>
              <w:ind w:right="-858"/>
              <w:jc w:val="both"/>
              <w:rPr>
                <w:rFonts w:cs="Arial"/>
                <w:sz w:val="16"/>
                <w:szCs w:val="16"/>
              </w:rPr>
            </w:pPr>
          </w:p>
        </w:tc>
        <w:tc>
          <w:tcPr>
            <w:tcW w:w="3260" w:type="dxa"/>
          </w:tcPr>
          <w:p w14:paraId="263CBFDD" w14:textId="77777777" w:rsidR="005A485F" w:rsidRPr="00F5754B" w:rsidRDefault="005A485F" w:rsidP="0064463A">
            <w:pPr>
              <w:ind w:right="-858"/>
              <w:jc w:val="both"/>
              <w:rPr>
                <w:rFonts w:cs="Arial"/>
                <w:i/>
                <w:sz w:val="16"/>
                <w:szCs w:val="16"/>
              </w:rPr>
            </w:pPr>
            <w:r w:rsidRPr="00F5754B">
              <w:rPr>
                <w:rFonts w:cs="Arial"/>
                <w:i/>
                <w:sz w:val="16"/>
                <w:szCs w:val="16"/>
              </w:rPr>
              <w:t>Odgovorna oseba:</w:t>
            </w:r>
          </w:p>
          <w:p w14:paraId="03994AB8" w14:textId="77777777" w:rsidR="005A485F" w:rsidRPr="00F5754B" w:rsidRDefault="005A485F" w:rsidP="0064463A">
            <w:pPr>
              <w:ind w:right="-858"/>
              <w:jc w:val="both"/>
              <w:rPr>
                <w:rFonts w:cs="Arial"/>
                <w:i/>
                <w:sz w:val="16"/>
                <w:szCs w:val="16"/>
              </w:rPr>
            </w:pPr>
          </w:p>
          <w:p w14:paraId="2AD4289F" w14:textId="77777777"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c>
          <w:tcPr>
            <w:tcW w:w="3261" w:type="dxa"/>
          </w:tcPr>
          <w:p w14:paraId="282722F2" w14:textId="77777777" w:rsidR="005A485F" w:rsidRPr="00F5754B" w:rsidRDefault="005A485F" w:rsidP="0064463A">
            <w:pPr>
              <w:ind w:right="-858"/>
              <w:jc w:val="both"/>
              <w:rPr>
                <w:rFonts w:cs="Arial"/>
                <w:i/>
                <w:sz w:val="16"/>
                <w:szCs w:val="16"/>
              </w:rPr>
            </w:pPr>
          </w:p>
        </w:tc>
        <w:tc>
          <w:tcPr>
            <w:tcW w:w="3260" w:type="dxa"/>
          </w:tcPr>
          <w:p w14:paraId="007466D3" w14:textId="77777777" w:rsidR="005A485F" w:rsidRPr="00F5754B" w:rsidRDefault="005A485F" w:rsidP="0064463A">
            <w:pPr>
              <w:ind w:right="-858"/>
              <w:jc w:val="both"/>
              <w:rPr>
                <w:rFonts w:cs="Arial"/>
                <w:i/>
                <w:sz w:val="16"/>
                <w:szCs w:val="16"/>
              </w:rPr>
            </w:pPr>
            <w:r>
              <w:rPr>
                <w:rFonts w:cs="Arial"/>
                <w:i/>
                <w:sz w:val="16"/>
                <w:szCs w:val="16"/>
              </w:rPr>
              <w:t>Župan</w:t>
            </w:r>
            <w:r w:rsidRPr="00F5754B">
              <w:rPr>
                <w:rFonts w:cs="Arial"/>
                <w:i/>
                <w:sz w:val="16"/>
                <w:szCs w:val="16"/>
              </w:rPr>
              <w:t xml:space="preserve"> _____________________</w:t>
            </w:r>
          </w:p>
        </w:tc>
      </w:tr>
      <w:tr w:rsidR="005A485F" w:rsidRPr="00F5754B" w14:paraId="242B9358" w14:textId="77777777" w:rsidTr="0064463A">
        <w:tc>
          <w:tcPr>
            <w:tcW w:w="250" w:type="dxa"/>
          </w:tcPr>
          <w:p w14:paraId="7185951E" w14:textId="77777777" w:rsidR="005A485F" w:rsidRPr="00F5754B" w:rsidRDefault="005A485F" w:rsidP="0064463A">
            <w:pPr>
              <w:ind w:right="-858"/>
              <w:jc w:val="both"/>
              <w:rPr>
                <w:rFonts w:cs="Arial"/>
                <w:sz w:val="16"/>
                <w:szCs w:val="16"/>
              </w:rPr>
            </w:pPr>
          </w:p>
          <w:p w14:paraId="2CB6980C" w14:textId="77777777" w:rsidR="005A485F" w:rsidRPr="00F5754B" w:rsidRDefault="005A485F" w:rsidP="0064463A">
            <w:pPr>
              <w:ind w:right="-858"/>
              <w:jc w:val="both"/>
              <w:rPr>
                <w:rFonts w:cs="Arial"/>
                <w:sz w:val="16"/>
                <w:szCs w:val="16"/>
              </w:rPr>
            </w:pPr>
          </w:p>
        </w:tc>
        <w:tc>
          <w:tcPr>
            <w:tcW w:w="3260" w:type="dxa"/>
          </w:tcPr>
          <w:p w14:paraId="73F3D50E" w14:textId="77777777" w:rsidR="005A485F" w:rsidRPr="00F5754B" w:rsidRDefault="005A485F" w:rsidP="0064463A">
            <w:pPr>
              <w:ind w:right="-858"/>
              <w:jc w:val="both"/>
              <w:rPr>
                <w:rFonts w:cs="Arial"/>
                <w:i/>
                <w:sz w:val="16"/>
                <w:szCs w:val="16"/>
              </w:rPr>
            </w:pPr>
            <w:r w:rsidRPr="00F5754B">
              <w:rPr>
                <w:rFonts w:cs="Arial"/>
                <w:i/>
                <w:sz w:val="16"/>
                <w:szCs w:val="16"/>
              </w:rPr>
              <w:t>Podpis:</w:t>
            </w:r>
          </w:p>
          <w:p w14:paraId="6C416BF9" w14:textId="77777777" w:rsidR="005A485F" w:rsidRPr="00F5754B" w:rsidRDefault="005A485F" w:rsidP="0064463A">
            <w:pPr>
              <w:ind w:right="-858"/>
              <w:jc w:val="both"/>
              <w:rPr>
                <w:rFonts w:cs="Arial"/>
                <w:i/>
                <w:sz w:val="16"/>
                <w:szCs w:val="16"/>
              </w:rPr>
            </w:pPr>
          </w:p>
          <w:p w14:paraId="24D83342" w14:textId="77777777"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c>
          <w:tcPr>
            <w:tcW w:w="3261" w:type="dxa"/>
          </w:tcPr>
          <w:p w14:paraId="153331F0" w14:textId="77777777" w:rsidR="005A485F" w:rsidRPr="00F5754B" w:rsidRDefault="005A485F" w:rsidP="0064463A">
            <w:pPr>
              <w:ind w:right="-858"/>
              <w:jc w:val="both"/>
              <w:rPr>
                <w:rFonts w:cs="Arial"/>
                <w:i/>
                <w:sz w:val="16"/>
                <w:szCs w:val="16"/>
              </w:rPr>
            </w:pPr>
          </w:p>
        </w:tc>
        <w:tc>
          <w:tcPr>
            <w:tcW w:w="3260" w:type="dxa"/>
          </w:tcPr>
          <w:p w14:paraId="680F7830" w14:textId="77777777" w:rsidR="005A485F" w:rsidRPr="00F5754B" w:rsidRDefault="005A485F" w:rsidP="0064463A">
            <w:pPr>
              <w:ind w:right="-858"/>
              <w:jc w:val="both"/>
              <w:rPr>
                <w:rFonts w:cs="Arial"/>
                <w:i/>
                <w:sz w:val="16"/>
                <w:szCs w:val="16"/>
              </w:rPr>
            </w:pPr>
            <w:r w:rsidRPr="00F5754B">
              <w:rPr>
                <w:rFonts w:cs="Arial"/>
                <w:i/>
                <w:sz w:val="16"/>
                <w:szCs w:val="16"/>
              </w:rPr>
              <w:t>Podpis:</w:t>
            </w:r>
          </w:p>
          <w:p w14:paraId="3482A587" w14:textId="77777777" w:rsidR="005A485F" w:rsidRPr="00F5754B" w:rsidRDefault="005A485F" w:rsidP="0064463A">
            <w:pPr>
              <w:ind w:right="-858"/>
              <w:jc w:val="both"/>
              <w:rPr>
                <w:rFonts w:cs="Arial"/>
                <w:i/>
                <w:sz w:val="16"/>
                <w:szCs w:val="16"/>
              </w:rPr>
            </w:pPr>
          </w:p>
          <w:p w14:paraId="1314E897" w14:textId="77777777"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r>
    </w:tbl>
    <w:p w14:paraId="36C04A12" w14:textId="77777777" w:rsidR="00C4468D" w:rsidRPr="00C4468D" w:rsidRDefault="00C4468D">
      <w:pPr>
        <w:spacing w:after="0" w:line="240" w:lineRule="auto"/>
        <w:rPr>
          <w:rFonts w:ascii="Segoe UI" w:hAnsi="Segoe UI" w:cs="Segoe UI"/>
          <w:bCs/>
          <w:iCs/>
          <w:sz w:val="20"/>
          <w:szCs w:val="20"/>
        </w:rPr>
      </w:pPr>
    </w:p>
    <w:p w14:paraId="09E669BC" w14:textId="77777777" w:rsidR="005C225D" w:rsidRPr="00C4468D" w:rsidRDefault="005C225D">
      <w:pPr>
        <w:spacing w:after="0" w:line="240" w:lineRule="auto"/>
        <w:rPr>
          <w:rFonts w:ascii="Segoe UI" w:hAnsi="Segoe UI" w:cs="Segoe UI"/>
          <w:b/>
          <w:bCs/>
          <w:iCs/>
          <w:sz w:val="20"/>
          <w:szCs w:val="20"/>
        </w:rPr>
      </w:pPr>
    </w:p>
    <w:p w14:paraId="677318ED" w14:textId="77777777" w:rsidR="00C4468D" w:rsidRPr="00C4468D" w:rsidRDefault="00C4468D">
      <w:pPr>
        <w:spacing w:after="0" w:line="240" w:lineRule="auto"/>
        <w:rPr>
          <w:rFonts w:ascii="Segoe UI" w:hAnsi="Segoe UI" w:cs="Segoe UI"/>
          <w:b/>
          <w:bCs/>
          <w:iCs/>
          <w:sz w:val="20"/>
          <w:szCs w:val="20"/>
        </w:rPr>
      </w:pPr>
    </w:p>
    <w:p w14:paraId="45902ED0" w14:textId="77777777" w:rsidR="003E339D" w:rsidRDefault="003E339D">
      <w:pPr>
        <w:spacing w:after="0" w:line="240" w:lineRule="auto"/>
        <w:rPr>
          <w:rFonts w:ascii="Segoe UI" w:hAnsi="Segoe UI" w:cs="Segoe UI"/>
          <w:b/>
          <w:bCs/>
          <w:iCs/>
          <w:sz w:val="20"/>
          <w:szCs w:val="20"/>
        </w:rPr>
      </w:pPr>
      <w:r>
        <w:rPr>
          <w:rFonts w:ascii="Segoe UI" w:hAnsi="Segoe UI" w:cs="Segoe UI"/>
          <w:b/>
          <w:bCs/>
          <w:iCs/>
          <w:sz w:val="20"/>
          <w:szCs w:val="20"/>
        </w:rPr>
        <w:br w:type="page"/>
      </w:r>
    </w:p>
    <w:p w14:paraId="4760BEEC" w14:textId="77777777" w:rsidR="003E339D" w:rsidRDefault="003E339D" w:rsidP="00C16ACA">
      <w:pPr>
        <w:widowControl w:val="0"/>
        <w:autoSpaceDE w:val="0"/>
        <w:autoSpaceDN w:val="0"/>
        <w:adjustRightInd w:val="0"/>
        <w:spacing w:after="0" w:line="200" w:lineRule="exact"/>
        <w:rPr>
          <w:rFonts w:ascii="Segoe UI" w:hAnsi="Segoe UI" w:cs="Segoe UI"/>
          <w:b/>
          <w:bCs/>
        </w:rPr>
      </w:pPr>
    </w:p>
    <w:p w14:paraId="65894A02" w14:textId="77777777" w:rsidR="00B70D32" w:rsidRPr="002A5469" w:rsidRDefault="00B70D32" w:rsidP="00C16ACA">
      <w:pPr>
        <w:widowControl w:val="0"/>
        <w:autoSpaceDE w:val="0"/>
        <w:autoSpaceDN w:val="0"/>
        <w:adjustRightInd w:val="0"/>
        <w:spacing w:after="0" w:line="200" w:lineRule="exact"/>
        <w:rPr>
          <w:rFonts w:ascii="Segoe UI" w:hAnsi="Segoe UI" w:cs="Segoe UI"/>
          <w:sz w:val="24"/>
          <w:szCs w:val="24"/>
        </w:rPr>
      </w:pPr>
      <w:r w:rsidRPr="002A5469">
        <w:rPr>
          <w:rFonts w:ascii="Segoe UI" w:hAnsi="Segoe UI" w:cs="Segoe UI"/>
          <w:b/>
          <w:bCs/>
        </w:rPr>
        <w:t>OBR-</w:t>
      </w:r>
      <w:r w:rsidR="005C225D">
        <w:rPr>
          <w:rFonts w:ascii="Segoe UI" w:hAnsi="Segoe UI" w:cs="Segoe UI"/>
          <w:b/>
          <w:bCs/>
        </w:rPr>
        <w:t>5</w:t>
      </w:r>
    </w:p>
    <w:p w14:paraId="5EE92C9B"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32611625" w14:textId="77777777" w:rsidR="003E339D" w:rsidRDefault="003E339D">
      <w:pPr>
        <w:widowControl w:val="0"/>
        <w:autoSpaceDE w:val="0"/>
        <w:autoSpaceDN w:val="0"/>
        <w:adjustRightInd w:val="0"/>
        <w:spacing w:after="0" w:line="239" w:lineRule="auto"/>
        <w:ind w:left="1080"/>
        <w:rPr>
          <w:rFonts w:ascii="Segoe UI" w:hAnsi="Segoe UI" w:cs="Segoe UI"/>
          <w:b/>
          <w:bCs/>
        </w:rPr>
      </w:pPr>
    </w:p>
    <w:p w14:paraId="519B4921" w14:textId="77777777" w:rsidR="003E339D" w:rsidRDefault="003E339D" w:rsidP="003E339D">
      <w:pPr>
        <w:widowControl w:val="0"/>
        <w:autoSpaceDE w:val="0"/>
        <w:autoSpaceDN w:val="0"/>
        <w:adjustRightInd w:val="0"/>
        <w:spacing w:after="0" w:line="239" w:lineRule="auto"/>
        <w:ind w:left="1280"/>
        <w:rPr>
          <w:rFonts w:ascii="Segoe UI" w:hAnsi="Segoe UI" w:cs="Segoe UI"/>
          <w:b/>
          <w:bCs/>
        </w:rPr>
      </w:pPr>
      <w:r>
        <w:rPr>
          <w:rFonts w:ascii="Segoe UI" w:hAnsi="Segoe UI" w:cs="Segoe UI"/>
          <w:b/>
          <w:bCs/>
        </w:rPr>
        <w:t xml:space="preserve">POTRDILO O REFERENCAH PONUDNIKA </w:t>
      </w:r>
    </w:p>
    <w:p w14:paraId="4D515FF6" w14:textId="77777777" w:rsidR="003E339D" w:rsidRPr="0039721C" w:rsidRDefault="003E339D" w:rsidP="003E339D">
      <w:pPr>
        <w:widowControl w:val="0"/>
        <w:autoSpaceDE w:val="0"/>
        <w:autoSpaceDN w:val="0"/>
        <w:adjustRightInd w:val="0"/>
        <w:spacing w:after="0" w:line="239" w:lineRule="auto"/>
        <w:ind w:left="1280"/>
        <w:rPr>
          <w:rFonts w:ascii="Segoe UI" w:hAnsi="Segoe UI" w:cs="Segoe UI"/>
          <w:szCs w:val="24"/>
        </w:rPr>
      </w:pPr>
      <w:r w:rsidRPr="0039721C">
        <w:rPr>
          <w:rFonts w:ascii="Segoe UI" w:hAnsi="Segoe UI" w:cs="Segoe UI"/>
          <w:b/>
          <w:bCs/>
          <w:sz w:val="20"/>
        </w:rPr>
        <w:t>(potrdilo se uporablja tudi za nominiranega serviserja)</w:t>
      </w:r>
    </w:p>
    <w:p w14:paraId="45DB4C90" w14:textId="77777777" w:rsidR="003E339D" w:rsidRDefault="003E339D" w:rsidP="003E339D">
      <w:pPr>
        <w:widowControl w:val="0"/>
        <w:autoSpaceDE w:val="0"/>
        <w:autoSpaceDN w:val="0"/>
        <w:adjustRightInd w:val="0"/>
        <w:spacing w:after="0" w:line="268" w:lineRule="exact"/>
        <w:rPr>
          <w:rFonts w:ascii="Segoe UI" w:hAnsi="Segoe UI" w:cs="Segoe UI"/>
          <w:sz w:val="24"/>
          <w:szCs w:val="24"/>
        </w:rPr>
      </w:pPr>
    </w:p>
    <w:p w14:paraId="0915153F" w14:textId="77777777"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 xml:space="preserve">Naziv </w:t>
      </w:r>
      <w:r w:rsidRPr="002A5469">
        <w:rPr>
          <w:rFonts w:ascii="Segoe UI" w:hAnsi="Segoe UI" w:cs="Segoe UI"/>
          <w:b/>
          <w:bCs/>
          <w:sz w:val="20"/>
          <w:szCs w:val="20"/>
        </w:rPr>
        <w:t>naročnika</w:t>
      </w:r>
      <w:r w:rsidRPr="002A5469">
        <w:rPr>
          <w:rFonts w:ascii="Segoe UI" w:hAnsi="Segoe UI" w:cs="Segoe UI"/>
          <w:sz w:val="20"/>
          <w:szCs w:val="20"/>
        </w:rPr>
        <w:t xml:space="preserve"> (</w:t>
      </w:r>
      <w:r w:rsidRPr="002A5469">
        <w:rPr>
          <w:rFonts w:ascii="Segoe UI" w:hAnsi="Segoe UI" w:cs="Segoe UI"/>
          <w:b/>
          <w:bCs/>
          <w:sz w:val="20"/>
          <w:szCs w:val="20"/>
        </w:rPr>
        <w:t>izdajatelja reference</w:t>
      </w:r>
      <w:r w:rsidRPr="002A5469">
        <w:rPr>
          <w:rFonts w:ascii="Segoe UI" w:hAnsi="Segoe UI" w:cs="Segoe UI"/>
          <w:sz w:val="20"/>
          <w:szCs w:val="20"/>
        </w:rPr>
        <w:t>): ________________________________________________________</w:t>
      </w:r>
    </w:p>
    <w:p w14:paraId="08DCB8B4" w14:textId="77777777"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Naslov: __________________________________________________________________________________</w:t>
      </w:r>
    </w:p>
    <w:p w14:paraId="16A68851" w14:textId="77777777"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Ime in priimek kontaktne osebe naročnika: ___________________________________________________</w:t>
      </w:r>
    </w:p>
    <w:p w14:paraId="0DC84460" w14:textId="77777777"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telefon kontaktne osebe: _____________________________________________________________</w:t>
      </w:r>
    </w:p>
    <w:p w14:paraId="56F3CC26" w14:textId="77777777" w:rsidR="003E339D" w:rsidRDefault="003E339D" w:rsidP="003E339D">
      <w:pPr>
        <w:widowControl w:val="0"/>
        <w:autoSpaceDE w:val="0"/>
        <w:autoSpaceDN w:val="0"/>
        <w:adjustRightInd w:val="0"/>
        <w:spacing w:after="0" w:line="239" w:lineRule="auto"/>
        <w:rPr>
          <w:rFonts w:ascii="Segoe UI" w:hAnsi="Segoe UI" w:cs="Segoe UI"/>
          <w:sz w:val="20"/>
          <w:szCs w:val="20"/>
        </w:rPr>
      </w:pPr>
      <w:r w:rsidRPr="002A5469">
        <w:rPr>
          <w:rFonts w:ascii="Segoe UI" w:hAnsi="Segoe UI" w:cs="Segoe UI"/>
          <w:sz w:val="20"/>
          <w:szCs w:val="20"/>
        </w:rPr>
        <w:t>e-pošta kontaktne osebe: _____________________________________________________________</w:t>
      </w:r>
    </w:p>
    <w:p w14:paraId="61EBAD43" w14:textId="77777777" w:rsidR="003E339D" w:rsidRDefault="003E339D" w:rsidP="003E339D">
      <w:pPr>
        <w:widowControl w:val="0"/>
        <w:autoSpaceDE w:val="0"/>
        <w:autoSpaceDN w:val="0"/>
        <w:adjustRightInd w:val="0"/>
        <w:spacing w:after="0" w:line="239" w:lineRule="auto"/>
        <w:rPr>
          <w:rFonts w:ascii="Segoe UI" w:hAnsi="Segoe UI" w:cs="Segoe UI"/>
          <w:sz w:val="20"/>
          <w:szCs w:val="20"/>
        </w:rPr>
      </w:pPr>
    </w:p>
    <w:p w14:paraId="2962CCEA" w14:textId="77777777" w:rsidR="003E339D" w:rsidRDefault="003E339D" w:rsidP="003E339D">
      <w:pPr>
        <w:widowControl w:val="0"/>
        <w:autoSpaceDE w:val="0"/>
        <w:autoSpaceDN w:val="0"/>
        <w:adjustRightInd w:val="0"/>
        <w:spacing w:after="0" w:line="239" w:lineRule="auto"/>
        <w:rPr>
          <w:rFonts w:ascii="Segoe UI" w:hAnsi="Segoe UI" w:cs="Segoe UI"/>
          <w:sz w:val="20"/>
          <w:szCs w:val="20"/>
        </w:rPr>
      </w:pPr>
      <w:r>
        <w:rPr>
          <w:rFonts w:ascii="Segoe UI" w:hAnsi="Segoe UI" w:cs="Segoe UI"/>
          <w:sz w:val="20"/>
          <w:szCs w:val="20"/>
        </w:rPr>
        <w:t>za izvajalca (ponudnika)</w:t>
      </w:r>
    </w:p>
    <w:p w14:paraId="4E5C0439" w14:textId="77777777" w:rsidR="003E339D" w:rsidRDefault="003E339D" w:rsidP="003E339D">
      <w:pPr>
        <w:widowControl w:val="0"/>
        <w:autoSpaceDE w:val="0"/>
        <w:autoSpaceDN w:val="0"/>
        <w:adjustRightInd w:val="0"/>
        <w:spacing w:after="0" w:line="239" w:lineRule="auto"/>
        <w:rPr>
          <w:rFonts w:ascii="Segoe UI" w:hAnsi="Segoe UI" w:cs="Segoe UI"/>
          <w:sz w:val="20"/>
          <w:szCs w:val="20"/>
        </w:rPr>
      </w:pPr>
    </w:p>
    <w:p w14:paraId="3B1AE908" w14:textId="77777777"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Naziv: _____________________________________________________________________________</w:t>
      </w:r>
    </w:p>
    <w:p w14:paraId="126AA815" w14:textId="77777777" w:rsidR="003E339D" w:rsidRPr="002A5469" w:rsidRDefault="003E339D" w:rsidP="003E339D">
      <w:pPr>
        <w:widowControl w:val="0"/>
        <w:autoSpaceDE w:val="0"/>
        <w:autoSpaceDN w:val="0"/>
        <w:adjustRightInd w:val="0"/>
        <w:spacing w:after="0" w:line="1" w:lineRule="exact"/>
        <w:rPr>
          <w:rFonts w:ascii="Segoe UI" w:hAnsi="Segoe UI" w:cs="Segoe UI"/>
          <w:sz w:val="24"/>
          <w:szCs w:val="24"/>
        </w:rPr>
      </w:pPr>
    </w:p>
    <w:p w14:paraId="20BEEEBE" w14:textId="77777777"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Pr>
          <w:rFonts w:ascii="Segoe UI" w:hAnsi="Segoe UI" w:cs="Segoe UI"/>
          <w:sz w:val="20"/>
          <w:szCs w:val="20"/>
        </w:rPr>
        <w:t>Sedež</w:t>
      </w:r>
      <w:r w:rsidRPr="002A5469">
        <w:rPr>
          <w:rFonts w:ascii="Segoe UI" w:hAnsi="Segoe UI" w:cs="Segoe UI"/>
          <w:sz w:val="20"/>
          <w:szCs w:val="20"/>
        </w:rPr>
        <w:t>: _____________________________________________________________________________</w:t>
      </w:r>
    </w:p>
    <w:p w14:paraId="57D9C2F1" w14:textId="77777777" w:rsidR="003E339D" w:rsidRPr="002A5469" w:rsidRDefault="003E339D" w:rsidP="003E339D">
      <w:pPr>
        <w:widowControl w:val="0"/>
        <w:autoSpaceDE w:val="0"/>
        <w:autoSpaceDN w:val="0"/>
        <w:adjustRightInd w:val="0"/>
        <w:spacing w:after="0" w:line="1" w:lineRule="exact"/>
        <w:rPr>
          <w:rFonts w:ascii="Segoe UI" w:hAnsi="Segoe UI" w:cs="Segoe UI"/>
          <w:sz w:val="24"/>
          <w:szCs w:val="24"/>
        </w:rPr>
      </w:pPr>
    </w:p>
    <w:p w14:paraId="5818822C" w14:textId="77777777" w:rsidR="003E339D" w:rsidRDefault="003E339D" w:rsidP="003E339D">
      <w:pPr>
        <w:widowControl w:val="0"/>
        <w:autoSpaceDE w:val="0"/>
        <w:autoSpaceDN w:val="0"/>
        <w:adjustRightInd w:val="0"/>
        <w:spacing w:after="0" w:line="267" w:lineRule="exact"/>
        <w:rPr>
          <w:rFonts w:ascii="Segoe UI" w:hAnsi="Segoe UI" w:cs="Segoe UI"/>
          <w:sz w:val="20"/>
          <w:szCs w:val="20"/>
        </w:rPr>
      </w:pPr>
    </w:p>
    <w:p w14:paraId="3F46BE08" w14:textId="77777777"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Pr>
          <w:rFonts w:ascii="Segoe UI" w:hAnsi="Segoe UI" w:cs="Segoe UI"/>
          <w:sz w:val="20"/>
          <w:szCs w:val="20"/>
        </w:rPr>
        <w:t>p</w:t>
      </w:r>
      <w:r w:rsidRPr="002A5469">
        <w:rPr>
          <w:rFonts w:ascii="Segoe UI" w:hAnsi="Segoe UI" w:cs="Segoe UI"/>
          <w:sz w:val="20"/>
          <w:szCs w:val="20"/>
        </w:rPr>
        <w:t>otrjujemo, da je izvajalec (ponudnik, ki se mu potrjuje referenca):</w:t>
      </w:r>
    </w:p>
    <w:p w14:paraId="17F50FE7" w14:textId="77777777" w:rsidR="003E339D" w:rsidRPr="002A5469" w:rsidRDefault="003E339D" w:rsidP="003E339D">
      <w:pPr>
        <w:widowControl w:val="0"/>
        <w:autoSpaceDE w:val="0"/>
        <w:autoSpaceDN w:val="0"/>
        <w:adjustRightInd w:val="0"/>
        <w:spacing w:after="0" w:line="1" w:lineRule="exact"/>
        <w:rPr>
          <w:rFonts w:ascii="Segoe UI" w:hAnsi="Segoe UI" w:cs="Segoe UI"/>
          <w:sz w:val="24"/>
          <w:szCs w:val="24"/>
        </w:rPr>
      </w:pPr>
    </w:p>
    <w:p w14:paraId="2F6FBFF9" w14:textId="77777777" w:rsidR="003E339D" w:rsidRDefault="003E339D" w:rsidP="003E339D">
      <w:pPr>
        <w:widowControl w:val="0"/>
        <w:autoSpaceDE w:val="0"/>
        <w:autoSpaceDN w:val="0"/>
        <w:adjustRightInd w:val="0"/>
        <w:spacing w:after="0" w:line="200" w:lineRule="exact"/>
        <w:rPr>
          <w:rFonts w:ascii="Segoe UI" w:hAnsi="Segoe UI" w:cs="Segoe UI"/>
          <w:sz w:val="24"/>
          <w:szCs w:val="24"/>
        </w:rPr>
      </w:pPr>
    </w:p>
    <w:p w14:paraId="6D248FFE" w14:textId="77777777" w:rsidR="003E339D" w:rsidRDefault="003E339D" w:rsidP="003E339D">
      <w:pPr>
        <w:widowControl w:val="0"/>
        <w:autoSpaceDE w:val="0"/>
        <w:autoSpaceDN w:val="0"/>
        <w:adjustRightInd w:val="0"/>
        <w:spacing w:after="0" w:line="200" w:lineRule="exact"/>
        <w:rPr>
          <w:rFonts w:ascii="Segoe UI" w:hAnsi="Segoe UI" w:cs="Segoe UI"/>
          <w:sz w:val="24"/>
          <w:szCs w:val="24"/>
        </w:rPr>
      </w:pPr>
    </w:p>
    <w:p w14:paraId="2EB4E9A0" w14:textId="77777777" w:rsidR="003E339D" w:rsidRDefault="003E339D" w:rsidP="003E339D">
      <w:pPr>
        <w:widowControl w:val="0"/>
        <w:autoSpaceDE w:val="0"/>
        <w:autoSpaceDN w:val="0"/>
        <w:adjustRightInd w:val="0"/>
        <w:spacing w:after="0" w:line="200" w:lineRule="exact"/>
        <w:rPr>
          <w:rFonts w:ascii="Segoe UI" w:hAnsi="Segoe UI" w:cs="Segoe UI"/>
          <w:sz w:val="24"/>
          <w:szCs w:val="24"/>
        </w:rPr>
      </w:pPr>
    </w:p>
    <w:tbl>
      <w:tblPr>
        <w:tblStyle w:val="Tabelamrea"/>
        <w:tblW w:w="0" w:type="auto"/>
        <w:tblLook w:val="04A0" w:firstRow="1" w:lastRow="0" w:firstColumn="1" w:lastColumn="0" w:noHBand="0" w:noVBand="1"/>
      </w:tblPr>
      <w:tblGrid>
        <w:gridCol w:w="4760"/>
        <w:gridCol w:w="1701"/>
        <w:gridCol w:w="2126"/>
      </w:tblGrid>
      <w:tr w:rsidR="003E339D" w:rsidRPr="003537C3" w14:paraId="4A9E5D25" w14:textId="77777777" w:rsidTr="00BE7F9E">
        <w:tc>
          <w:tcPr>
            <w:tcW w:w="4760" w:type="dxa"/>
          </w:tcPr>
          <w:p w14:paraId="6D737DC2" w14:textId="77777777" w:rsidR="003E339D" w:rsidRPr="003537C3" w:rsidRDefault="003E339D" w:rsidP="00BE7F9E">
            <w:pPr>
              <w:widowControl w:val="0"/>
              <w:autoSpaceDE w:val="0"/>
              <w:autoSpaceDN w:val="0"/>
              <w:adjustRightInd w:val="0"/>
              <w:spacing w:after="0" w:line="200" w:lineRule="exact"/>
              <w:jc w:val="center"/>
              <w:rPr>
                <w:rFonts w:ascii="Segoe UI" w:hAnsi="Segoe UI" w:cs="Segoe UI"/>
                <w:sz w:val="20"/>
                <w:szCs w:val="24"/>
              </w:rPr>
            </w:pPr>
            <w:r w:rsidRPr="003537C3">
              <w:rPr>
                <w:rFonts w:ascii="Segoe UI" w:hAnsi="Segoe UI" w:cs="Segoe UI"/>
                <w:sz w:val="20"/>
                <w:szCs w:val="24"/>
              </w:rPr>
              <w:t xml:space="preserve">Naziv </w:t>
            </w:r>
            <w:r>
              <w:rPr>
                <w:rFonts w:ascii="Segoe UI" w:hAnsi="Segoe UI" w:cs="Segoe UI"/>
                <w:sz w:val="20"/>
                <w:szCs w:val="24"/>
              </w:rPr>
              <w:t>in vrsta investicije</w:t>
            </w:r>
          </w:p>
        </w:tc>
        <w:tc>
          <w:tcPr>
            <w:tcW w:w="1701" w:type="dxa"/>
          </w:tcPr>
          <w:p w14:paraId="02AC6521" w14:textId="77777777" w:rsidR="003E339D" w:rsidRPr="003537C3" w:rsidRDefault="003E339D" w:rsidP="00BE7F9E">
            <w:pPr>
              <w:widowControl w:val="0"/>
              <w:autoSpaceDE w:val="0"/>
              <w:autoSpaceDN w:val="0"/>
              <w:adjustRightInd w:val="0"/>
              <w:spacing w:after="0" w:line="200" w:lineRule="exact"/>
              <w:jc w:val="center"/>
              <w:rPr>
                <w:rFonts w:ascii="Segoe UI" w:hAnsi="Segoe UI" w:cs="Segoe UI"/>
                <w:sz w:val="20"/>
                <w:szCs w:val="24"/>
              </w:rPr>
            </w:pPr>
            <w:r w:rsidRPr="003537C3">
              <w:rPr>
                <w:rFonts w:ascii="Segoe UI" w:hAnsi="Segoe UI" w:cs="Segoe UI"/>
                <w:sz w:val="20"/>
                <w:szCs w:val="24"/>
              </w:rPr>
              <w:t>Datum izvedbe naročila</w:t>
            </w:r>
          </w:p>
        </w:tc>
        <w:tc>
          <w:tcPr>
            <w:tcW w:w="2126" w:type="dxa"/>
          </w:tcPr>
          <w:p w14:paraId="2AB05AF6" w14:textId="77777777" w:rsidR="003E339D" w:rsidRPr="003537C3" w:rsidRDefault="003E339D" w:rsidP="00BE7F9E">
            <w:pPr>
              <w:widowControl w:val="0"/>
              <w:autoSpaceDE w:val="0"/>
              <w:autoSpaceDN w:val="0"/>
              <w:adjustRightInd w:val="0"/>
              <w:spacing w:after="0" w:line="200" w:lineRule="exact"/>
              <w:jc w:val="center"/>
              <w:rPr>
                <w:rFonts w:ascii="Segoe UI" w:hAnsi="Segoe UI" w:cs="Segoe UI"/>
                <w:sz w:val="20"/>
                <w:szCs w:val="24"/>
              </w:rPr>
            </w:pPr>
            <w:r w:rsidRPr="003537C3">
              <w:rPr>
                <w:rFonts w:ascii="Segoe UI" w:hAnsi="Segoe UI" w:cs="Segoe UI"/>
                <w:sz w:val="20"/>
                <w:szCs w:val="24"/>
              </w:rPr>
              <w:t>Vrednost del z DDV</w:t>
            </w:r>
          </w:p>
        </w:tc>
      </w:tr>
      <w:tr w:rsidR="003E339D" w:rsidRPr="003537C3" w14:paraId="0212102D" w14:textId="77777777" w:rsidTr="00BE7F9E">
        <w:tc>
          <w:tcPr>
            <w:tcW w:w="4760" w:type="dxa"/>
          </w:tcPr>
          <w:p w14:paraId="386833C0" w14:textId="77777777" w:rsidR="003E339D" w:rsidRDefault="003E339D" w:rsidP="00BE7F9E">
            <w:pPr>
              <w:widowControl w:val="0"/>
              <w:autoSpaceDE w:val="0"/>
              <w:autoSpaceDN w:val="0"/>
              <w:adjustRightInd w:val="0"/>
              <w:spacing w:after="0" w:line="200" w:lineRule="exact"/>
              <w:rPr>
                <w:rFonts w:ascii="Segoe UI" w:hAnsi="Segoe UI" w:cs="Segoe UI"/>
                <w:sz w:val="20"/>
                <w:szCs w:val="24"/>
              </w:rPr>
            </w:pPr>
          </w:p>
          <w:p w14:paraId="10962864" w14:textId="77777777" w:rsidR="003E339D" w:rsidRDefault="003E339D" w:rsidP="00BE7F9E">
            <w:pPr>
              <w:widowControl w:val="0"/>
              <w:autoSpaceDE w:val="0"/>
              <w:autoSpaceDN w:val="0"/>
              <w:adjustRightInd w:val="0"/>
              <w:spacing w:after="0" w:line="200" w:lineRule="exact"/>
              <w:rPr>
                <w:rFonts w:ascii="Segoe UI" w:hAnsi="Segoe UI" w:cs="Segoe UI"/>
                <w:sz w:val="20"/>
                <w:szCs w:val="24"/>
              </w:rPr>
            </w:pPr>
          </w:p>
          <w:p w14:paraId="6B983D6C" w14:textId="77777777" w:rsidR="003E339D" w:rsidRDefault="003E339D" w:rsidP="00BE7F9E">
            <w:pPr>
              <w:widowControl w:val="0"/>
              <w:autoSpaceDE w:val="0"/>
              <w:autoSpaceDN w:val="0"/>
              <w:adjustRightInd w:val="0"/>
              <w:spacing w:after="0" w:line="200" w:lineRule="exact"/>
              <w:rPr>
                <w:rFonts w:ascii="Segoe UI" w:hAnsi="Segoe UI" w:cs="Segoe UI"/>
                <w:sz w:val="20"/>
                <w:szCs w:val="24"/>
              </w:rPr>
            </w:pPr>
          </w:p>
          <w:p w14:paraId="4A7941CF" w14:textId="77777777" w:rsidR="003E339D" w:rsidRDefault="003E339D" w:rsidP="00BE7F9E">
            <w:pPr>
              <w:widowControl w:val="0"/>
              <w:autoSpaceDE w:val="0"/>
              <w:autoSpaceDN w:val="0"/>
              <w:adjustRightInd w:val="0"/>
              <w:spacing w:after="0" w:line="200" w:lineRule="exact"/>
              <w:rPr>
                <w:rFonts w:ascii="Segoe UI" w:hAnsi="Segoe UI" w:cs="Segoe UI"/>
                <w:sz w:val="20"/>
                <w:szCs w:val="24"/>
              </w:rPr>
            </w:pPr>
          </w:p>
          <w:p w14:paraId="28DE797E" w14:textId="77777777" w:rsidR="003E339D" w:rsidRDefault="003E339D" w:rsidP="00BE7F9E">
            <w:pPr>
              <w:widowControl w:val="0"/>
              <w:autoSpaceDE w:val="0"/>
              <w:autoSpaceDN w:val="0"/>
              <w:adjustRightInd w:val="0"/>
              <w:spacing w:after="0" w:line="200" w:lineRule="exact"/>
              <w:rPr>
                <w:rFonts w:ascii="Segoe UI" w:hAnsi="Segoe UI" w:cs="Segoe UI"/>
                <w:sz w:val="20"/>
                <w:szCs w:val="24"/>
              </w:rPr>
            </w:pPr>
          </w:p>
          <w:p w14:paraId="79E7A1B3" w14:textId="77777777" w:rsidR="003E339D" w:rsidRDefault="003E339D" w:rsidP="00BE7F9E">
            <w:pPr>
              <w:widowControl w:val="0"/>
              <w:autoSpaceDE w:val="0"/>
              <w:autoSpaceDN w:val="0"/>
              <w:adjustRightInd w:val="0"/>
              <w:spacing w:after="0" w:line="200" w:lineRule="exact"/>
              <w:rPr>
                <w:rFonts w:ascii="Segoe UI" w:hAnsi="Segoe UI" w:cs="Segoe UI"/>
                <w:sz w:val="20"/>
                <w:szCs w:val="24"/>
              </w:rPr>
            </w:pPr>
          </w:p>
          <w:p w14:paraId="46334271" w14:textId="77777777" w:rsidR="003E339D" w:rsidRDefault="003E339D" w:rsidP="00BE7F9E">
            <w:pPr>
              <w:widowControl w:val="0"/>
              <w:autoSpaceDE w:val="0"/>
              <w:autoSpaceDN w:val="0"/>
              <w:adjustRightInd w:val="0"/>
              <w:spacing w:after="0" w:line="200" w:lineRule="exact"/>
              <w:rPr>
                <w:rFonts w:ascii="Segoe UI" w:hAnsi="Segoe UI" w:cs="Segoe UI"/>
                <w:sz w:val="20"/>
                <w:szCs w:val="24"/>
              </w:rPr>
            </w:pPr>
          </w:p>
          <w:p w14:paraId="3788D0FA" w14:textId="77777777" w:rsidR="003E339D" w:rsidRPr="003537C3" w:rsidRDefault="003E339D" w:rsidP="00BE7F9E">
            <w:pPr>
              <w:widowControl w:val="0"/>
              <w:autoSpaceDE w:val="0"/>
              <w:autoSpaceDN w:val="0"/>
              <w:adjustRightInd w:val="0"/>
              <w:spacing w:after="0" w:line="200" w:lineRule="exact"/>
              <w:rPr>
                <w:rFonts w:ascii="Segoe UI" w:hAnsi="Segoe UI" w:cs="Segoe UI"/>
                <w:sz w:val="20"/>
                <w:szCs w:val="24"/>
              </w:rPr>
            </w:pPr>
          </w:p>
        </w:tc>
        <w:tc>
          <w:tcPr>
            <w:tcW w:w="1701" w:type="dxa"/>
          </w:tcPr>
          <w:p w14:paraId="16C5DE31" w14:textId="77777777" w:rsidR="003E339D" w:rsidRPr="003537C3" w:rsidRDefault="003E339D" w:rsidP="00BE7F9E">
            <w:pPr>
              <w:widowControl w:val="0"/>
              <w:autoSpaceDE w:val="0"/>
              <w:autoSpaceDN w:val="0"/>
              <w:adjustRightInd w:val="0"/>
              <w:spacing w:after="0" w:line="200" w:lineRule="exact"/>
              <w:rPr>
                <w:rFonts w:ascii="Segoe UI" w:hAnsi="Segoe UI" w:cs="Segoe UI"/>
                <w:sz w:val="20"/>
                <w:szCs w:val="24"/>
              </w:rPr>
            </w:pPr>
          </w:p>
        </w:tc>
        <w:tc>
          <w:tcPr>
            <w:tcW w:w="2126" w:type="dxa"/>
          </w:tcPr>
          <w:p w14:paraId="3FE9A956" w14:textId="77777777" w:rsidR="003E339D" w:rsidRPr="003537C3" w:rsidRDefault="003E339D" w:rsidP="00BE7F9E">
            <w:pPr>
              <w:widowControl w:val="0"/>
              <w:autoSpaceDE w:val="0"/>
              <w:autoSpaceDN w:val="0"/>
              <w:adjustRightInd w:val="0"/>
              <w:spacing w:after="0" w:line="200" w:lineRule="exact"/>
              <w:rPr>
                <w:rFonts w:ascii="Segoe UI" w:hAnsi="Segoe UI" w:cs="Segoe UI"/>
                <w:sz w:val="20"/>
                <w:szCs w:val="24"/>
              </w:rPr>
            </w:pPr>
          </w:p>
        </w:tc>
      </w:tr>
    </w:tbl>
    <w:p w14:paraId="0A035037" w14:textId="77777777" w:rsidR="003E339D" w:rsidRPr="002A5469" w:rsidRDefault="003E339D" w:rsidP="003E339D">
      <w:pPr>
        <w:widowControl w:val="0"/>
        <w:autoSpaceDE w:val="0"/>
        <w:autoSpaceDN w:val="0"/>
        <w:adjustRightInd w:val="0"/>
        <w:spacing w:after="0" w:line="200" w:lineRule="exact"/>
        <w:rPr>
          <w:rFonts w:ascii="Segoe UI" w:hAnsi="Segoe UI" w:cs="Segoe UI"/>
          <w:sz w:val="24"/>
          <w:szCs w:val="24"/>
        </w:rPr>
      </w:pPr>
    </w:p>
    <w:p w14:paraId="3C28F47F" w14:textId="77777777" w:rsidR="003E339D" w:rsidRPr="002A5469" w:rsidRDefault="003E339D" w:rsidP="003E339D">
      <w:pPr>
        <w:widowControl w:val="0"/>
        <w:autoSpaceDE w:val="0"/>
        <w:autoSpaceDN w:val="0"/>
        <w:adjustRightInd w:val="0"/>
        <w:spacing w:after="0" w:line="336" w:lineRule="exact"/>
        <w:rPr>
          <w:rFonts w:ascii="Segoe UI" w:hAnsi="Segoe UI" w:cs="Segoe UI"/>
          <w:sz w:val="24"/>
          <w:szCs w:val="24"/>
        </w:rPr>
      </w:pPr>
    </w:p>
    <w:p w14:paraId="0A38848C" w14:textId="77777777" w:rsidR="003E339D" w:rsidRPr="002A5469" w:rsidRDefault="003E339D" w:rsidP="003E339D">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 xml:space="preserve">Potrjujemo, da je ponudnik (izvajalec) </w:t>
      </w:r>
      <w:r>
        <w:rPr>
          <w:rFonts w:ascii="Segoe UI" w:hAnsi="Segoe UI" w:cs="Segoe UI"/>
          <w:sz w:val="20"/>
          <w:szCs w:val="20"/>
        </w:rPr>
        <w:t xml:space="preserve">dela </w:t>
      </w:r>
      <w:r w:rsidRPr="002A5469">
        <w:rPr>
          <w:rFonts w:ascii="Segoe UI" w:hAnsi="Segoe UI" w:cs="Segoe UI"/>
          <w:sz w:val="20"/>
          <w:szCs w:val="20"/>
        </w:rPr>
        <w:t>izvedel pravočasno, strokovno in kvalitetno ter v skladu z določili pogodbe.</w:t>
      </w:r>
    </w:p>
    <w:p w14:paraId="35419FF0" w14:textId="77777777" w:rsidR="003E339D" w:rsidRPr="002A5469" w:rsidRDefault="003E339D" w:rsidP="003E339D">
      <w:pPr>
        <w:widowControl w:val="0"/>
        <w:autoSpaceDE w:val="0"/>
        <w:autoSpaceDN w:val="0"/>
        <w:adjustRightInd w:val="0"/>
        <w:spacing w:after="0" w:line="344" w:lineRule="exact"/>
        <w:rPr>
          <w:rFonts w:ascii="Segoe UI" w:hAnsi="Segoe UI" w:cs="Segoe UI"/>
          <w:sz w:val="24"/>
          <w:szCs w:val="24"/>
        </w:rPr>
      </w:pPr>
    </w:p>
    <w:p w14:paraId="31A1930E" w14:textId="039C6B7B" w:rsidR="003E339D" w:rsidRPr="002A5469" w:rsidRDefault="003E339D" w:rsidP="003E339D">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 xml:space="preserve">To potrdilo o referencah se izdaja na zahtevo ponudnika in se lahko uporabi izključno za potrjevanje referenc pri prijavi javnega naročila </w:t>
      </w:r>
      <w:r>
        <w:rPr>
          <w:rFonts w:ascii="Segoe UI" w:hAnsi="Segoe UI" w:cs="Segoe UI"/>
          <w:sz w:val="20"/>
          <w:szCs w:val="20"/>
        </w:rPr>
        <w:t>»</w:t>
      </w:r>
      <w:r w:rsidR="005D7FBF" w:rsidRPr="005D7FBF">
        <w:rPr>
          <w:rFonts w:ascii="Segoe UI" w:hAnsi="Segoe UI" w:cs="Segoe UI"/>
          <w:sz w:val="20"/>
          <w:szCs w:val="20"/>
        </w:rPr>
        <w:t>Modernizacija dela lokalne ceste 208151-Volčja Jama-Jastrebnik-Obolno</w:t>
      </w:r>
      <w:r>
        <w:rPr>
          <w:rFonts w:ascii="Segoe UI" w:hAnsi="Segoe UI" w:cs="Segoe UI"/>
          <w:sz w:val="20"/>
          <w:szCs w:val="20"/>
        </w:rPr>
        <w:t>«</w:t>
      </w:r>
      <w:r w:rsidRPr="002A5469">
        <w:rPr>
          <w:rFonts w:ascii="Segoe UI" w:hAnsi="Segoe UI" w:cs="Segoe UI"/>
          <w:sz w:val="20"/>
          <w:szCs w:val="20"/>
        </w:rPr>
        <w:t>.</w:t>
      </w:r>
    </w:p>
    <w:p w14:paraId="1E9343E6" w14:textId="77777777" w:rsidR="003E339D" w:rsidRPr="002A5469" w:rsidRDefault="003E339D" w:rsidP="003E339D">
      <w:pPr>
        <w:widowControl w:val="0"/>
        <w:autoSpaceDE w:val="0"/>
        <w:autoSpaceDN w:val="0"/>
        <w:adjustRightInd w:val="0"/>
        <w:spacing w:after="0" w:line="266" w:lineRule="exact"/>
        <w:rPr>
          <w:rFonts w:ascii="Segoe UI" w:hAnsi="Segoe UI" w:cs="Segoe UI"/>
          <w:sz w:val="24"/>
          <w:szCs w:val="24"/>
        </w:rPr>
      </w:pPr>
    </w:p>
    <w:p w14:paraId="12A090CB" w14:textId="77777777" w:rsidR="003E339D" w:rsidRPr="002A5469" w:rsidRDefault="003E339D" w:rsidP="003E339D">
      <w:pPr>
        <w:widowControl w:val="0"/>
        <w:autoSpaceDE w:val="0"/>
        <w:autoSpaceDN w:val="0"/>
        <w:adjustRightInd w:val="0"/>
        <w:spacing w:after="0" w:line="240" w:lineRule="auto"/>
        <w:ind w:left="1800"/>
        <w:rPr>
          <w:rFonts w:ascii="Segoe UI" w:hAnsi="Segoe UI" w:cs="Segoe UI"/>
          <w:sz w:val="24"/>
          <w:szCs w:val="24"/>
        </w:rPr>
      </w:pPr>
      <w:r w:rsidRPr="002A5469">
        <w:rPr>
          <w:rFonts w:ascii="Segoe UI" w:hAnsi="Segoe UI" w:cs="Segoe UI"/>
          <w:sz w:val="20"/>
          <w:szCs w:val="20"/>
        </w:rPr>
        <w:t xml:space="preserve">Izjavljamo, da smo </w:t>
      </w:r>
      <w:r w:rsidRPr="002A5469">
        <w:rPr>
          <w:rFonts w:ascii="Segoe UI" w:hAnsi="Segoe UI" w:cs="Segoe UI"/>
          <w:i/>
          <w:iCs/>
          <w:sz w:val="20"/>
          <w:szCs w:val="20"/>
        </w:rPr>
        <w:t>javni / zasebni</w:t>
      </w:r>
      <w:r w:rsidRPr="002A5469">
        <w:rPr>
          <w:rFonts w:ascii="Segoe UI" w:hAnsi="Segoe UI" w:cs="Segoe UI"/>
          <w:sz w:val="20"/>
          <w:szCs w:val="20"/>
        </w:rPr>
        <w:t xml:space="preserve"> naročnik. (Ustrezno obkrožite)</w:t>
      </w:r>
    </w:p>
    <w:p w14:paraId="34DF851A" w14:textId="77777777" w:rsidR="003E339D" w:rsidRPr="002A5469" w:rsidRDefault="003E339D" w:rsidP="003E339D">
      <w:pPr>
        <w:widowControl w:val="0"/>
        <w:autoSpaceDE w:val="0"/>
        <w:autoSpaceDN w:val="0"/>
        <w:adjustRightInd w:val="0"/>
        <w:spacing w:after="0" w:line="266" w:lineRule="exact"/>
        <w:rPr>
          <w:rFonts w:ascii="Segoe UI" w:hAnsi="Segoe UI" w:cs="Segoe UI"/>
          <w:sz w:val="24"/>
          <w:szCs w:val="24"/>
        </w:rPr>
      </w:pPr>
    </w:p>
    <w:p w14:paraId="7E02099D" w14:textId="77777777" w:rsidR="003E339D" w:rsidRPr="002A5469" w:rsidRDefault="003E339D" w:rsidP="003E339D">
      <w:pPr>
        <w:widowControl w:val="0"/>
        <w:tabs>
          <w:tab w:val="left" w:pos="5020"/>
          <w:tab w:val="left" w:pos="718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podpis kontaktne osebe izdajatelja reference</w:t>
      </w:r>
      <w:r w:rsidRPr="002A5469">
        <w:rPr>
          <w:rFonts w:ascii="Segoe UI" w:hAnsi="Segoe UI" w:cs="Segoe UI"/>
          <w:sz w:val="24"/>
          <w:szCs w:val="24"/>
        </w:rPr>
        <w:tab/>
      </w:r>
      <w:r w:rsidRPr="002A5469">
        <w:rPr>
          <w:rFonts w:ascii="Segoe UI" w:hAnsi="Segoe UI" w:cs="Segoe UI"/>
          <w:sz w:val="20"/>
          <w:szCs w:val="20"/>
        </w:rPr>
        <w:t>Žig</w:t>
      </w:r>
      <w:r w:rsidRPr="002A5469">
        <w:rPr>
          <w:rFonts w:ascii="Segoe UI" w:hAnsi="Segoe UI" w:cs="Segoe UI"/>
          <w:sz w:val="24"/>
          <w:szCs w:val="24"/>
        </w:rPr>
        <w:tab/>
      </w:r>
      <w:r w:rsidRPr="002A5469">
        <w:rPr>
          <w:rFonts w:ascii="Segoe UI" w:hAnsi="Segoe UI" w:cs="Segoe UI"/>
          <w:sz w:val="19"/>
          <w:szCs w:val="19"/>
        </w:rPr>
        <w:t>Kraj in datum:</w:t>
      </w:r>
    </w:p>
    <w:p w14:paraId="2F37BDB4" w14:textId="77777777" w:rsidR="003E339D" w:rsidRPr="002A5469" w:rsidRDefault="003E339D" w:rsidP="003E339D">
      <w:pPr>
        <w:widowControl w:val="0"/>
        <w:autoSpaceDE w:val="0"/>
        <w:autoSpaceDN w:val="0"/>
        <w:adjustRightInd w:val="0"/>
        <w:spacing w:after="0" w:line="267" w:lineRule="exact"/>
        <w:rPr>
          <w:rFonts w:ascii="Segoe UI" w:hAnsi="Segoe UI" w:cs="Segoe UI"/>
          <w:sz w:val="24"/>
          <w:szCs w:val="24"/>
        </w:rPr>
      </w:pPr>
    </w:p>
    <w:p w14:paraId="08756B00" w14:textId="77777777" w:rsidR="003E339D" w:rsidRPr="002A5469" w:rsidRDefault="003E339D" w:rsidP="003E339D">
      <w:pPr>
        <w:widowControl w:val="0"/>
        <w:tabs>
          <w:tab w:val="left" w:pos="646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__________________________</w:t>
      </w:r>
      <w:r w:rsidRPr="002A5469">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2A5469">
        <w:rPr>
          <w:rFonts w:ascii="Segoe UI" w:hAnsi="Segoe UI" w:cs="Segoe UI"/>
          <w:sz w:val="20"/>
          <w:szCs w:val="20"/>
        </w:rPr>
        <w:t>___________</w:t>
      </w:r>
    </w:p>
    <w:p w14:paraId="1B9692DA" w14:textId="77777777" w:rsidR="003E339D" w:rsidRDefault="003E339D" w:rsidP="003E339D">
      <w:pPr>
        <w:widowControl w:val="0"/>
        <w:autoSpaceDE w:val="0"/>
        <w:autoSpaceDN w:val="0"/>
        <w:adjustRightInd w:val="0"/>
        <w:spacing w:after="0" w:line="239" w:lineRule="auto"/>
        <w:rPr>
          <w:rFonts w:ascii="Segoe UI" w:hAnsi="Segoe UI" w:cs="Segoe UI"/>
          <w:b/>
          <w:bCs/>
          <w:sz w:val="16"/>
          <w:szCs w:val="16"/>
        </w:rPr>
      </w:pPr>
    </w:p>
    <w:p w14:paraId="7A8C8358" w14:textId="77777777" w:rsidR="003E339D" w:rsidRDefault="003E339D" w:rsidP="003E339D">
      <w:pPr>
        <w:widowControl w:val="0"/>
        <w:autoSpaceDE w:val="0"/>
        <w:autoSpaceDN w:val="0"/>
        <w:adjustRightInd w:val="0"/>
        <w:spacing w:after="0" w:line="239" w:lineRule="auto"/>
        <w:rPr>
          <w:rFonts w:ascii="Segoe UI" w:hAnsi="Segoe UI" w:cs="Segoe UI"/>
          <w:b/>
          <w:bCs/>
          <w:sz w:val="16"/>
          <w:szCs w:val="16"/>
        </w:rPr>
      </w:pPr>
    </w:p>
    <w:p w14:paraId="7B97B21D" w14:textId="77777777" w:rsidR="003E339D" w:rsidRDefault="003E339D" w:rsidP="003E339D">
      <w:pPr>
        <w:widowControl w:val="0"/>
        <w:autoSpaceDE w:val="0"/>
        <w:autoSpaceDN w:val="0"/>
        <w:adjustRightInd w:val="0"/>
        <w:spacing w:after="0" w:line="239" w:lineRule="auto"/>
        <w:rPr>
          <w:rFonts w:ascii="Segoe UI" w:hAnsi="Segoe UI" w:cs="Segoe UI"/>
          <w:b/>
          <w:bCs/>
          <w:sz w:val="16"/>
          <w:szCs w:val="16"/>
        </w:rPr>
      </w:pPr>
    </w:p>
    <w:p w14:paraId="0598F927" w14:textId="77777777" w:rsidR="003E339D" w:rsidRDefault="003E339D" w:rsidP="003E339D">
      <w:pPr>
        <w:widowControl w:val="0"/>
        <w:autoSpaceDE w:val="0"/>
        <w:autoSpaceDN w:val="0"/>
        <w:adjustRightInd w:val="0"/>
        <w:spacing w:after="0" w:line="239" w:lineRule="auto"/>
        <w:rPr>
          <w:rFonts w:ascii="Segoe UI" w:hAnsi="Segoe UI" w:cs="Segoe UI"/>
          <w:b/>
          <w:bCs/>
          <w:sz w:val="16"/>
          <w:szCs w:val="16"/>
        </w:rPr>
      </w:pPr>
    </w:p>
    <w:p w14:paraId="589AEEF6" w14:textId="77777777" w:rsidR="003E339D" w:rsidRDefault="003E339D" w:rsidP="003E339D">
      <w:pPr>
        <w:widowControl w:val="0"/>
        <w:autoSpaceDE w:val="0"/>
        <w:autoSpaceDN w:val="0"/>
        <w:adjustRightInd w:val="0"/>
        <w:spacing w:after="0" w:line="239" w:lineRule="auto"/>
        <w:rPr>
          <w:rFonts w:ascii="Segoe UI" w:hAnsi="Segoe UI" w:cs="Segoe UI"/>
          <w:b/>
          <w:bCs/>
          <w:sz w:val="16"/>
          <w:szCs w:val="16"/>
        </w:rPr>
      </w:pPr>
    </w:p>
    <w:p w14:paraId="4ACE2A22" w14:textId="77777777"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Opomba:</w:t>
      </w:r>
    </w:p>
    <w:p w14:paraId="6233413A" w14:textId="77777777" w:rsidR="003E339D" w:rsidRPr="002A5469" w:rsidRDefault="003E339D" w:rsidP="003E339D">
      <w:pPr>
        <w:widowControl w:val="0"/>
        <w:autoSpaceDE w:val="0"/>
        <w:autoSpaceDN w:val="0"/>
        <w:adjustRightInd w:val="0"/>
        <w:spacing w:after="0" w:line="2" w:lineRule="exact"/>
        <w:rPr>
          <w:rFonts w:ascii="Segoe UI" w:hAnsi="Segoe UI" w:cs="Segoe UI"/>
          <w:sz w:val="24"/>
          <w:szCs w:val="24"/>
        </w:rPr>
      </w:pPr>
    </w:p>
    <w:p w14:paraId="635A36F8" w14:textId="77777777" w:rsidR="003E339D" w:rsidRDefault="003E339D" w:rsidP="003E339D">
      <w:pPr>
        <w:widowControl w:val="0"/>
        <w:autoSpaceDE w:val="0"/>
        <w:autoSpaceDN w:val="0"/>
        <w:adjustRightInd w:val="0"/>
        <w:spacing w:after="0" w:line="239" w:lineRule="auto"/>
        <w:rPr>
          <w:rFonts w:ascii="Segoe UI" w:hAnsi="Segoe UI" w:cs="Segoe UI"/>
          <w:sz w:val="15"/>
          <w:szCs w:val="15"/>
        </w:rPr>
      </w:pPr>
      <w:r w:rsidRPr="002A5469">
        <w:rPr>
          <w:rFonts w:ascii="Segoe UI" w:hAnsi="Segoe UI" w:cs="Segoe UI"/>
          <w:sz w:val="16"/>
          <w:szCs w:val="16"/>
        </w:rPr>
        <w:t>Naročnik si pridržuje pravico, da navedene reference preveri tudi s tem, da od ponudnika ali direktno od izdajatelja reference zahteva predložitev kopije pogodbe pri kontaktni osebi izdajatelja reference!</w:t>
      </w:r>
      <w:r>
        <w:rPr>
          <w:rFonts w:ascii="Segoe UI" w:hAnsi="Segoe UI" w:cs="Segoe UI"/>
          <w:sz w:val="16"/>
          <w:szCs w:val="16"/>
        </w:rPr>
        <w:br/>
      </w:r>
    </w:p>
    <w:p w14:paraId="16FBAD53" w14:textId="77777777" w:rsidR="003E339D" w:rsidRDefault="003E339D" w:rsidP="003E339D">
      <w:pPr>
        <w:widowControl w:val="0"/>
        <w:autoSpaceDE w:val="0"/>
        <w:autoSpaceDN w:val="0"/>
        <w:adjustRightInd w:val="0"/>
        <w:spacing w:after="0" w:line="239" w:lineRule="auto"/>
        <w:rPr>
          <w:rFonts w:ascii="Segoe UI" w:hAnsi="Segoe UI" w:cs="Segoe UI"/>
          <w:sz w:val="19"/>
          <w:szCs w:val="19"/>
        </w:rPr>
      </w:pPr>
    </w:p>
    <w:p w14:paraId="50350BD6" w14:textId="77777777" w:rsidR="00037D9E" w:rsidRDefault="00037D9E" w:rsidP="003E339D">
      <w:pPr>
        <w:widowControl w:val="0"/>
        <w:autoSpaceDE w:val="0"/>
        <w:autoSpaceDN w:val="0"/>
        <w:adjustRightInd w:val="0"/>
        <w:spacing w:after="0" w:line="239" w:lineRule="auto"/>
        <w:rPr>
          <w:rFonts w:ascii="Segoe UI" w:hAnsi="Segoe UI" w:cs="Segoe UI"/>
          <w:sz w:val="19"/>
          <w:szCs w:val="19"/>
        </w:rPr>
      </w:pPr>
    </w:p>
    <w:p w14:paraId="1E1403E9" w14:textId="77777777" w:rsidR="00037D9E" w:rsidRDefault="00037D9E" w:rsidP="003E339D">
      <w:pPr>
        <w:widowControl w:val="0"/>
        <w:autoSpaceDE w:val="0"/>
        <w:autoSpaceDN w:val="0"/>
        <w:adjustRightInd w:val="0"/>
        <w:spacing w:after="0" w:line="239" w:lineRule="auto"/>
        <w:rPr>
          <w:rFonts w:ascii="Segoe UI" w:hAnsi="Segoe UI" w:cs="Segoe UI"/>
          <w:sz w:val="19"/>
          <w:szCs w:val="19"/>
        </w:rPr>
      </w:pPr>
    </w:p>
    <w:p w14:paraId="00E6BC18" w14:textId="77777777" w:rsidR="00037D9E" w:rsidRDefault="00037D9E" w:rsidP="003E339D">
      <w:pPr>
        <w:widowControl w:val="0"/>
        <w:autoSpaceDE w:val="0"/>
        <w:autoSpaceDN w:val="0"/>
        <w:adjustRightInd w:val="0"/>
        <w:spacing w:after="0" w:line="239" w:lineRule="auto"/>
        <w:rPr>
          <w:rFonts w:ascii="Segoe UI" w:hAnsi="Segoe UI" w:cs="Segoe UI"/>
          <w:sz w:val="19"/>
          <w:szCs w:val="19"/>
        </w:rPr>
      </w:pPr>
    </w:p>
    <w:p w14:paraId="2ECA8BE8" w14:textId="77777777" w:rsidR="003E339D" w:rsidRDefault="003E339D" w:rsidP="003E339D">
      <w:pPr>
        <w:widowControl w:val="0"/>
        <w:autoSpaceDE w:val="0"/>
        <w:autoSpaceDN w:val="0"/>
        <w:adjustRightInd w:val="0"/>
        <w:spacing w:after="0" w:line="239" w:lineRule="auto"/>
        <w:rPr>
          <w:rFonts w:ascii="Segoe UI" w:hAnsi="Segoe UI" w:cs="Segoe UI"/>
          <w:b/>
          <w:bCs/>
        </w:rPr>
      </w:pPr>
      <w:bookmarkStart w:id="17" w:name="page48"/>
      <w:bookmarkEnd w:id="17"/>
    </w:p>
    <w:p w14:paraId="2B661D0C" w14:textId="77777777" w:rsidR="003E339D" w:rsidRDefault="003E339D">
      <w:pPr>
        <w:widowControl w:val="0"/>
        <w:autoSpaceDE w:val="0"/>
        <w:autoSpaceDN w:val="0"/>
        <w:adjustRightInd w:val="0"/>
        <w:spacing w:after="0" w:line="239" w:lineRule="auto"/>
        <w:ind w:left="1080"/>
        <w:rPr>
          <w:rFonts w:ascii="Segoe UI" w:hAnsi="Segoe UI" w:cs="Segoe UI"/>
          <w:b/>
          <w:bCs/>
        </w:rPr>
      </w:pPr>
    </w:p>
    <w:p w14:paraId="07752B91" w14:textId="77777777" w:rsidR="003E339D" w:rsidRDefault="003E339D">
      <w:pPr>
        <w:widowControl w:val="0"/>
        <w:autoSpaceDE w:val="0"/>
        <w:autoSpaceDN w:val="0"/>
        <w:adjustRightInd w:val="0"/>
        <w:spacing w:after="0" w:line="239" w:lineRule="auto"/>
        <w:ind w:left="1080"/>
        <w:rPr>
          <w:rFonts w:ascii="Segoe UI" w:hAnsi="Segoe UI" w:cs="Segoe UI"/>
          <w:b/>
          <w:bCs/>
        </w:rPr>
      </w:pPr>
    </w:p>
    <w:p w14:paraId="35151F79" w14:textId="77777777"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Pr>
          <w:rFonts w:ascii="Segoe UI" w:hAnsi="Segoe UI" w:cs="Segoe UI"/>
          <w:b/>
          <w:bCs/>
        </w:rPr>
        <w:lastRenderedPageBreak/>
        <w:t>OBR-6</w:t>
      </w:r>
    </w:p>
    <w:p w14:paraId="06653339" w14:textId="77777777" w:rsidR="003E339D" w:rsidRDefault="003E339D">
      <w:pPr>
        <w:widowControl w:val="0"/>
        <w:autoSpaceDE w:val="0"/>
        <w:autoSpaceDN w:val="0"/>
        <w:adjustRightInd w:val="0"/>
        <w:spacing w:after="0" w:line="239" w:lineRule="auto"/>
        <w:ind w:left="1080"/>
        <w:rPr>
          <w:rFonts w:ascii="Segoe UI" w:hAnsi="Segoe UI" w:cs="Segoe UI"/>
          <w:b/>
          <w:bCs/>
        </w:rPr>
      </w:pPr>
    </w:p>
    <w:p w14:paraId="736ACDC2" w14:textId="77777777" w:rsidR="00B70D32" w:rsidRPr="002A5469" w:rsidRDefault="00B70D32">
      <w:pPr>
        <w:widowControl w:val="0"/>
        <w:autoSpaceDE w:val="0"/>
        <w:autoSpaceDN w:val="0"/>
        <w:adjustRightInd w:val="0"/>
        <w:spacing w:after="0" w:line="239" w:lineRule="auto"/>
        <w:ind w:left="1080"/>
        <w:rPr>
          <w:rFonts w:ascii="Segoe UI" w:hAnsi="Segoe UI" w:cs="Segoe UI"/>
          <w:sz w:val="24"/>
          <w:szCs w:val="24"/>
        </w:rPr>
      </w:pPr>
      <w:r w:rsidRPr="002A5469">
        <w:rPr>
          <w:rFonts w:ascii="Segoe UI" w:hAnsi="Segoe UI" w:cs="Segoe UI"/>
          <w:b/>
          <w:bCs/>
        </w:rPr>
        <w:t>POTRDILO O REFERENČNEM DELU ZA ODGOVORNEGA VODJO DEL</w:t>
      </w:r>
    </w:p>
    <w:p w14:paraId="63648EF0"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23CC6E5F"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 xml:space="preserve">Naziv </w:t>
      </w:r>
      <w:r w:rsidRPr="002A5469">
        <w:rPr>
          <w:rFonts w:ascii="Segoe UI" w:hAnsi="Segoe UI" w:cs="Segoe UI"/>
          <w:b/>
          <w:bCs/>
          <w:sz w:val="20"/>
          <w:szCs w:val="20"/>
        </w:rPr>
        <w:t>naročnika</w:t>
      </w:r>
      <w:r w:rsidRPr="002A5469">
        <w:rPr>
          <w:rFonts w:ascii="Segoe UI" w:hAnsi="Segoe UI" w:cs="Segoe UI"/>
          <w:sz w:val="20"/>
          <w:szCs w:val="20"/>
        </w:rPr>
        <w:t xml:space="preserve"> (</w:t>
      </w:r>
      <w:r w:rsidRPr="002A5469">
        <w:rPr>
          <w:rFonts w:ascii="Segoe UI" w:hAnsi="Segoe UI" w:cs="Segoe UI"/>
          <w:b/>
          <w:bCs/>
          <w:sz w:val="20"/>
          <w:szCs w:val="20"/>
        </w:rPr>
        <w:t>izdajatelja reference</w:t>
      </w:r>
      <w:r w:rsidRPr="002A5469">
        <w:rPr>
          <w:rFonts w:ascii="Segoe UI" w:hAnsi="Segoe UI" w:cs="Segoe UI"/>
          <w:sz w:val="20"/>
          <w:szCs w:val="20"/>
        </w:rPr>
        <w:t>): _____________________________________________</w:t>
      </w:r>
      <w:r w:rsidR="0030756F">
        <w:rPr>
          <w:rFonts w:ascii="Segoe UI" w:hAnsi="Segoe UI" w:cs="Segoe UI"/>
          <w:sz w:val="20"/>
          <w:szCs w:val="20"/>
        </w:rPr>
        <w:t>_</w:t>
      </w:r>
    </w:p>
    <w:p w14:paraId="74B2FC8A"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Naslov: __________________________________________________</w:t>
      </w:r>
      <w:r w:rsidR="0030756F">
        <w:rPr>
          <w:rFonts w:ascii="Segoe UI" w:hAnsi="Segoe UI" w:cs="Segoe UI"/>
          <w:sz w:val="20"/>
          <w:szCs w:val="20"/>
        </w:rPr>
        <w:t>_______________________________</w:t>
      </w:r>
    </w:p>
    <w:p w14:paraId="118F25A8"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Ime in priimek kontaktne osebe naročnika: ___________________</w:t>
      </w:r>
      <w:r w:rsidR="0030756F">
        <w:rPr>
          <w:rFonts w:ascii="Segoe UI" w:hAnsi="Segoe UI" w:cs="Segoe UI"/>
          <w:sz w:val="20"/>
          <w:szCs w:val="20"/>
        </w:rPr>
        <w:t>_________________________</w:t>
      </w:r>
    </w:p>
    <w:p w14:paraId="3BA46AAF"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telefon kontaktne osebe: _____________________________________________________________</w:t>
      </w:r>
      <w:r w:rsidR="0030756F">
        <w:rPr>
          <w:rFonts w:ascii="Segoe UI" w:hAnsi="Segoe UI" w:cs="Segoe UI"/>
          <w:sz w:val="20"/>
          <w:szCs w:val="20"/>
        </w:rPr>
        <w:t>_</w:t>
      </w:r>
    </w:p>
    <w:p w14:paraId="2D9D8E72"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e-pošta kontaktne osebe: _____________________________________________________________</w:t>
      </w:r>
      <w:r w:rsidR="0030756F">
        <w:rPr>
          <w:rFonts w:ascii="Segoe UI" w:hAnsi="Segoe UI" w:cs="Segoe UI"/>
          <w:sz w:val="20"/>
          <w:szCs w:val="20"/>
        </w:rPr>
        <w:t>_</w:t>
      </w:r>
    </w:p>
    <w:p w14:paraId="106E8136"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 xml:space="preserve">Naziv </w:t>
      </w:r>
      <w:r w:rsidR="003537C3">
        <w:rPr>
          <w:rFonts w:ascii="Segoe UI" w:hAnsi="Segoe UI" w:cs="Segoe UI"/>
          <w:b/>
          <w:bCs/>
          <w:sz w:val="20"/>
          <w:szCs w:val="20"/>
        </w:rPr>
        <w:t>izvajalca</w:t>
      </w:r>
      <w:r w:rsidRPr="002A5469">
        <w:rPr>
          <w:rFonts w:ascii="Segoe UI" w:hAnsi="Segoe UI" w:cs="Segoe UI"/>
          <w:sz w:val="20"/>
          <w:szCs w:val="20"/>
        </w:rPr>
        <w:t xml:space="preserve"> za referenčno delo: ________________________</w:t>
      </w:r>
      <w:r w:rsidR="0030756F">
        <w:rPr>
          <w:rFonts w:ascii="Segoe UI" w:hAnsi="Segoe UI" w:cs="Segoe UI"/>
          <w:sz w:val="20"/>
          <w:szCs w:val="20"/>
        </w:rPr>
        <w:t>____________________________</w:t>
      </w:r>
    </w:p>
    <w:p w14:paraId="7A5FA744"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Naslov: __________________________________________________</w:t>
      </w:r>
      <w:r w:rsidR="0030756F">
        <w:rPr>
          <w:rFonts w:ascii="Segoe UI" w:hAnsi="Segoe UI" w:cs="Segoe UI"/>
          <w:sz w:val="20"/>
          <w:szCs w:val="20"/>
        </w:rPr>
        <w:t>_______________________________</w:t>
      </w:r>
    </w:p>
    <w:p w14:paraId="42A0D3D0" w14:textId="77777777" w:rsidR="00B70D32" w:rsidRDefault="00B70D32">
      <w:pPr>
        <w:widowControl w:val="0"/>
        <w:autoSpaceDE w:val="0"/>
        <w:autoSpaceDN w:val="0"/>
        <w:adjustRightInd w:val="0"/>
        <w:spacing w:after="0" w:line="240" w:lineRule="auto"/>
        <w:rPr>
          <w:rFonts w:ascii="Segoe UI" w:hAnsi="Segoe UI" w:cs="Segoe UI"/>
          <w:sz w:val="20"/>
          <w:szCs w:val="20"/>
        </w:rPr>
      </w:pPr>
      <w:r w:rsidRPr="002A5469">
        <w:rPr>
          <w:rFonts w:ascii="Segoe UI" w:hAnsi="Segoe UI" w:cs="Segoe UI"/>
          <w:sz w:val="20"/>
          <w:szCs w:val="20"/>
        </w:rPr>
        <w:t>(ime in priimek strokovnjaka ter izobrazba) ________________</w:t>
      </w:r>
      <w:r w:rsidR="0030756F">
        <w:rPr>
          <w:rFonts w:ascii="Segoe UI" w:hAnsi="Segoe UI" w:cs="Segoe UI"/>
          <w:sz w:val="20"/>
          <w:szCs w:val="20"/>
        </w:rPr>
        <w:t>____________________________</w:t>
      </w:r>
    </w:p>
    <w:p w14:paraId="2EEAB2FF" w14:textId="77777777" w:rsidR="0030756F" w:rsidRDefault="0030756F">
      <w:pPr>
        <w:widowControl w:val="0"/>
        <w:autoSpaceDE w:val="0"/>
        <w:autoSpaceDN w:val="0"/>
        <w:adjustRightInd w:val="0"/>
        <w:spacing w:after="0" w:line="240" w:lineRule="auto"/>
        <w:rPr>
          <w:rFonts w:ascii="Segoe UI" w:hAnsi="Segoe UI" w:cs="Segoe UI"/>
          <w:sz w:val="20"/>
          <w:szCs w:val="20"/>
        </w:rPr>
      </w:pPr>
    </w:p>
    <w:p w14:paraId="7CE1B1B5" w14:textId="77777777" w:rsidR="00C16ACA" w:rsidRPr="002A5469" w:rsidRDefault="00C16ACA">
      <w:pPr>
        <w:widowControl w:val="0"/>
        <w:autoSpaceDE w:val="0"/>
        <w:autoSpaceDN w:val="0"/>
        <w:adjustRightInd w:val="0"/>
        <w:spacing w:after="0" w:line="240" w:lineRule="auto"/>
        <w:rPr>
          <w:rFonts w:ascii="Segoe UI" w:hAnsi="Segoe UI" w:cs="Segoe UI"/>
          <w:sz w:val="24"/>
          <w:szCs w:val="24"/>
        </w:rPr>
      </w:pPr>
    </w:p>
    <w:tbl>
      <w:tblPr>
        <w:tblStyle w:val="Tabelamrea"/>
        <w:tblW w:w="0" w:type="auto"/>
        <w:tblLook w:val="04A0" w:firstRow="1" w:lastRow="0" w:firstColumn="1" w:lastColumn="0" w:noHBand="0" w:noVBand="1"/>
      </w:tblPr>
      <w:tblGrid>
        <w:gridCol w:w="5211"/>
        <w:gridCol w:w="1985"/>
        <w:gridCol w:w="1867"/>
      </w:tblGrid>
      <w:tr w:rsidR="0030756F" w:rsidRPr="00C16ACA" w14:paraId="530955FD" w14:textId="77777777" w:rsidTr="0030756F">
        <w:tc>
          <w:tcPr>
            <w:tcW w:w="5211" w:type="dxa"/>
          </w:tcPr>
          <w:p w14:paraId="796B5B1F" w14:textId="77777777" w:rsidR="0030756F" w:rsidRPr="00C16ACA" w:rsidRDefault="0030756F" w:rsidP="0030756F">
            <w:pPr>
              <w:widowControl w:val="0"/>
              <w:autoSpaceDE w:val="0"/>
              <w:autoSpaceDN w:val="0"/>
              <w:adjustRightInd w:val="0"/>
              <w:spacing w:after="0" w:line="255" w:lineRule="exact"/>
              <w:jc w:val="center"/>
              <w:rPr>
                <w:rFonts w:ascii="Segoe UI" w:hAnsi="Segoe UI" w:cs="Segoe UI"/>
                <w:sz w:val="20"/>
                <w:szCs w:val="20"/>
              </w:rPr>
            </w:pPr>
            <w:r w:rsidRPr="003537C3">
              <w:rPr>
                <w:rFonts w:ascii="Segoe UI" w:hAnsi="Segoe UI" w:cs="Segoe UI"/>
                <w:sz w:val="20"/>
                <w:szCs w:val="24"/>
              </w:rPr>
              <w:t xml:space="preserve">Naziv </w:t>
            </w:r>
            <w:r>
              <w:rPr>
                <w:rFonts w:ascii="Segoe UI" w:hAnsi="Segoe UI" w:cs="Segoe UI"/>
                <w:sz w:val="20"/>
                <w:szCs w:val="24"/>
              </w:rPr>
              <w:t>in vrsta investicije</w:t>
            </w:r>
          </w:p>
        </w:tc>
        <w:tc>
          <w:tcPr>
            <w:tcW w:w="1985" w:type="dxa"/>
          </w:tcPr>
          <w:p w14:paraId="2693A388" w14:textId="77777777" w:rsidR="0030756F" w:rsidRDefault="0030756F">
            <w:pPr>
              <w:widowControl w:val="0"/>
              <w:autoSpaceDE w:val="0"/>
              <w:autoSpaceDN w:val="0"/>
              <w:adjustRightInd w:val="0"/>
              <w:spacing w:after="0" w:line="255" w:lineRule="exact"/>
              <w:rPr>
                <w:rFonts w:ascii="Segoe UI" w:hAnsi="Segoe UI" w:cs="Segoe UI"/>
                <w:w w:val="97"/>
                <w:sz w:val="20"/>
                <w:szCs w:val="20"/>
              </w:rPr>
            </w:pPr>
            <w:r w:rsidRPr="00C16ACA">
              <w:rPr>
                <w:rFonts w:ascii="Segoe UI" w:hAnsi="Segoe UI" w:cs="Segoe UI"/>
                <w:w w:val="97"/>
                <w:sz w:val="20"/>
                <w:szCs w:val="20"/>
              </w:rPr>
              <w:t xml:space="preserve">vrednost del v EUR </w:t>
            </w:r>
          </w:p>
          <w:p w14:paraId="08F56835" w14:textId="77777777" w:rsidR="0030756F" w:rsidRPr="00C16ACA" w:rsidRDefault="0030756F" w:rsidP="0030756F">
            <w:pPr>
              <w:widowControl w:val="0"/>
              <w:autoSpaceDE w:val="0"/>
              <w:autoSpaceDN w:val="0"/>
              <w:adjustRightInd w:val="0"/>
              <w:spacing w:after="0" w:line="255" w:lineRule="exact"/>
              <w:jc w:val="center"/>
              <w:rPr>
                <w:rFonts w:ascii="Segoe UI" w:hAnsi="Segoe UI" w:cs="Segoe UI"/>
                <w:sz w:val="20"/>
                <w:szCs w:val="20"/>
              </w:rPr>
            </w:pPr>
            <w:r w:rsidRPr="00C16ACA">
              <w:rPr>
                <w:rFonts w:ascii="Segoe UI" w:hAnsi="Segoe UI" w:cs="Segoe UI"/>
                <w:w w:val="97"/>
                <w:sz w:val="20"/>
                <w:szCs w:val="20"/>
              </w:rPr>
              <w:t>z DDV</w:t>
            </w:r>
          </w:p>
        </w:tc>
        <w:tc>
          <w:tcPr>
            <w:tcW w:w="1867" w:type="dxa"/>
          </w:tcPr>
          <w:p w14:paraId="49AB7DE3" w14:textId="77777777" w:rsidR="0030756F" w:rsidRPr="00C16ACA" w:rsidRDefault="0030756F" w:rsidP="0030756F">
            <w:pPr>
              <w:widowControl w:val="0"/>
              <w:autoSpaceDE w:val="0"/>
              <w:autoSpaceDN w:val="0"/>
              <w:adjustRightInd w:val="0"/>
              <w:spacing w:after="0" w:line="255" w:lineRule="exact"/>
              <w:jc w:val="center"/>
              <w:rPr>
                <w:rFonts w:ascii="Segoe UI" w:hAnsi="Segoe UI" w:cs="Segoe UI"/>
                <w:sz w:val="20"/>
                <w:szCs w:val="20"/>
              </w:rPr>
            </w:pPr>
            <w:r w:rsidRPr="00C16ACA">
              <w:rPr>
                <w:rFonts w:ascii="Segoe UI" w:hAnsi="Segoe UI" w:cs="Segoe UI"/>
                <w:sz w:val="20"/>
                <w:szCs w:val="20"/>
              </w:rPr>
              <w:t>datum izvedbe del</w:t>
            </w:r>
          </w:p>
        </w:tc>
      </w:tr>
      <w:tr w:rsidR="0030756F" w:rsidRPr="00C16ACA" w14:paraId="191F02F2" w14:textId="77777777" w:rsidTr="0030756F">
        <w:tc>
          <w:tcPr>
            <w:tcW w:w="5211" w:type="dxa"/>
          </w:tcPr>
          <w:p w14:paraId="2834B3A9" w14:textId="77777777" w:rsidR="0030756F" w:rsidRDefault="0030756F">
            <w:pPr>
              <w:widowControl w:val="0"/>
              <w:autoSpaceDE w:val="0"/>
              <w:autoSpaceDN w:val="0"/>
              <w:adjustRightInd w:val="0"/>
              <w:spacing w:after="0" w:line="255" w:lineRule="exact"/>
              <w:rPr>
                <w:rFonts w:ascii="Segoe UI" w:hAnsi="Segoe UI" w:cs="Segoe UI"/>
                <w:sz w:val="20"/>
                <w:szCs w:val="20"/>
              </w:rPr>
            </w:pPr>
          </w:p>
          <w:p w14:paraId="08DD31B1" w14:textId="77777777" w:rsidR="0030756F" w:rsidRDefault="0030756F">
            <w:pPr>
              <w:widowControl w:val="0"/>
              <w:autoSpaceDE w:val="0"/>
              <w:autoSpaceDN w:val="0"/>
              <w:adjustRightInd w:val="0"/>
              <w:spacing w:after="0" w:line="255" w:lineRule="exact"/>
              <w:rPr>
                <w:rFonts w:ascii="Segoe UI" w:hAnsi="Segoe UI" w:cs="Segoe UI"/>
                <w:sz w:val="20"/>
                <w:szCs w:val="20"/>
              </w:rPr>
            </w:pPr>
          </w:p>
          <w:p w14:paraId="28C7F7DE" w14:textId="77777777" w:rsidR="0030756F" w:rsidRDefault="0030756F">
            <w:pPr>
              <w:widowControl w:val="0"/>
              <w:autoSpaceDE w:val="0"/>
              <w:autoSpaceDN w:val="0"/>
              <w:adjustRightInd w:val="0"/>
              <w:spacing w:after="0" w:line="255" w:lineRule="exact"/>
              <w:rPr>
                <w:rFonts w:ascii="Segoe UI" w:hAnsi="Segoe UI" w:cs="Segoe UI"/>
                <w:sz w:val="20"/>
                <w:szCs w:val="20"/>
              </w:rPr>
            </w:pPr>
          </w:p>
          <w:p w14:paraId="1A7CCBB4" w14:textId="77777777" w:rsidR="0030756F" w:rsidRDefault="0030756F">
            <w:pPr>
              <w:widowControl w:val="0"/>
              <w:autoSpaceDE w:val="0"/>
              <w:autoSpaceDN w:val="0"/>
              <w:adjustRightInd w:val="0"/>
              <w:spacing w:after="0" w:line="255" w:lineRule="exact"/>
              <w:rPr>
                <w:rFonts w:ascii="Segoe UI" w:hAnsi="Segoe UI" w:cs="Segoe UI"/>
                <w:sz w:val="20"/>
                <w:szCs w:val="20"/>
              </w:rPr>
            </w:pPr>
          </w:p>
          <w:p w14:paraId="409F79E1" w14:textId="77777777" w:rsidR="0030756F" w:rsidRDefault="0030756F">
            <w:pPr>
              <w:widowControl w:val="0"/>
              <w:autoSpaceDE w:val="0"/>
              <w:autoSpaceDN w:val="0"/>
              <w:adjustRightInd w:val="0"/>
              <w:spacing w:after="0" w:line="255" w:lineRule="exact"/>
              <w:rPr>
                <w:rFonts w:ascii="Segoe UI" w:hAnsi="Segoe UI" w:cs="Segoe UI"/>
                <w:sz w:val="20"/>
                <w:szCs w:val="20"/>
              </w:rPr>
            </w:pPr>
          </w:p>
          <w:p w14:paraId="41137D23" w14:textId="77777777" w:rsidR="0030756F" w:rsidRPr="00C16ACA" w:rsidRDefault="0030756F">
            <w:pPr>
              <w:widowControl w:val="0"/>
              <w:autoSpaceDE w:val="0"/>
              <w:autoSpaceDN w:val="0"/>
              <w:adjustRightInd w:val="0"/>
              <w:spacing w:after="0" w:line="255" w:lineRule="exact"/>
              <w:rPr>
                <w:rFonts w:ascii="Segoe UI" w:hAnsi="Segoe UI" w:cs="Segoe UI"/>
                <w:sz w:val="20"/>
                <w:szCs w:val="20"/>
              </w:rPr>
            </w:pPr>
          </w:p>
        </w:tc>
        <w:tc>
          <w:tcPr>
            <w:tcW w:w="1985" w:type="dxa"/>
          </w:tcPr>
          <w:p w14:paraId="23B47DBC" w14:textId="77777777" w:rsidR="0030756F" w:rsidRPr="00C16ACA" w:rsidRDefault="0030756F">
            <w:pPr>
              <w:widowControl w:val="0"/>
              <w:autoSpaceDE w:val="0"/>
              <w:autoSpaceDN w:val="0"/>
              <w:adjustRightInd w:val="0"/>
              <w:spacing w:after="0" w:line="255" w:lineRule="exact"/>
              <w:rPr>
                <w:rFonts w:ascii="Segoe UI" w:hAnsi="Segoe UI" w:cs="Segoe UI"/>
                <w:sz w:val="20"/>
                <w:szCs w:val="20"/>
              </w:rPr>
            </w:pPr>
          </w:p>
        </w:tc>
        <w:tc>
          <w:tcPr>
            <w:tcW w:w="1867" w:type="dxa"/>
          </w:tcPr>
          <w:p w14:paraId="5E485CDA" w14:textId="77777777" w:rsidR="0030756F" w:rsidRPr="00C16ACA" w:rsidRDefault="0030756F">
            <w:pPr>
              <w:widowControl w:val="0"/>
              <w:autoSpaceDE w:val="0"/>
              <w:autoSpaceDN w:val="0"/>
              <w:adjustRightInd w:val="0"/>
              <w:spacing w:after="0" w:line="255" w:lineRule="exact"/>
              <w:rPr>
                <w:rFonts w:ascii="Segoe UI" w:hAnsi="Segoe UI" w:cs="Segoe UI"/>
                <w:sz w:val="20"/>
                <w:szCs w:val="20"/>
              </w:rPr>
            </w:pPr>
          </w:p>
        </w:tc>
      </w:tr>
    </w:tbl>
    <w:p w14:paraId="55C0B908" w14:textId="77777777" w:rsidR="00B70D32" w:rsidRPr="002A5469" w:rsidRDefault="00B70D32">
      <w:pPr>
        <w:widowControl w:val="0"/>
        <w:autoSpaceDE w:val="0"/>
        <w:autoSpaceDN w:val="0"/>
        <w:adjustRightInd w:val="0"/>
        <w:spacing w:after="0" w:line="255" w:lineRule="exact"/>
        <w:rPr>
          <w:rFonts w:ascii="Segoe UI" w:hAnsi="Segoe UI" w:cs="Segoe UI"/>
          <w:sz w:val="24"/>
          <w:szCs w:val="24"/>
        </w:rPr>
      </w:pPr>
    </w:p>
    <w:p w14:paraId="5D874DCF" w14:textId="77777777" w:rsidR="00B70D32" w:rsidRPr="002A5469" w:rsidRDefault="00B70D32">
      <w:pPr>
        <w:widowControl w:val="0"/>
        <w:autoSpaceDE w:val="0"/>
        <w:autoSpaceDN w:val="0"/>
        <w:adjustRightInd w:val="0"/>
        <w:spacing w:after="0" w:line="258" w:lineRule="exact"/>
        <w:rPr>
          <w:rFonts w:ascii="Segoe UI" w:hAnsi="Segoe UI" w:cs="Segoe UI"/>
          <w:sz w:val="24"/>
          <w:szCs w:val="24"/>
        </w:rPr>
      </w:pPr>
    </w:p>
    <w:p w14:paraId="2AC0D93D" w14:textId="77777777" w:rsidR="00B70D32" w:rsidRPr="002A5469" w:rsidRDefault="00B70D32" w:rsidP="003537C3">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Imenovani strokovnjak je pogodbena dela opravil pravočasno in po predpisih stroke.</w:t>
      </w:r>
      <w:r w:rsidR="003537C3" w:rsidRPr="002A5469">
        <w:rPr>
          <w:rFonts w:ascii="Segoe UI" w:hAnsi="Segoe UI" w:cs="Segoe UI"/>
          <w:sz w:val="24"/>
          <w:szCs w:val="24"/>
        </w:rPr>
        <w:t xml:space="preserve"> </w:t>
      </w:r>
    </w:p>
    <w:p w14:paraId="435AC73C" w14:textId="77777777" w:rsidR="003537C3" w:rsidRDefault="003537C3">
      <w:pPr>
        <w:widowControl w:val="0"/>
        <w:tabs>
          <w:tab w:val="left" w:pos="5740"/>
        </w:tabs>
        <w:autoSpaceDE w:val="0"/>
        <w:autoSpaceDN w:val="0"/>
        <w:adjustRightInd w:val="0"/>
        <w:spacing w:after="0" w:line="239" w:lineRule="auto"/>
        <w:rPr>
          <w:rFonts w:ascii="Segoe UI" w:hAnsi="Segoe UI" w:cs="Segoe UI"/>
          <w:sz w:val="20"/>
          <w:szCs w:val="20"/>
        </w:rPr>
      </w:pPr>
    </w:p>
    <w:p w14:paraId="0C9A2CFB" w14:textId="77777777" w:rsidR="003537C3" w:rsidRDefault="003537C3">
      <w:pPr>
        <w:widowControl w:val="0"/>
        <w:tabs>
          <w:tab w:val="left" w:pos="5740"/>
        </w:tabs>
        <w:autoSpaceDE w:val="0"/>
        <w:autoSpaceDN w:val="0"/>
        <w:adjustRightInd w:val="0"/>
        <w:spacing w:after="0" w:line="239" w:lineRule="auto"/>
        <w:rPr>
          <w:rFonts w:ascii="Segoe UI" w:hAnsi="Segoe UI" w:cs="Segoe UI"/>
          <w:sz w:val="20"/>
          <w:szCs w:val="20"/>
        </w:rPr>
      </w:pPr>
    </w:p>
    <w:p w14:paraId="11BC470B" w14:textId="77777777" w:rsidR="00B70D32" w:rsidRPr="002A5469" w:rsidRDefault="00B70D32">
      <w:pPr>
        <w:widowControl w:val="0"/>
        <w:tabs>
          <w:tab w:val="left" w:pos="574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Ime in priimek zakonitega zastopnika</w:t>
      </w:r>
      <w:r w:rsidRPr="002A5469">
        <w:rPr>
          <w:rFonts w:ascii="Segoe UI" w:hAnsi="Segoe UI" w:cs="Segoe UI"/>
          <w:sz w:val="24"/>
          <w:szCs w:val="24"/>
        </w:rPr>
        <w:tab/>
      </w:r>
      <w:r w:rsidRPr="002A5469">
        <w:rPr>
          <w:rFonts w:ascii="Segoe UI" w:hAnsi="Segoe UI" w:cs="Segoe UI"/>
          <w:sz w:val="19"/>
          <w:szCs w:val="19"/>
        </w:rPr>
        <w:t>Podpis zakonitega zastopnika:</w:t>
      </w:r>
    </w:p>
    <w:p w14:paraId="7EFE2AC3"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izdajatelja potrdila:</w:t>
      </w:r>
    </w:p>
    <w:p w14:paraId="77BB7CC3"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6EAE43D7" w14:textId="77777777" w:rsidR="00B70D32" w:rsidRPr="002A5469" w:rsidRDefault="00B70D32">
      <w:pPr>
        <w:widowControl w:val="0"/>
        <w:tabs>
          <w:tab w:val="left" w:pos="574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______________________________</w:t>
      </w:r>
      <w:r w:rsidRPr="002A5469">
        <w:rPr>
          <w:rFonts w:ascii="Segoe UI" w:hAnsi="Segoe UI" w:cs="Segoe UI"/>
          <w:sz w:val="24"/>
          <w:szCs w:val="24"/>
        </w:rPr>
        <w:tab/>
      </w:r>
      <w:r w:rsidRPr="002A5469">
        <w:rPr>
          <w:rFonts w:ascii="Segoe UI" w:hAnsi="Segoe UI" w:cs="Segoe UI"/>
          <w:sz w:val="20"/>
          <w:szCs w:val="20"/>
        </w:rPr>
        <w:t>_______________________</w:t>
      </w:r>
    </w:p>
    <w:p w14:paraId="2E6D8AD0"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3B732335" w14:textId="77777777" w:rsidR="00B70D32" w:rsidRPr="002A5469" w:rsidRDefault="00B70D32">
      <w:pPr>
        <w:widowControl w:val="0"/>
        <w:tabs>
          <w:tab w:val="left" w:pos="358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Kraj in datum:</w:t>
      </w:r>
      <w:r w:rsidRPr="002A5469">
        <w:rPr>
          <w:rFonts w:ascii="Segoe UI" w:hAnsi="Segoe UI" w:cs="Segoe UI"/>
          <w:sz w:val="24"/>
          <w:szCs w:val="24"/>
        </w:rPr>
        <w:tab/>
      </w:r>
      <w:r w:rsidRPr="002A5469">
        <w:rPr>
          <w:rFonts w:ascii="Segoe UI" w:hAnsi="Segoe UI" w:cs="Segoe UI"/>
          <w:sz w:val="19"/>
          <w:szCs w:val="19"/>
        </w:rPr>
        <w:t>Žig</w:t>
      </w:r>
    </w:p>
    <w:p w14:paraId="4B1A7355"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50C75DDE"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w:t>
      </w:r>
    </w:p>
    <w:p w14:paraId="0B68ED43"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5362CE1F"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108A709A"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2A0E88A8" w14:textId="77777777" w:rsidR="00B70D32" w:rsidRDefault="00B70D32">
      <w:pPr>
        <w:widowControl w:val="0"/>
        <w:autoSpaceDE w:val="0"/>
        <w:autoSpaceDN w:val="0"/>
        <w:adjustRightInd w:val="0"/>
        <w:spacing w:after="0" w:line="200" w:lineRule="exact"/>
        <w:rPr>
          <w:rFonts w:ascii="Segoe UI" w:hAnsi="Segoe UI" w:cs="Segoe UI"/>
          <w:sz w:val="24"/>
          <w:szCs w:val="24"/>
        </w:rPr>
      </w:pPr>
    </w:p>
    <w:p w14:paraId="0A9D5E2A" w14:textId="77777777" w:rsidR="003537C3" w:rsidRDefault="003537C3">
      <w:pPr>
        <w:widowControl w:val="0"/>
        <w:autoSpaceDE w:val="0"/>
        <w:autoSpaceDN w:val="0"/>
        <w:adjustRightInd w:val="0"/>
        <w:spacing w:after="0" w:line="200" w:lineRule="exact"/>
        <w:rPr>
          <w:rFonts w:ascii="Segoe UI" w:hAnsi="Segoe UI" w:cs="Segoe UI"/>
          <w:sz w:val="24"/>
          <w:szCs w:val="24"/>
        </w:rPr>
      </w:pPr>
    </w:p>
    <w:p w14:paraId="52322F86" w14:textId="77777777" w:rsidR="003537C3" w:rsidRDefault="003537C3">
      <w:pPr>
        <w:widowControl w:val="0"/>
        <w:autoSpaceDE w:val="0"/>
        <w:autoSpaceDN w:val="0"/>
        <w:adjustRightInd w:val="0"/>
        <w:spacing w:after="0" w:line="200" w:lineRule="exact"/>
        <w:rPr>
          <w:rFonts w:ascii="Segoe UI" w:hAnsi="Segoe UI" w:cs="Segoe UI"/>
          <w:sz w:val="24"/>
          <w:szCs w:val="24"/>
        </w:rPr>
      </w:pPr>
    </w:p>
    <w:p w14:paraId="6A55FF58" w14:textId="77777777" w:rsidR="003537C3" w:rsidRDefault="003537C3">
      <w:pPr>
        <w:widowControl w:val="0"/>
        <w:autoSpaceDE w:val="0"/>
        <w:autoSpaceDN w:val="0"/>
        <w:adjustRightInd w:val="0"/>
        <w:spacing w:after="0" w:line="200" w:lineRule="exact"/>
        <w:rPr>
          <w:rFonts w:ascii="Segoe UI" w:hAnsi="Segoe UI" w:cs="Segoe UI"/>
          <w:sz w:val="24"/>
          <w:szCs w:val="24"/>
        </w:rPr>
      </w:pPr>
    </w:p>
    <w:p w14:paraId="0031C0BE" w14:textId="77777777" w:rsidR="003537C3" w:rsidRDefault="003537C3">
      <w:pPr>
        <w:widowControl w:val="0"/>
        <w:autoSpaceDE w:val="0"/>
        <w:autoSpaceDN w:val="0"/>
        <w:adjustRightInd w:val="0"/>
        <w:spacing w:after="0" w:line="200" w:lineRule="exact"/>
        <w:rPr>
          <w:rFonts w:ascii="Segoe UI" w:hAnsi="Segoe UI" w:cs="Segoe UI"/>
          <w:sz w:val="24"/>
          <w:szCs w:val="24"/>
        </w:rPr>
      </w:pPr>
    </w:p>
    <w:p w14:paraId="0FBBF079" w14:textId="77777777" w:rsidR="003537C3" w:rsidRDefault="003537C3">
      <w:pPr>
        <w:widowControl w:val="0"/>
        <w:autoSpaceDE w:val="0"/>
        <w:autoSpaceDN w:val="0"/>
        <w:adjustRightInd w:val="0"/>
        <w:spacing w:after="0" w:line="200" w:lineRule="exact"/>
        <w:rPr>
          <w:rFonts w:ascii="Segoe UI" w:hAnsi="Segoe UI" w:cs="Segoe UI"/>
          <w:sz w:val="24"/>
          <w:szCs w:val="24"/>
        </w:rPr>
      </w:pPr>
    </w:p>
    <w:p w14:paraId="38051552" w14:textId="77777777" w:rsidR="003537C3" w:rsidRDefault="003537C3">
      <w:pPr>
        <w:widowControl w:val="0"/>
        <w:autoSpaceDE w:val="0"/>
        <w:autoSpaceDN w:val="0"/>
        <w:adjustRightInd w:val="0"/>
        <w:spacing w:after="0" w:line="200" w:lineRule="exact"/>
        <w:rPr>
          <w:rFonts w:ascii="Segoe UI" w:hAnsi="Segoe UI" w:cs="Segoe UI"/>
          <w:sz w:val="24"/>
          <w:szCs w:val="24"/>
        </w:rPr>
      </w:pPr>
    </w:p>
    <w:p w14:paraId="360FB7F3" w14:textId="77777777" w:rsidR="003537C3" w:rsidRDefault="003537C3">
      <w:pPr>
        <w:widowControl w:val="0"/>
        <w:autoSpaceDE w:val="0"/>
        <w:autoSpaceDN w:val="0"/>
        <w:adjustRightInd w:val="0"/>
        <w:spacing w:after="0" w:line="200" w:lineRule="exact"/>
        <w:rPr>
          <w:rFonts w:ascii="Segoe UI" w:hAnsi="Segoe UI" w:cs="Segoe UI"/>
          <w:sz w:val="24"/>
          <w:szCs w:val="24"/>
        </w:rPr>
      </w:pPr>
    </w:p>
    <w:p w14:paraId="1410A412" w14:textId="77777777" w:rsidR="003537C3" w:rsidRDefault="003537C3">
      <w:pPr>
        <w:widowControl w:val="0"/>
        <w:autoSpaceDE w:val="0"/>
        <w:autoSpaceDN w:val="0"/>
        <w:adjustRightInd w:val="0"/>
        <w:spacing w:after="0" w:line="200" w:lineRule="exact"/>
        <w:rPr>
          <w:rFonts w:ascii="Segoe UI" w:hAnsi="Segoe UI" w:cs="Segoe UI"/>
          <w:sz w:val="24"/>
          <w:szCs w:val="24"/>
        </w:rPr>
      </w:pPr>
    </w:p>
    <w:p w14:paraId="5D730241" w14:textId="77777777" w:rsidR="003537C3" w:rsidRDefault="003537C3">
      <w:pPr>
        <w:widowControl w:val="0"/>
        <w:autoSpaceDE w:val="0"/>
        <w:autoSpaceDN w:val="0"/>
        <w:adjustRightInd w:val="0"/>
        <w:spacing w:after="0" w:line="200" w:lineRule="exact"/>
        <w:rPr>
          <w:rFonts w:ascii="Segoe UI" w:hAnsi="Segoe UI" w:cs="Segoe UI"/>
          <w:sz w:val="24"/>
          <w:szCs w:val="24"/>
        </w:rPr>
      </w:pPr>
    </w:p>
    <w:p w14:paraId="202A6EE7" w14:textId="77777777" w:rsidR="003537C3" w:rsidRPr="002A5469" w:rsidRDefault="003537C3">
      <w:pPr>
        <w:widowControl w:val="0"/>
        <w:autoSpaceDE w:val="0"/>
        <w:autoSpaceDN w:val="0"/>
        <w:adjustRightInd w:val="0"/>
        <w:spacing w:after="0" w:line="200" w:lineRule="exact"/>
        <w:rPr>
          <w:rFonts w:ascii="Segoe UI" w:hAnsi="Segoe UI" w:cs="Segoe UI"/>
          <w:sz w:val="24"/>
          <w:szCs w:val="24"/>
        </w:rPr>
      </w:pPr>
    </w:p>
    <w:p w14:paraId="16ED4DFD" w14:textId="77777777" w:rsidR="00B70D32" w:rsidRPr="002A5469" w:rsidRDefault="00B70D32">
      <w:pPr>
        <w:widowControl w:val="0"/>
        <w:autoSpaceDE w:val="0"/>
        <w:autoSpaceDN w:val="0"/>
        <w:adjustRightInd w:val="0"/>
        <w:spacing w:after="0" w:line="398" w:lineRule="exact"/>
        <w:rPr>
          <w:rFonts w:ascii="Segoe UI" w:hAnsi="Segoe UI" w:cs="Segoe UI"/>
          <w:sz w:val="24"/>
          <w:szCs w:val="24"/>
        </w:rPr>
      </w:pPr>
    </w:p>
    <w:p w14:paraId="28D5B3FC"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Opomba:</w:t>
      </w:r>
    </w:p>
    <w:p w14:paraId="2966928E" w14:textId="77777777" w:rsidR="00B70D32" w:rsidRPr="002A5469" w:rsidRDefault="00B70D32">
      <w:pPr>
        <w:widowControl w:val="0"/>
        <w:autoSpaceDE w:val="0"/>
        <w:autoSpaceDN w:val="0"/>
        <w:adjustRightInd w:val="0"/>
        <w:spacing w:after="0" w:line="13" w:lineRule="exact"/>
        <w:rPr>
          <w:rFonts w:ascii="Segoe UI" w:hAnsi="Segoe UI" w:cs="Segoe UI"/>
          <w:sz w:val="24"/>
          <w:szCs w:val="24"/>
        </w:rPr>
      </w:pPr>
    </w:p>
    <w:p w14:paraId="5F111A6A" w14:textId="77777777" w:rsidR="0030756F" w:rsidRPr="002A5469" w:rsidRDefault="0030756F" w:rsidP="0030756F">
      <w:pPr>
        <w:widowControl w:val="0"/>
        <w:autoSpaceDE w:val="0"/>
        <w:autoSpaceDN w:val="0"/>
        <w:adjustRightInd w:val="0"/>
        <w:spacing w:after="0" w:line="66" w:lineRule="exact"/>
        <w:rPr>
          <w:rFonts w:ascii="Segoe UI" w:hAnsi="Segoe UI" w:cs="Segoe UI"/>
          <w:sz w:val="24"/>
          <w:szCs w:val="24"/>
        </w:rPr>
      </w:pPr>
    </w:p>
    <w:p w14:paraId="2E2F43A1" w14:textId="77777777" w:rsidR="0030756F" w:rsidRPr="002A5469" w:rsidRDefault="0030756F" w:rsidP="0030756F">
      <w:pPr>
        <w:widowControl w:val="0"/>
        <w:overflowPunct w:val="0"/>
        <w:autoSpaceDE w:val="0"/>
        <w:autoSpaceDN w:val="0"/>
        <w:adjustRightInd w:val="0"/>
        <w:spacing w:after="0" w:line="203" w:lineRule="auto"/>
        <w:jc w:val="both"/>
        <w:rPr>
          <w:rFonts w:ascii="Segoe UI" w:hAnsi="Segoe UI" w:cs="Segoe UI"/>
          <w:sz w:val="24"/>
          <w:szCs w:val="24"/>
        </w:rPr>
      </w:pPr>
      <w:r w:rsidRPr="002A5469">
        <w:rPr>
          <w:rFonts w:ascii="Segoe UI" w:hAnsi="Segoe UI" w:cs="Segoe UI"/>
          <w:sz w:val="16"/>
          <w:szCs w:val="16"/>
        </w:rPr>
        <w:t>Naročnik si pridržuje pravico, da navedene reference preveri tudi s tem, da od ponudnika ali direktno od izdajatelja reference zahteva predložitev kopije pogodbe pri kontaktni osebi izdajatelja reference!</w:t>
      </w:r>
    </w:p>
    <w:p w14:paraId="66423946" w14:textId="77777777" w:rsidR="0030756F" w:rsidRDefault="00C4468D" w:rsidP="0030756F">
      <w:pPr>
        <w:widowControl w:val="0"/>
        <w:autoSpaceDE w:val="0"/>
        <w:autoSpaceDN w:val="0"/>
        <w:adjustRightInd w:val="0"/>
        <w:spacing w:after="0" w:line="239" w:lineRule="auto"/>
        <w:rPr>
          <w:rFonts w:ascii="Segoe UI" w:hAnsi="Segoe UI" w:cs="Segoe UI"/>
          <w:sz w:val="19"/>
          <w:szCs w:val="19"/>
        </w:rPr>
      </w:pPr>
      <w:r>
        <w:rPr>
          <w:rFonts w:ascii="Segoe UI" w:hAnsi="Segoe UI" w:cs="Segoe UI"/>
          <w:sz w:val="15"/>
          <w:szCs w:val="15"/>
        </w:rPr>
        <w:t xml:space="preserve"> </w:t>
      </w:r>
    </w:p>
    <w:p w14:paraId="159C1EB4" w14:textId="77777777" w:rsidR="003537C3" w:rsidRDefault="003537C3" w:rsidP="003537C3">
      <w:pPr>
        <w:widowControl w:val="0"/>
        <w:autoSpaceDE w:val="0"/>
        <w:autoSpaceDN w:val="0"/>
        <w:adjustRightInd w:val="0"/>
        <w:spacing w:after="0" w:line="239" w:lineRule="auto"/>
        <w:rPr>
          <w:rFonts w:ascii="Segoe UI" w:hAnsi="Segoe UI" w:cs="Segoe UI"/>
          <w:sz w:val="19"/>
          <w:szCs w:val="19"/>
        </w:rPr>
      </w:pPr>
    </w:p>
    <w:p w14:paraId="2152A4ED" w14:textId="77777777" w:rsidR="003537C3" w:rsidRDefault="003537C3" w:rsidP="003537C3">
      <w:pPr>
        <w:widowControl w:val="0"/>
        <w:autoSpaceDE w:val="0"/>
        <w:autoSpaceDN w:val="0"/>
        <w:adjustRightInd w:val="0"/>
        <w:spacing w:after="0" w:line="239" w:lineRule="auto"/>
        <w:rPr>
          <w:rFonts w:ascii="Segoe UI" w:hAnsi="Segoe UI" w:cs="Segoe UI"/>
          <w:sz w:val="19"/>
          <w:szCs w:val="19"/>
        </w:rPr>
      </w:pPr>
    </w:p>
    <w:p w14:paraId="7A8DE126" w14:textId="77777777" w:rsidR="0030756F" w:rsidRDefault="0030756F" w:rsidP="003537C3">
      <w:pPr>
        <w:widowControl w:val="0"/>
        <w:autoSpaceDE w:val="0"/>
        <w:autoSpaceDN w:val="0"/>
        <w:adjustRightInd w:val="0"/>
        <w:spacing w:after="0" w:line="239" w:lineRule="auto"/>
        <w:rPr>
          <w:rFonts w:ascii="Segoe UI" w:hAnsi="Segoe UI" w:cs="Segoe UI"/>
          <w:sz w:val="19"/>
          <w:szCs w:val="19"/>
        </w:rPr>
      </w:pPr>
    </w:p>
    <w:p w14:paraId="300372D4" w14:textId="77777777" w:rsidR="003E339D" w:rsidRDefault="003E339D">
      <w:pPr>
        <w:widowControl w:val="0"/>
        <w:autoSpaceDE w:val="0"/>
        <w:autoSpaceDN w:val="0"/>
        <w:adjustRightInd w:val="0"/>
        <w:spacing w:after="0" w:line="239" w:lineRule="auto"/>
        <w:rPr>
          <w:rFonts w:ascii="Segoe UI" w:hAnsi="Segoe UI" w:cs="Segoe UI"/>
          <w:b/>
          <w:bCs/>
        </w:rPr>
      </w:pPr>
      <w:bookmarkStart w:id="18" w:name="page47"/>
      <w:bookmarkEnd w:id="18"/>
    </w:p>
    <w:p w14:paraId="0F590AF5" w14:textId="77777777" w:rsidR="00B70D32" w:rsidRPr="002A5469" w:rsidRDefault="005C225D">
      <w:pPr>
        <w:widowControl w:val="0"/>
        <w:autoSpaceDE w:val="0"/>
        <w:autoSpaceDN w:val="0"/>
        <w:adjustRightInd w:val="0"/>
        <w:spacing w:after="0" w:line="239" w:lineRule="auto"/>
        <w:rPr>
          <w:rFonts w:ascii="Segoe UI" w:hAnsi="Segoe UI" w:cs="Segoe UI"/>
          <w:sz w:val="24"/>
          <w:szCs w:val="24"/>
        </w:rPr>
      </w:pPr>
      <w:r>
        <w:rPr>
          <w:rFonts w:ascii="Segoe UI" w:hAnsi="Segoe UI" w:cs="Segoe UI"/>
          <w:b/>
          <w:bCs/>
        </w:rPr>
        <w:lastRenderedPageBreak/>
        <w:t>OBR-7</w:t>
      </w:r>
    </w:p>
    <w:p w14:paraId="6606079B"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105EC4C4" w14:textId="77777777" w:rsidR="00AF2E00" w:rsidRDefault="00AF2E00" w:rsidP="00926973">
      <w:pPr>
        <w:spacing w:line="216" w:lineRule="auto"/>
        <w:ind w:firstLine="720"/>
        <w:jc w:val="both"/>
        <w:rPr>
          <w:rFonts w:ascii="Segoe UI" w:hAnsi="Segoe UI" w:cs="Segoe UI"/>
          <w:b/>
          <w:szCs w:val="20"/>
        </w:rPr>
      </w:pPr>
    </w:p>
    <w:p w14:paraId="1EAF458F" w14:textId="77777777" w:rsidR="00926973" w:rsidRDefault="00926973" w:rsidP="00926973">
      <w:pPr>
        <w:spacing w:line="216" w:lineRule="auto"/>
        <w:ind w:firstLine="720"/>
        <w:jc w:val="both"/>
        <w:rPr>
          <w:rFonts w:ascii="Segoe UI" w:hAnsi="Segoe UI" w:cs="Segoe UI"/>
          <w:b/>
          <w:sz w:val="20"/>
          <w:szCs w:val="20"/>
        </w:rPr>
      </w:pPr>
      <w:r w:rsidRPr="00926973">
        <w:rPr>
          <w:rFonts w:ascii="Segoe UI" w:hAnsi="Segoe UI" w:cs="Segoe UI"/>
          <w:b/>
          <w:szCs w:val="20"/>
        </w:rPr>
        <w:t xml:space="preserve">TERMINSKI </w:t>
      </w:r>
      <w:r w:rsidR="00C4468D">
        <w:rPr>
          <w:rFonts w:ascii="Segoe UI" w:hAnsi="Segoe UI" w:cs="Segoe UI"/>
          <w:b/>
          <w:szCs w:val="20"/>
        </w:rPr>
        <w:t xml:space="preserve"> </w:t>
      </w:r>
      <w:r w:rsidRPr="00926973">
        <w:rPr>
          <w:rFonts w:ascii="Segoe UI" w:hAnsi="Segoe UI" w:cs="Segoe UI"/>
          <w:b/>
          <w:szCs w:val="20"/>
        </w:rPr>
        <w:t>PLAN</w:t>
      </w:r>
      <w:r>
        <w:rPr>
          <w:rFonts w:ascii="Segoe UI" w:hAnsi="Segoe UI" w:cs="Segoe UI"/>
          <w:b/>
          <w:szCs w:val="20"/>
        </w:rPr>
        <w:t xml:space="preserve"> </w:t>
      </w:r>
      <w:r w:rsidRPr="00926973">
        <w:rPr>
          <w:rFonts w:ascii="Segoe UI" w:hAnsi="Segoe UI" w:cs="Segoe UI"/>
          <w:b/>
          <w:sz w:val="20"/>
          <w:szCs w:val="20"/>
        </w:rPr>
        <w:t>(</w:t>
      </w:r>
      <w:r w:rsidR="00FC38D3">
        <w:rPr>
          <w:rFonts w:ascii="Segoe UI" w:hAnsi="Segoe UI" w:cs="Segoe UI"/>
          <w:b/>
          <w:sz w:val="20"/>
          <w:szCs w:val="20"/>
        </w:rPr>
        <w:t>predloži</w:t>
      </w:r>
      <w:r w:rsidRPr="00926973">
        <w:rPr>
          <w:rFonts w:ascii="Segoe UI" w:hAnsi="Segoe UI" w:cs="Segoe UI"/>
          <w:b/>
          <w:sz w:val="20"/>
          <w:szCs w:val="20"/>
        </w:rPr>
        <w:t xml:space="preserve"> ponudnik)</w:t>
      </w:r>
    </w:p>
    <w:p w14:paraId="450C34D3"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00534D23" w14:textId="77777777" w:rsidR="00C4468D" w:rsidRDefault="00C4468D"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16C2D9F6"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4C306638"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77CE4EDC"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40B43C24"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5D741269"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48F31E1C"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31D6FB74"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1F795E78"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0E29E675"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787AC734"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193918A5"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3E732412"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623B8DDE"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21BE7ADB"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237BEB0B"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63F4C369"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3FF978BF"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609A1CEA"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13541B92"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1CB26C5C" w14:textId="77777777"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14:paraId="03F3C15E" w14:textId="77777777" w:rsidR="00926973" w:rsidRPr="002A5469" w:rsidRDefault="00926973" w:rsidP="00926973">
      <w:pPr>
        <w:widowControl w:val="0"/>
        <w:tabs>
          <w:tab w:val="left" w:pos="3580"/>
          <w:tab w:val="left" w:pos="646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Kraj in datum:</w:t>
      </w:r>
      <w:r w:rsidRPr="002A5469">
        <w:rPr>
          <w:rFonts w:ascii="Segoe UI" w:hAnsi="Segoe UI" w:cs="Segoe UI"/>
          <w:sz w:val="24"/>
          <w:szCs w:val="24"/>
        </w:rPr>
        <w:tab/>
      </w:r>
      <w:r w:rsidRPr="002A5469">
        <w:rPr>
          <w:rFonts w:ascii="Segoe UI" w:hAnsi="Segoe UI" w:cs="Segoe UI"/>
          <w:sz w:val="20"/>
          <w:szCs w:val="20"/>
        </w:rPr>
        <w:t>Žig</w:t>
      </w:r>
      <w:r w:rsidRPr="002A5469">
        <w:rPr>
          <w:rFonts w:ascii="Segoe UI" w:hAnsi="Segoe UI" w:cs="Segoe UI"/>
          <w:sz w:val="24"/>
          <w:szCs w:val="24"/>
        </w:rPr>
        <w:tab/>
      </w:r>
      <w:r w:rsidRPr="002A5469">
        <w:rPr>
          <w:rFonts w:ascii="Segoe UI" w:hAnsi="Segoe UI" w:cs="Segoe UI"/>
          <w:sz w:val="19"/>
          <w:szCs w:val="19"/>
        </w:rPr>
        <w:t>Podpis ponudnika:</w:t>
      </w:r>
    </w:p>
    <w:p w14:paraId="394DF29D" w14:textId="77777777" w:rsidR="00926973" w:rsidRPr="002A5469" w:rsidRDefault="00926973" w:rsidP="00926973">
      <w:pPr>
        <w:widowControl w:val="0"/>
        <w:autoSpaceDE w:val="0"/>
        <w:autoSpaceDN w:val="0"/>
        <w:adjustRightInd w:val="0"/>
        <w:spacing w:after="0" w:line="266" w:lineRule="exact"/>
        <w:rPr>
          <w:rFonts w:ascii="Segoe UI" w:hAnsi="Segoe UI" w:cs="Segoe UI"/>
          <w:sz w:val="24"/>
          <w:szCs w:val="24"/>
        </w:rPr>
      </w:pPr>
    </w:p>
    <w:p w14:paraId="7E61451A" w14:textId="77777777" w:rsidR="00926973" w:rsidRPr="002A5469" w:rsidRDefault="00926973" w:rsidP="00926973">
      <w:pPr>
        <w:widowControl w:val="0"/>
        <w:tabs>
          <w:tab w:val="left" w:pos="574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w:t>
      </w:r>
      <w:r w:rsidRPr="002A5469">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2A5469">
        <w:rPr>
          <w:rFonts w:ascii="Segoe UI" w:hAnsi="Segoe UI" w:cs="Segoe UI"/>
          <w:sz w:val="20"/>
          <w:szCs w:val="20"/>
        </w:rPr>
        <w:t>_________________</w:t>
      </w:r>
    </w:p>
    <w:p w14:paraId="74A4EF01" w14:textId="77777777" w:rsidR="00926973" w:rsidRPr="002A5469" w:rsidRDefault="00926973" w:rsidP="00926973">
      <w:pPr>
        <w:widowControl w:val="0"/>
        <w:autoSpaceDE w:val="0"/>
        <w:autoSpaceDN w:val="0"/>
        <w:adjustRightInd w:val="0"/>
        <w:spacing w:after="0" w:line="214" w:lineRule="exact"/>
        <w:rPr>
          <w:rFonts w:ascii="Segoe UI" w:hAnsi="Segoe UI" w:cs="Segoe UI"/>
          <w:sz w:val="24"/>
          <w:szCs w:val="24"/>
        </w:rPr>
      </w:pPr>
    </w:p>
    <w:p w14:paraId="7671DD3D" w14:textId="77777777" w:rsidR="00662150" w:rsidRPr="002A5469" w:rsidRDefault="00FC38D3" w:rsidP="00662150">
      <w:pPr>
        <w:widowControl w:val="0"/>
        <w:autoSpaceDE w:val="0"/>
        <w:autoSpaceDN w:val="0"/>
        <w:adjustRightInd w:val="0"/>
        <w:spacing w:after="0" w:line="239" w:lineRule="auto"/>
        <w:rPr>
          <w:rFonts w:ascii="Segoe UI" w:hAnsi="Segoe UI" w:cs="Segoe UI"/>
          <w:sz w:val="24"/>
          <w:szCs w:val="24"/>
        </w:rPr>
      </w:pPr>
      <w:bookmarkStart w:id="19" w:name="page49"/>
      <w:bookmarkEnd w:id="19"/>
      <w:r>
        <w:rPr>
          <w:rFonts w:ascii="Segoe UI" w:hAnsi="Segoe UI" w:cs="Segoe UI"/>
          <w:b/>
          <w:bCs/>
        </w:rPr>
        <w:br w:type="page"/>
      </w:r>
      <w:r w:rsidR="00662150">
        <w:rPr>
          <w:rFonts w:ascii="Segoe UI" w:hAnsi="Segoe UI" w:cs="Segoe UI"/>
          <w:b/>
          <w:bCs/>
        </w:rPr>
        <w:lastRenderedPageBreak/>
        <w:t>OBR-8</w:t>
      </w:r>
    </w:p>
    <w:p w14:paraId="09417250"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p>
    <w:p w14:paraId="2ECB11FF"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3F7E408C" w14:textId="77777777" w:rsidR="00790F62" w:rsidRPr="00B8273D" w:rsidRDefault="00790F62" w:rsidP="00790F62">
      <w:pPr>
        <w:widowControl w:val="0"/>
        <w:autoSpaceDE w:val="0"/>
        <w:autoSpaceDN w:val="0"/>
        <w:adjustRightInd w:val="0"/>
        <w:spacing w:after="0" w:line="239" w:lineRule="auto"/>
        <w:ind w:left="480"/>
        <w:rPr>
          <w:rFonts w:ascii="Segoe UI" w:hAnsi="Segoe UI" w:cs="Segoe UI"/>
          <w:b/>
          <w:bCs/>
          <w:sz w:val="20"/>
          <w:szCs w:val="20"/>
        </w:rPr>
      </w:pPr>
    </w:p>
    <w:p w14:paraId="697F1DB0" w14:textId="77777777" w:rsidR="00790F62" w:rsidRPr="00B8273D" w:rsidRDefault="00790F62" w:rsidP="00603485">
      <w:pPr>
        <w:widowControl w:val="0"/>
        <w:autoSpaceDE w:val="0"/>
        <w:autoSpaceDN w:val="0"/>
        <w:adjustRightInd w:val="0"/>
        <w:spacing w:after="0" w:line="239" w:lineRule="auto"/>
        <w:ind w:left="480"/>
        <w:rPr>
          <w:rFonts w:ascii="Segoe UI" w:hAnsi="Segoe UI" w:cs="Segoe UI"/>
          <w:sz w:val="20"/>
          <w:szCs w:val="20"/>
        </w:rPr>
      </w:pPr>
      <w:r w:rsidRPr="00B8273D">
        <w:rPr>
          <w:rFonts w:ascii="Segoe UI" w:hAnsi="Segoe UI" w:cs="Segoe UI"/>
          <w:b/>
          <w:bCs/>
          <w:sz w:val="20"/>
          <w:szCs w:val="20"/>
        </w:rPr>
        <w:t xml:space="preserve">VZOREC </w:t>
      </w:r>
      <w:r w:rsidR="00603485" w:rsidRPr="00B8273D">
        <w:rPr>
          <w:rFonts w:ascii="Segoe UI" w:hAnsi="Segoe UI" w:cs="Segoe UI"/>
          <w:b/>
          <w:bCs/>
          <w:sz w:val="20"/>
          <w:szCs w:val="20"/>
        </w:rPr>
        <w:t>MENIČNE IZJAVE ZA</w:t>
      </w:r>
      <w:r w:rsidR="00D45806" w:rsidRPr="00B8273D">
        <w:rPr>
          <w:rFonts w:ascii="Segoe UI" w:hAnsi="Segoe UI" w:cs="Segoe UI"/>
          <w:b/>
          <w:bCs/>
          <w:sz w:val="20"/>
          <w:szCs w:val="20"/>
        </w:rPr>
        <w:t xml:space="preserve"> </w:t>
      </w:r>
      <w:r w:rsidRPr="00B8273D">
        <w:rPr>
          <w:rFonts w:ascii="Segoe UI" w:hAnsi="Segoe UI" w:cs="Segoe UI"/>
          <w:b/>
          <w:bCs/>
          <w:sz w:val="20"/>
          <w:szCs w:val="20"/>
        </w:rPr>
        <w:t xml:space="preserve">DOBRO IN PRAVOČASNO IZVEDBO DEL </w:t>
      </w:r>
    </w:p>
    <w:p w14:paraId="4CA2D92E" w14:textId="77777777" w:rsidR="00790F62" w:rsidRPr="00B8273D"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szCs w:val="20"/>
          <w:lang w:val="it-IT"/>
        </w:rPr>
      </w:pPr>
    </w:p>
    <w:p w14:paraId="1E72974C"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 xml:space="preserve">Menična izjava </w:t>
      </w:r>
    </w:p>
    <w:p w14:paraId="2D23136E"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za zavarovanje dobre izvedbo pogodbenih obveznosti</w:t>
      </w:r>
    </w:p>
    <w:p w14:paraId="35AD2E1D"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p>
    <w:p w14:paraId="4FCEEF7E"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 xml:space="preserve">V skladu s pogodbo za javno naročilo Modernizacija dela lokalne ceste 208151-Volčja Jama-Jastrebnik-Obolno, sklenjeno dne ___________, med naročnikom: Občina Šmartno pri Litiji, Tomazinova ulica 2, 1275 Šmartno pri Litiji in </w:t>
      </w:r>
      <w:proofErr w:type="spellStart"/>
      <w:r w:rsidRPr="00B8273D">
        <w:rPr>
          <w:rFonts w:ascii="Segoe UI" w:hAnsi="Segoe UI" w:cs="Segoe UI"/>
          <w:bCs/>
          <w:sz w:val="20"/>
          <w:szCs w:val="20"/>
        </w:rPr>
        <w:t>izvajalecem</w:t>
      </w:r>
      <w:proofErr w:type="spellEnd"/>
      <w:r w:rsidRPr="00B8273D">
        <w:rPr>
          <w:rFonts w:ascii="Segoe UI" w:hAnsi="Segoe UI" w:cs="Segoe UI"/>
          <w:bCs/>
          <w:sz w:val="20"/>
          <w:szCs w:val="20"/>
        </w:rPr>
        <w:t>: __________________________________, je izvajalec obvezan izvesti javno naročilo  v dogovorjenem roku, v količini in kvaliteti ter v skladu z določili, ki so opredeljena v navedeni pogodbi.</w:t>
      </w:r>
    </w:p>
    <w:p w14:paraId="50C69043"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p>
    <w:p w14:paraId="6C992BDC"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Na zahtevo naročnika izročamo bianko menico za zavarovanje dobre izvedbe obveznosti iz pogodbe v višini ____________ EUR.</w:t>
      </w:r>
    </w:p>
    <w:p w14:paraId="4B3488BD"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p>
    <w:p w14:paraId="396E9134"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Na menici je podpisana pooblaščena oseba za podpisovanje: __________</w:t>
      </w:r>
    </w:p>
    <w:p w14:paraId="61C549DC"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p>
    <w:p w14:paraId="68AF722F"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p>
    <w:p w14:paraId="2DBC592E"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 xml:space="preserve">Lastnoročni podpis: </w:t>
      </w:r>
    </w:p>
    <w:p w14:paraId="2DB606F7"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ab/>
      </w:r>
    </w:p>
    <w:p w14:paraId="3B35EF9F"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p>
    <w:p w14:paraId="1F3681F4"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p>
    <w:p w14:paraId="0924234B"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Na podlagi navedenega se nepreklicno obvezujemo, da bomo, ne oziraje se na veljavnost in pravne učinke uvodoma omenjene pogodbe in odpovedujoč se vsakršnim ugovorom, omogočili izplačilo za vse zneske do maksimalne višine _______ EUR, z besedo: ____________________________ __/100 evrov, proti predložitvi vašega pisnega zahtevka za plačilo in vaše potrditve, da kot izvajalec nismo izpolnili svojih obveznosti v skladu s določili pogodbe.</w:t>
      </w:r>
    </w:p>
    <w:p w14:paraId="4A6AA9D2"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p>
    <w:p w14:paraId="7901B241"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NALOG ZA PLAČILO MENICE</w:t>
      </w:r>
    </w:p>
    <w:p w14:paraId="51206711"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p>
    <w:p w14:paraId="631ECFF7"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Nepreklicno in brezpogojno pooblaščamo banko ___________, oziroma katerokoli drugo poslovno banko s sedežem v Republiki Sloveniji, ki v času unovčitve vodi naš transakcijski račun, da unovči navedeno menico v breme denarnih sredstev na našem transakcijskem računu, za znesek ___________ EUR.</w:t>
      </w:r>
    </w:p>
    <w:p w14:paraId="301D19F0"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p>
    <w:p w14:paraId="6778D28B"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Zavezujemo se, da proti tako izpolnjeni menici ne bomo vlagali nobenih ugovorov. Ta menična izjava velja še najmanj 30 dni po preteku veljavnosti okvirnega sporazuma.</w:t>
      </w:r>
    </w:p>
    <w:p w14:paraId="21320DD7"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p>
    <w:p w14:paraId="1849C7CD"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ab/>
      </w:r>
      <w:r w:rsidRPr="00B8273D">
        <w:rPr>
          <w:rFonts w:ascii="Segoe UI" w:hAnsi="Segoe UI" w:cs="Segoe UI"/>
          <w:bCs/>
          <w:sz w:val="20"/>
          <w:szCs w:val="20"/>
        </w:rPr>
        <w:tab/>
      </w:r>
    </w:p>
    <w:p w14:paraId="6182BD04" w14:textId="77777777" w:rsidR="008D72C2" w:rsidRPr="00B8273D" w:rsidRDefault="008D72C2" w:rsidP="008D72C2">
      <w:pPr>
        <w:widowControl w:val="0"/>
        <w:autoSpaceDE w:val="0"/>
        <w:autoSpaceDN w:val="0"/>
        <w:adjustRightInd w:val="0"/>
        <w:spacing w:after="0" w:line="239" w:lineRule="auto"/>
        <w:ind w:left="480"/>
        <w:rPr>
          <w:rFonts w:ascii="Segoe UI" w:hAnsi="Segoe UI" w:cs="Segoe UI"/>
          <w:bCs/>
          <w:sz w:val="20"/>
          <w:szCs w:val="20"/>
        </w:rPr>
      </w:pPr>
      <w:r w:rsidRPr="00B8273D">
        <w:rPr>
          <w:rFonts w:ascii="Segoe UI" w:hAnsi="Segoe UI" w:cs="Segoe UI"/>
          <w:bCs/>
          <w:sz w:val="20"/>
          <w:szCs w:val="20"/>
        </w:rPr>
        <w:t>(kraj, datum)</w:t>
      </w:r>
      <w:r w:rsidRPr="00B8273D">
        <w:rPr>
          <w:rFonts w:ascii="Segoe UI" w:hAnsi="Segoe UI" w:cs="Segoe UI"/>
          <w:bCs/>
          <w:sz w:val="20"/>
          <w:szCs w:val="20"/>
        </w:rPr>
        <w:tab/>
        <w:t>žig</w:t>
      </w:r>
      <w:r w:rsidRPr="00B8273D">
        <w:rPr>
          <w:rFonts w:ascii="Segoe UI" w:hAnsi="Segoe UI" w:cs="Segoe UI"/>
          <w:bCs/>
          <w:sz w:val="20"/>
          <w:szCs w:val="20"/>
        </w:rPr>
        <w:tab/>
        <w:t>(podpis odgovorne osebe)</w:t>
      </w:r>
    </w:p>
    <w:p w14:paraId="6F9A2F79" w14:textId="77777777" w:rsidR="00662150" w:rsidRPr="00B8273D" w:rsidRDefault="00662150" w:rsidP="00790F62">
      <w:pPr>
        <w:widowControl w:val="0"/>
        <w:autoSpaceDE w:val="0"/>
        <w:autoSpaceDN w:val="0"/>
        <w:adjustRightInd w:val="0"/>
        <w:spacing w:after="0" w:line="239" w:lineRule="auto"/>
        <w:ind w:left="480"/>
        <w:rPr>
          <w:rFonts w:ascii="Segoe UI" w:hAnsi="Segoe UI" w:cs="Segoe UI"/>
          <w:bCs/>
          <w:sz w:val="20"/>
          <w:szCs w:val="20"/>
        </w:rPr>
      </w:pPr>
    </w:p>
    <w:p w14:paraId="091C19D0" w14:textId="77777777" w:rsidR="00332159" w:rsidRPr="00B8273D" w:rsidRDefault="00332159" w:rsidP="00790F62">
      <w:pPr>
        <w:widowControl w:val="0"/>
        <w:autoSpaceDE w:val="0"/>
        <w:autoSpaceDN w:val="0"/>
        <w:adjustRightInd w:val="0"/>
        <w:spacing w:after="0" w:line="239" w:lineRule="auto"/>
        <w:ind w:left="480"/>
        <w:rPr>
          <w:rFonts w:ascii="Segoe UI" w:hAnsi="Segoe UI" w:cs="Segoe UI"/>
          <w:bCs/>
          <w:sz w:val="20"/>
          <w:szCs w:val="20"/>
        </w:rPr>
      </w:pPr>
    </w:p>
    <w:p w14:paraId="161706EC" w14:textId="77777777" w:rsidR="00662150" w:rsidRPr="00B8273D" w:rsidRDefault="00662150" w:rsidP="00790F62">
      <w:pPr>
        <w:widowControl w:val="0"/>
        <w:autoSpaceDE w:val="0"/>
        <w:autoSpaceDN w:val="0"/>
        <w:adjustRightInd w:val="0"/>
        <w:spacing w:after="0" w:line="239" w:lineRule="auto"/>
        <w:ind w:left="480"/>
        <w:rPr>
          <w:rFonts w:ascii="Segoe UI" w:hAnsi="Segoe UI" w:cs="Segoe UI"/>
          <w:b/>
          <w:bCs/>
          <w:sz w:val="20"/>
          <w:szCs w:val="20"/>
        </w:rPr>
      </w:pPr>
    </w:p>
    <w:p w14:paraId="0C7154B8" w14:textId="77777777" w:rsidR="00603485" w:rsidRPr="00B8273D" w:rsidRDefault="00603485" w:rsidP="00790F62">
      <w:pPr>
        <w:widowControl w:val="0"/>
        <w:autoSpaceDE w:val="0"/>
        <w:autoSpaceDN w:val="0"/>
        <w:adjustRightInd w:val="0"/>
        <w:spacing w:after="0" w:line="239" w:lineRule="auto"/>
        <w:ind w:left="480"/>
        <w:rPr>
          <w:rFonts w:ascii="Segoe UI" w:hAnsi="Segoe UI" w:cs="Segoe UI"/>
          <w:b/>
          <w:bCs/>
          <w:sz w:val="20"/>
          <w:szCs w:val="20"/>
        </w:rPr>
      </w:pPr>
    </w:p>
    <w:p w14:paraId="72CBC72B" w14:textId="77777777" w:rsidR="00603485" w:rsidRPr="00B8273D" w:rsidRDefault="00603485" w:rsidP="00790F62">
      <w:pPr>
        <w:widowControl w:val="0"/>
        <w:autoSpaceDE w:val="0"/>
        <w:autoSpaceDN w:val="0"/>
        <w:adjustRightInd w:val="0"/>
        <w:spacing w:after="0" w:line="239" w:lineRule="auto"/>
        <w:ind w:left="480"/>
        <w:rPr>
          <w:rFonts w:ascii="Segoe UI" w:hAnsi="Segoe UI" w:cs="Segoe UI"/>
          <w:b/>
          <w:bCs/>
          <w:sz w:val="20"/>
          <w:szCs w:val="20"/>
        </w:rPr>
      </w:pPr>
    </w:p>
    <w:p w14:paraId="0EA4C2E5" w14:textId="77777777" w:rsidR="00603485" w:rsidRDefault="00603485" w:rsidP="00790F62">
      <w:pPr>
        <w:widowControl w:val="0"/>
        <w:autoSpaceDE w:val="0"/>
        <w:autoSpaceDN w:val="0"/>
        <w:adjustRightInd w:val="0"/>
        <w:spacing w:after="0" w:line="239" w:lineRule="auto"/>
        <w:ind w:left="480"/>
        <w:rPr>
          <w:rFonts w:ascii="Segoe UI" w:hAnsi="Segoe UI" w:cs="Segoe UI"/>
          <w:b/>
          <w:bCs/>
          <w:sz w:val="20"/>
          <w:szCs w:val="20"/>
        </w:rPr>
      </w:pPr>
    </w:p>
    <w:p w14:paraId="693A0EE3" w14:textId="77777777" w:rsidR="00B8273D" w:rsidRDefault="00B8273D" w:rsidP="00790F62">
      <w:pPr>
        <w:widowControl w:val="0"/>
        <w:autoSpaceDE w:val="0"/>
        <w:autoSpaceDN w:val="0"/>
        <w:adjustRightInd w:val="0"/>
        <w:spacing w:after="0" w:line="239" w:lineRule="auto"/>
        <w:ind w:left="480"/>
        <w:rPr>
          <w:rFonts w:ascii="Segoe UI" w:hAnsi="Segoe UI" w:cs="Segoe UI"/>
          <w:b/>
          <w:bCs/>
          <w:sz w:val="20"/>
          <w:szCs w:val="20"/>
        </w:rPr>
      </w:pPr>
    </w:p>
    <w:p w14:paraId="735A0E14" w14:textId="77777777" w:rsidR="00B8273D" w:rsidRDefault="00B8273D" w:rsidP="00790F62">
      <w:pPr>
        <w:widowControl w:val="0"/>
        <w:autoSpaceDE w:val="0"/>
        <w:autoSpaceDN w:val="0"/>
        <w:adjustRightInd w:val="0"/>
        <w:spacing w:after="0" w:line="239" w:lineRule="auto"/>
        <w:ind w:left="480"/>
        <w:rPr>
          <w:rFonts w:ascii="Segoe UI" w:hAnsi="Segoe UI" w:cs="Segoe UI"/>
          <w:b/>
          <w:bCs/>
          <w:sz w:val="20"/>
          <w:szCs w:val="20"/>
        </w:rPr>
      </w:pPr>
    </w:p>
    <w:p w14:paraId="60DAF985" w14:textId="77777777" w:rsidR="00B8273D" w:rsidRDefault="00B8273D" w:rsidP="00790F62">
      <w:pPr>
        <w:widowControl w:val="0"/>
        <w:autoSpaceDE w:val="0"/>
        <w:autoSpaceDN w:val="0"/>
        <w:adjustRightInd w:val="0"/>
        <w:spacing w:after="0" w:line="239" w:lineRule="auto"/>
        <w:ind w:left="480"/>
        <w:rPr>
          <w:rFonts w:ascii="Segoe UI" w:hAnsi="Segoe UI" w:cs="Segoe UI"/>
          <w:b/>
          <w:bCs/>
          <w:sz w:val="20"/>
          <w:szCs w:val="20"/>
        </w:rPr>
      </w:pPr>
    </w:p>
    <w:p w14:paraId="4BA33EA7" w14:textId="77777777" w:rsidR="00B8273D" w:rsidRDefault="00B8273D" w:rsidP="00790F62">
      <w:pPr>
        <w:widowControl w:val="0"/>
        <w:autoSpaceDE w:val="0"/>
        <w:autoSpaceDN w:val="0"/>
        <w:adjustRightInd w:val="0"/>
        <w:spacing w:after="0" w:line="239" w:lineRule="auto"/>
        <w:ind w:left="480"/>
        <w:rPr>
          <w:rFonts w:ascii="Segoe UI" w:hAnsi="Segoe UI" w:cs="Segoe UI"/>
          <w:b/>
          <w:bCs/>
          <w:sz w:val="20"/>
          <w:szCs w:val="20"/>
        </w:rPr>
      </w:pPr>
    </w:p>
    <w:p w14:paraId="50A7769E" w14:textId="77777777" w:rsidR="00B8273D" w:rsidRDefault="00B8273D" w:rsidP="00790F62">
      <w:pPr>
        <w:widowControl w:val="0"/>
        <w:autoSpaceDE w:val="0"/>
        <w:autoSpaceDN w:val="0"/>
        <w:adjustRightInd w:val="0"/>
        <w:spacing w:after="0" w:line="239" w:lineRule="auto"/>
        <w:ind w:left="480"/>
        <w:rPr>
          <w:rFonts w:ascii="Segoe UI" w:hAnsi="Segoe UI" w:cs="Segoe UI"/>
          <w:b/>
          <w:bCs/>
          <w:sz w:val="20"/>
          <w:szCs w:val="20"/>
        </w:rPr>
      </w:pPr>
    </w:p>
    <w:p w14:paraId="437E5F18" w14:textId="77777777" w:rsidR="00B8273D" w:rsidRPr="00B8273D" w:rsidRDefault="00B8273D" w:rsidP="00790F62">
      <w:pPr>
        <w:widowControl w:val="0"/>
        <w:autoSpaceDE w:val="0"/>
        <w:autoSpaceDN w:val="0"/>
        <w:adjustRightInd w:val="0"/>
        <w:spacing w:after="0" w:line="239" w:lineRule="auto"/>
        <w:ind w:left="480"/>
        <w:rPr>
          <w:rFonts w:ascii="Segoe UI" w:hAnsi="Segoe UI" w:cs="Segoe UI"/>
          <w:b/>
          <w:bCs/>
          <w:sz w:val="20"/>
          <w:szCs w:val="20"/>
        </w:rPr>
      </w:pPr>
    </w:p>
    <w:p w14:paraId="61D591D9" w14:textId="77777777" w:rsidR="00603485" w:rsidRPr="00B8273D" w:rsidRDefault="00603485" w:rsidP="00790F62">
      <w:pPr>
        <w:widowControl w:val="0"/>
        <w:autoSpaceDE w:val="0"/>
        <w:autoSpaceDN w:val="0"/>
        <w:adjustRightInd w:val="0"/>
        <w:spacing w:after="0" w:line="239" w:lineRule="auto"/>
        <w:ind w:left="480"/>
        <w:rPr>
          <w:rFonts w:ascii="Segoe UI" w:hAnsi="Segoe UI" w:cs="Segoe UI"/>
          <w:b/>
          <w:bCs/>
          <w:sz w:val="20"/>
          <w:szCs w:val="20"/>
        </w:rPr>
      </w:pPr>
    </w:p>
    <w:p w14:paraId="594916AF" w14:textId="77777777" w:rsidR="00603485" w:rsidRDefault="00603485" w:rsidP="008D72C2">
      <w:pPr>
        <w:widowControl w:val="0"/>
        <w:autoSpaceDE w:val="0"/>
        <w:autoSpaceDN w:val="0"/>
        <w:adjustRightInd w:val="0"/>
        <w:spacing w:after="0" w:line="239" w:lineRule="auto"/>
        <w:rPr>
          <w:rFonts w:ascii="Segoe UI" w:hAnsi="Segoe UI" w:cs="Segoe UI"/>
          <w:b/>
          <w:bCs/>
        </w:rPr>
      </w:pPr>
    </w:p>
    <w:p w14:paraId="63F82425" w14:textId="77777777" w:rsidR="00662150" w:rsidRDefault="00123CA8" w:rsidP="00662150">
      <w:pPr>
        <w:widowControl w:val="0"/>
        <w:autoSpaceDE w:val="0"/>
        <w:autoSpaceDN w:val="0"/>
        <w:adjustRightInd w:val="0"/>
        <w:spacing w:after="0" w:line="239" w:lineRule="auto"/>
        <w:rPr>
          <w:rFonts w:ascii="Segoe UI" w:hAnsi="Segoe UI" w:cs="Segoe UI"/>
          <w:b/>
          <w:bCs/>
        </w:rPr>
      </w:pPr>
      <w:r>
        <w:rPr>
          <w:rFonts w:ascii="Segoe UI" w:hAnsi="Segoe UI" w:cs="Segoe UI"/>
          <w:b/>
          <w:bCs/>
        </w:rPr>
        <w:t>OBR-9</w:t>
      </w:r>
    </w:p>
    <w:p w14:paraId="418F80D9" w14:textId="77777777" w:rsidR="00662150" w:rsidRDefault="00662150" w:rsidP="00662150">
      <w:pPr>
        <w:widowControl w:val="0"/>
        <w:autoSpaceDE w:val="0"/>
        <w:autoSpaceDN w:val="0"/>
        <w:adjustRightInd w:val="0"/>
        <w:spacing w:after="0" w:line="239" w:lineRule="auto"/>
        <w:rPr>
          <w:rFonts w:ascii="Segoe UI" w:hAnsi="Segoe UI" w:cs="Segoe UI"/>
          <w:b/>
          <w:bCs/>
        </w:rPr>
      </w:pPr>
    </w:p>
    <w:p w14:paraId="394EE3C4" w14:textId="77777777" w:rsidR="00790F62" w:rsidRPr="002A5469" w:rsidRDefault="00790F62" w:rsidP="00662150">
      <w:pPr>
        <w:widowControl w:val="0"/>
        <w:autoSpaceDE w:val="0"/>
        <w:autoSpaceDN w:val="0"/>
        <w:adjustRightInd w:val="0"/>
        <w:spacing w:after="0" w:line="239" w:lineRule="auto"/>
        <w:jc w:val="center"/>
        <w:rPr>
          <w:rFonts w:ascii="Segoe UI" w:hAnsi="Segoe UI" w:cs="Segoe UI"/>
          <w:sz w:val="24"/>
          <w:szCs w:val="24"/>
        </w:rPr>
      </w:pPr>
      <w:r w:rsidRPr="002A5469">
        <w:rPr>
          <w:rFonts w:ascii="Segoe UI" w:hAnsi="Segoe UI" w:cs="Segoe UI"/>
          <w:b/>
          <w:bCs/>
        </w:rPr>
        <w:t>VZOREC BANČNE GARANCIJE/KAVCIJSKO ZAVAROVANJE ZAVAROVALNICE ZA</w:t>
      </w:r>
    </w:p>
    <w:p w14:paraId="2284B55D" w14:textId="77777777" w:rsidR="00790F62" w:rsidRPr="002A5469" w:rsidRDefault="00790F62" w:rsidP="00790F62">
      <w:pPr>
        <w:widowControl w:val="0"/>
        <w:autoSpaceDE w:val="0"/>
        <w:autoSpaceDN w:val="0"/>
        <w:adjustRightInd w:val="0"/>
        <w:spacing w:after="0" w:line="1" w:lineRule="exact"/>
        <w:rPr>
          <w:rFonts w:ascii="Segoe UI" w:hAnsi="Segoe UI" w:cs="Segoe UI"/>
          <w:sz w:val="24"/>
          <w:szCs w:val="24"/>
        </w:rPr>
      </w:pPr>
    </w:p>
    <w:p w14:paraId="582E7E7C" w14:textId="77777777" w:rsidR="00790F62" w:rsidRPr="002A5469" w:rsidRDefault="00790F62" w:rsidP="00662150">
      <w:pPr>
        <w:widowControl w:val="0"/>
        <w:autoSpaceDE w:val="0"/>
        <w:autoSpaceDN w:val="0"/>
        <w:adjustRightInd w:val="0"/>
        <w:spacing w:after="0" w:line="239" w:lineRule="auto"/>
        <w:ind w:left="1580"/>
        <w:rPr>
          <w:rFonts w:ascii="Segoe UI" w:hAnsi="Segoe UI" w:cs="Segoe UI"/>
          <w:sz w:val="24"/>
          <w:szCs w:val="24"/>
        </w:rPr>
      </w:pPr>
      <w:r w:rsidRPr="002A5469">
        <w:rPr>
          <w:rFonts w:ascii="Segoe UI" w:hAnsi="Segoe UI" w:cs="Segoe UI"/>
          <w:b/>
          <w:bCs/>
        </w:rPr>
        <w:t>ODPRAVO NAPAK V GARANCIJSKEM ROKU PO EPGP 758</w:t>
      </w:r>
    </w:p>
    <w:p w14:paraId="0AB742C0" w14:textId="77777777" w:rsidR="00B70D32" w:rsidRPr="002A5469" w:rsidRDefault="00B70D32" w:rsidP="00790F62">
      <w:pPr>
        <w:widowControl w:val="0"/>
        <w:autoSpaceDE w:val="0"/>
        <w:autoSpaceDN w:val="0"/>
        <w:adjustRightInd w:val="0"/>
        <w:spacing w:after="0" w:line="239" w:lineRule="auto"/>
        <w:ind w:left="480"/>
        <w:rPr>
          <w:rFonts w:ascii="Segoe UI" w:hAnsi="Segoe UI" w:cs="Segoe UI"/>
          <w:sz w:val="24"/>
          <w:szCs w:val="24"/>
        </w:rPr>
      </w:pPr>
    </w:p>
    <w:p w14:paraId="33888236" w14:textId="77777777" w:rsidR="00B70D32" w:rsidRPr="002A5469" w:rsidRDefault="00B70D32">
      <w:pPr>
        <w:widowControl w:val="0"/>
        <w:autoSpaceDE w:val="0"/>
        <w:autoSpaceDN w:val="0"/>
        <w:adjustRightInd w:val="0"/>
        <w:spacing w:after="0" w:line="269" w:lineRule="exact"/>
        <w:rPr>
          <w:rFonts w:ascii="Segoe UI" w:hAnsi="Segoe UI" w:cs="Segoe UI"/>
          <w:sz w:val="24"/>
          <w:szCs w:val="24"/>
        </w:rPr>
      </w:pPr>
    </w:p>
    <w:p w14:paraId="16F82FE1"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16"/>
          <w:szCs w:val="16"/>
        </w:rPr>
        <w:t>[Glava s podatki o garantu banki/zavarovalnici ali SWIFT ključ]</w:t>
      </w:r>
    </w:p>
    <w:p w14:paraId="4A51918C" w14:textId="77777777" w:rsidR="00B70D32" w:rsidRPr="002A5469" w:rsidRDefault="00B70D32">
      <w:pPr>
        <w:widowControl w:val="0"/>
        <w:autoSpaceDE w:val="0"/>
        <w:autoSpaceDN w:val="0"/>
        <w:adjustRightInd w:val="0"/>
        <w:spacing w:after="0" w:line="214" w:lineRule="exact"/>
        <w:rPr>
          <w:rFonts w:ascii="Segoe UI" w:hAnsi="Segoe UI" w:cs="Segoe UI"/>
          <w:sz w:val="24"/>
          <w:szCs w:val="24"/>
        </w:rPr>
      </w:pPr>
    </w:p>
    <w:p w14:paraId="3649744A"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Za</w:t>
      </w:r>
      <w:r w:rsidRPr="002A5469">
        <w:rPr>
          <w:rFonts w:ascii="Segoe UI" w:hAnsi="Segoe UI" w:cs="Segoe UI"/>
          <w:sz w:val="16"/>
          <w:szCs w:val="16"/>
        </w:rPr>
        <w:t xml:space="preserve">: </w:t>
      </w:r>
      <w:r w:rsidR="008F14CC">
        <w:rPr>
          <w:rFonts w:ascii="Segoe UI" w:hAnsi="Segoe UI" w:cs="Segoe UI"/>
          <w:sz w:val="16"/>
          <w:szCs w:val="16"/>
        </w:rPr>
        <w:t xml:space="preserve"> </w:t>
      </w:r>
    </w:p>
    <w:p w14:paraId="3AFEF8D9" w14:textId="77777777" w:rsidR="00B70D32" w:rsidRPr="002A5469" w:rsidRDefault="00B70D32">
      <w:pPr>
        <w:widowControl w:val="0"/>
        <w:autoSpaceDE w:val="0"/>
        <w:autoSpaceDN w:val="0"/>
        <w:adjustRightInd w:val="0"/>
        <w:spacing w:after="0" w:line="214" w:lineRule="exact"/>
        <w:rPr>
          <w:rFonts w:ascii="Segoe UI" w:hAnsi="Segoe UI" w:cs="Segoe UI"/>
          <w:sz w:val="24"/>
          <w:szCs w:val="24"/>
        </w:rPr>
      </w:pPr>
    </w:p>
    <w:p w14:paraId="629D7EFC"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Datum</w:t>
      </w:r>
      <w:r w:rsidRPr="002A5469">
        <w:rPr>
          <w:rFonts w:ascii="Segoe UI" w:hAnsi="Segoe UI" w:cs="Segoe UI"/>
          <w:sz w:val="16"/>
          <w:szCs w:val="16"/>
        </w:rPr>
        <w:t xml:space="preserve">: </w:t>
      </w:r>
      <w:r w:rsidR="008F14CC">
        <w:rPr>
          <w:rFonts w:ascii="Segoe UI" w:hAnsi="Segoe UI" w:cs="Segoe UI"/>
          <w:sz w:val="16"/>
          <w:szCs w:val="16"/>
        </w:rPr>
        <w:t xml:space="preserve"> </w:t>
      </w:r>
    </w:p>
    <w:p w14:paraId="4F1D87CD" w14:textId="77777777" w:rsidR="00B70D32" w:rsidRPr="002A5469" w:rsidRDefault="00B70D32">
      <w:pPr>
        <w:widowControl w:val="0"/>
        <w:autoSpaceDE w:val="0"/>
        <w:autoSpaceDN w:val="0"/>
        <w:adjustRightInd w:val="0"/>
        <w:spacing w:after="0" w:line="277" w:lineRule="exact"/>
        <w:rPr>
          <w:rFonts w:ascii="Segoe UI" w:hAnsi="Segoe UI" w:cs="Segoe UI"/>
          <w:sz w:val="24"/>
          <w:szCs w:val="24"/>
        </w:rPr>
      </w:pPr>
    </w:p>
    <w:p w14:paraId="3AEF9FC9" w14:textId="77777777" w:rsidR="00B70D32" w:rsidRPr="002A5469" w:rsidRDefault="00B70D32">
      <w:pPr>
        <w:widowControl w:val="0"/>
        <w:overflowPunct w:val="0"/>
        <w:autoSpaceDE w:val="0"/>
        <w:autoSpaceDN w:val="0"/>
        <w:adjustRightInd w:val="0"/>
        <w:spacing w:after="0" w:line="204" w:lineRule="auto"/>
        <w:ind w:right="20"/>
        <w:rPr>
          <w:rFonts w:ascii="Segoe UI" w:hAnsi="Segoe UI" w:cs="Segoe UI"/>
          <w:sz w:val="24"/>
          <w:szCs w:val="24"/>
        </w:rPr>
      </w:pPr>
      <w:r w:rsidRPr="002A5469">
        <w:rPr>
          <w:rFonts w:ascii="Segoe UI" w:hAnsi="Segoe UI" w:cs="Segoe UI"/>
          <w:b/>
          <w:bCs/>
          <w:sz w:val="16"/>
          <w:szCs w:val="16"/>
        </w:rPr>
        <w:t>Vrsta garancije</w:t>
      </w:r>
      <w:r w:rsidRPr="002A5469">
        <w:rPr>
          <w:rFonts w:ascii="Segoe UI" w:hAnsi="Segoe UI" w:cs="Segoe UI"/>
          <w:sz w:val="16"/>
          <w:szCs w:val="16"/>
        </w:rPr>
        <w:t>: bančna garancija/kavcijsko zavarovanje za odpravo napak v garancijskem roku in za predložitev nove bančne</w:t>
      </w:r>
      <w:r w:rsidRPr="002A5469">
        <w:rPr>
          <w:rFonts w:ascii="Segoe UI" w:hAnsi="Segoe UI" w:cs="Segoe UI"/>
          <w:b/>
          <w:bCs/>
          <w:sz w:val="16"/>
          <w:szCs w:val="16"/>
        </w:rPr>
        <w:t xml:space="preserve"> </w:t>
      </w:r>
      <w:r w:rsidRPr="002A5469">
        <w:rPr>
          <w:rFonts w:ascii="Segoe UI" w:hAnsi="Segoe UI" w:cs="Segoe UI"/>
          <w:sz w:val="16"/>
          <w:szCs w:val="16"/>
        </w:rPr>
        <w:t>garancije/kavcijskega zavarovanja zavarovalnice do izteka garancijske dobe »</w:t>
      </w:r>
      <w:r w:rsidRPr="002A5469">
        <w:rPr>
          <w:rFonts w:ascii="Segoe UI" w:hAnsi="Segoe UI" w:cs="Segoe UI"/>
          <w:b/>
          <w:bCs/>
          <w:sz w:val="16"/>
          <w:szCs w:val="16"/>
        </w:rPr>
        <w:t>na prvi poziv</w:t>
      </w:r>
      <w:r w:rsidRPr="002A5469">
        <w:rPr>
          <w:rFonts w:ascii="Segoe UI" w:hAnsi="Segoe UI" w:cs="Segoe UI"/>
          <w:sz w:val="16"/>
          <w:szCs w:val="16"/>
        </w:rPr>
        <w:t>«.</w:t>
      </w:r>
    </w:p>
    <w:p w14:paraId="15D1B378" w14:textId="77777777" w:rsidR="00B70D32" w:rsidRPr="002A5469" w:rsidRDefault="00B70D32">
      <w:pPr>
        <w:widowControl w:val="0"/>
        <w:autoSpaceDE w:val="0"/>
        <w:autoSpaceDN w:val="0"/>
        <w:adjustRightInd w:val="0"/>
        <w:spacing w:after="0" w:line="212" w:lineRule="exact"/>
        <w:rPr>
          <w:rFonts w:ascii="Segoe UI" w:hAnsi="Segoe UI" w:cs="Segoe UI"/>
          <w:sz w:val="24"/>
          <w:szCs w:val="24"/>
        </w:rPr>
      </w:pPr>
    </w:p>
    <w:p w14:paraId="28DEC714"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Številka</w:t>
      </w:r>
      <w:r w:rsidRPr="002A5469">
        <w:rPr>
          <w:rFonts w:ascii="Segoe UI" w:hAnsi="Segoe UI" w:cs="Segoe UI"/>
          <w:sz w:val="16"/>
          <w:szCs w:val="16"/>
        </w:rPr>
        <w:t xml:space="preserve">: </w:t>
      </w:r>
    </w:p>
    <w:p w14:paraId="058824DC" w14:textId="77777777" w:rsidR="00B70D32" w:rsidRPr="002A5469" w:rsidRDefault="00B70D32">
      <w:pPr>
        <w:widowControl w:val="0"/>
        <w:autoSpaceDE w:val="0"/>
        <w:autoSpaceDN w:val="0"/>
        <w:adjustRightInd w:val="0"/>
        <w:spacing w:after="0" w:line="214" w:lineRule="exact"/>
        <w:rPr>
          <w:rFonts w:ascii="Segoe UI" w:hAnsi="Segoe UI" w:cs="Segoe UI"/>
          <w:sz w:val="24"/>
          <w:szCs w:val="24"/>
        </w:rPr>
      </w:pPr>
    </w:p>
    <w:p w14:paraId="52FAB030"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Garant</w:t>
      </w:r>
      <w:r w:rsidRPr="002A5469">
        <w:rPr>
          <w:rFonts w:ascii="Segoe UI" w:hAnsi="Segoe UI" w:cs="Segoe UI"/>
          <w:sz w:val="16"/>
          <w:szCs w:val="16"/>
        </w:rPr>
        <w:t xml:space="preserve">: </w:t>
      </w:r>
      <w:r w:rsidR="008F14CC">
        <w:rPr>
          <w:rFonts w:ascii="Segoe UI" w:hAnsi="Segoe UI" w:cs="Segoe UI"/>
          <w:sz w:val="16"/>
          <w:szCs w:val="16"/>
        </w:rPr>
        <w:t xml:space="preserve"> </w:t>
      </w:r>
    </w:p>
    <w:p w14:paraId="7645F7FA" w14:textId="77777777" w:rsidR="00B70D32" w:rsidRPr="002A5469" w:rsidRDefault="00B70D32">
      <w:pPr>
        <w:widowControl w:val="0"/>
        <w:autoSpaceDE w:val="0"/>
        <w:autoSpaceDN w:val="0"/>
        <w:adjustRightInd w:val="0"/>
        <w:spacing w:after="0" w:line="214" w:lineRule="exact"/>
        <w:rPr>
          <w:rFonts w:ascii="Segoe UI" w:hAnsi="Segoe UI" w:cs="Segoe UI"/>
          <w:sz w:val="24"/>
          <w:szCs w:val="24"/>
        </w:rPr>
      </w:pPr>
    </w:p>
    <w:p w14:paraId="75472A27"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Nalogodajalec</w:t>
      </w:r>
      <w:r w:rsidRPr="002A5469">
        <w:rPr>
          <w:rFonts w:ascii="Segoe UI" w:hAnsi="Segoe UI" w:cs="Segoe UI"/>
          <w:sz w:val="16"/>
          <w:szCs w:val="16"/>
        </w:rPr>
        <w:t xml:space="preserve">: </w:t>
      </w:r>
      <w:r w:rsidR="008F14CC">
        <w:rPr>
          <w:rFonts w:ascii="Segoe UI" w:hAnsi="Segoe UI" w:cs="Segoe UI"/>
          <w:sz w:val="16"/>
          <w:szCs w:val="16"/>
        </w:rPr>
        <w:t xml:space="preserve"> </w:t>
      </w:r>
    </w:p>
    <w:p w14:paraId="46290F95" w14:textId="77777777" w:rsidR="00B70D32" w:rsidRPr="002A5469" w:rsidRDefault="00B70D32">
      <w:pPr>
        <w:widowControl w:val="0"/>
        <w:autoSpaceDE w:val="0"/>
        <w:autoSpaceDN w:val="0"/>
        <w:adjustRightInd w:val="0"/>
        <w:spacing w:after="0" w:line="213" w:lineRule="exact"/>
        <w:rPr>
          <w:rFonts w:ascii="Segoe UI" w:hAnsi="Segoe UI" w:cs="Segoe UI"/>
          <w:sz w:val="24"/>
          <w:szCs w:val="24"/>
        </w:rPr>
      </w:pPr>
    </w:p>
    <w:p w14:paraId="304792E2" w14:textId="77777777"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Upravičenec</w:t>
      </w:r>
      <w:r w:rsidRPr="002A5469">
        <w:rPr>
          <w:rFonts w:ascii="Segoe UI" w:hAnsi="Segoe UI" w:cs="Segoe UI"/>
          <w:sz w:val="16"/>
          <w:szCs w:val="16"/>
        </w:rPr>
        <w:t xml:space="preserve">: </w:t>
      </w:r>
      <w:r w:rsidR="008F14CC">
        <w:rPr>
          <w:rFonts w:ascii="Segoe UI" w:hAnsi="Segoe UI" w:cs="Segoe UI"/>
          <w:sz w:val="16"/>
          <w:szCs w:val="16"/>
        </w:rPr>
        <w:t xml:space="preserve"> </w:t>
      </w:r>
    </w:p>
    <w:p w14:paraId="44DAB414" w14:textId="77777777" w:rsidR="00B70D32" w:rsidRPr="002A5469" w:rsidRDefault="00B70D32">
      <w:pPr>
        <w:widowControl w:val="0"/>
        <w:autoSpaceDE w:val="0"/>
        <w:autoSpaceDN w:val="0"/>
        <w:adjustRightInd w:val="0"/>
        <w:spacing w:after="0" w:line="279" w:lineRule="exact"/>
        <w:rPr>
          <w:rFonts w:ascii="Segoe UI" w:hAnsi="Segoe UI" w:cs="Segoe UI"/>
          <w:sz w:val="24"/>
          <w:szCs w:val="24"/>
        </w:rPr>
      </w:pPr>
    </w:p>
    <w:p w14:paraId="153B4427" w14:textId="6212F16F" w:rsidR="00B70D32" w:rsidRPr="002A5469" w:rsidRDefault="00B70D32">
      <w:pPr>
        <w:widowControl w:val="0"/>
        <w:overflowPunct w:val="0"/>
        <w:autoSpaceDE w:val="0"/>
        <w:autoSpaceDN w:val="0"/>
        <w:adjustRightInd w:val="0"/>
        <w:spacing w:after="0" w:line="203" w:lineRule="auto"/>
        <w:ind w:right="20"/>
        <w:rPr>
          <w:rFonts w:ascii="Segoe UI" w:hAnsi="Segoe UI" w:cs="Segoe UI"/>
          <w:sz w:val="24"/>
          <w:szCs w:val="24"/>
        </w:rPr>
      </w:pPr>
      <w:r w:rsidRPr="002A5469">
        <w:rPr>
          <w:rFonts w:ascii="Segoe UI" w:hAnsi="Segoe UI" w:cs="Segoe UI"/>
          <w:b/>
          <w:bCs/>
          <w:sz w:val="16"/>
          <w:szCs w:val="16"/>
        </w:rPr>
        <w:t>Osnovni posel</w:t>
      </w:r>
      <w:r w:rsidRPr="002A5469">
        <w:rPr>
          <w:rFonts w:ascii="Segoe UI" w:hAnsi="Segoe UI" w:cs="Segoe UI"/>
          <w:sz w:val="16"/>
          <w:szCs w:val="16"/>
        </w:rPr>
        <w:t xml:space="preserve">: Pogodba št. _________, z dne _______ sklenjena na podlagi NMV/JN za </w:t>
      </w:r>
      <w:r w:rsidR="005D7FBF" w:rsidRPr="005D7FBF">
        <w:rPr>
          <w:rFonts w:ascii="Segoe UI" w:hAnsi="Segoe UI" w:cs="Segoe UI"/>
          <w:sz w:val="16"/>
          <w:szCs w:val="16"/>
        </w:rPr>
        <w:t>Modernizacija dela lokalne ceste 208151-Volčja Jama-Jastrebnik-Obolno</w:t>
      </w:r>
      <w:r w:rsidRPr="002A5469">
        <w:rPr>
          <w:rFonts w:ascii="Segoe UI" w:hAnsi="Segoe UI" w:cs="Segoe UI"/>
          <w:sz w:val="16"/>
          <w:szCs w:val="16"/>
        </w:rPr>
        <w:t xml:space="preserve"> in</w:t>
      </w:r>
      <w:r w:rsidRPr="002A5469">
        <w:rPr>
          <w:rFonts w:ascii="Segoe UI" w:hAnsi="Segoe UI" w:cs="Segoe UI"/>
          <w:b/>
          <w:bCs/>
          <w:sz w:val="16"/>
          <w:szCs w:val="16"/>
        </w:rPr>
        <w:t xml:space="preserve"> </w:t>
      </w:r>
      <w:r w:rsidRPr="002A5469">
        <w:rPr>
          <w:rFonts w:ascii="Segoe UI" w:hAnsi="Segoe UI" w:cs="Segoe UI"/>
          <w:sz w:val="16"/>
          <w:szCs w:val="16"/>
        </w:rPr>
        <w:t>ponudba nalogodajalca št. ______________________.</w:t>
      </w:r>
    </w:p>
    <w:p w14:paraId="1DB23A54" w14:textId="77777777" w:rsidR="00B70D32" w:rsidRPr="002A5469" w:rsidRDefault="00B70D32">
      <w:pPr>
        <w:widowControl w:val="0"/>
        <w:autoSpaceDE w:val="0"/>
        <w:autoSpaceDN w:val="0"/>
        <w:adjustRightInd w:val="0"/>
        <w:spacing w:after="0" w:line="214" w:lineRule="exact"/>
        <w:rPr>
          <w:rFonts w:ascii="Segoe UI" w:hAnsi="Segoe UI" w:cs="Segoe UI"/>
          <w:sz w:val="24"/>
          <w:szCs w:val="24"/>
        </w:rPr>
      </w:pPr>
    </w:p>
    <w:p w14:paraId="597457CB"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6"/>
          <w:szCs w:val="16"/>
        </w:rPr>
        <w:t>Znesek in valuta garancije/zavarovanja</w:t>
      </w:r>
      <w:r w:rsidRPr="002A5469">
        <w:rPr>
          <w:rFonts w:ascii="Segoe UI" w:hAnsi="Segoe UI" w:cs="Segoe UI"/>
          <w:sz w:val="16"/>
          <w:szCs w:val="16"/>
        </w:rPr>
        <w:t>: [Vpišite znesek s številko in z besedo in valuto] _______________EUR.</w:t>
      </w:r>
    </w:p>
    <w:p w14:paraId="5F58F830" w14:textId="77777777" w:rsidR="00B70D32" w:rsidRPr="002A5469" w:rsidRDefault="00B70D32">
      <w:pPr>
        <w:widowControl w:val="0"/>
        <w:autoSpaceDE w:val="0"/>
        <w:autoSpaceDN w:val="0"/>
        <w:adjustRightInd w:val="0"/>
        <w:spacing w:after="0" w:line="213" w:lineRule="exact"/>
        <w:rPr>
          <w:rFonts w:ascii="Segoe UI" w:hAnsi="Segoe UI" w:cs="Segoe UI"/>
          <w:sz w:val="24"/>
          <w:szCs w:val="24"/>
        </w:rPr>
      </w:pPr>
    </w:p>
    <w:p w14:paraId="7336236C"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6"/>
          <w:szCs w:val="16"/>
        </w:rPr>
        <w:t>Listine</w:t>
      </w:r>
      <w:r w:rsidRPr="002A5469">
        <w:rPr>
          <w:rFonts w:ascii="Segoe UI" w:hAnsi="Segoe UI" w:cs="Segoe UI"/>
          <w:sz w:val="16"/>
          <w:szCs w:val="16"/>
        </w:rPr>
        <w:t>, ki jih treba priložiti zahtevi za plačilo in se izrecno zahtevajo v spodnjem besedilu:</w:t>
      </w:r>
    </w:p>
    <w:p w14:paraId="7EF9EC34" w14:textId="77777777" w:rsidR="00B70D32" w:rsidRPr="002A5469" w:rsidRDefault="00B70D32" w:rsidP="00D10F5B">
      <w:pPr>
        <w:widowControl w:val="0"/>
        <w:numPr>
          <w:ilvl w:val="0"/>
          <w:numId w:val="34"/>
        </w:numPr>
        <w:overflowPunct w:val="0"/>
        <w:autoSpaceDE w:val="0"/>
        <w:autoSpaceDN w:val="0"/>
        <w:adjustRightInd w:val="0"/>
        <w:spacing w:after="0" w:line="213" w:lineRule="auto"/>
        <w:jc w:val="both"/>
        <w:rPr>
          <w:rFonts w:ascii="Segoe UI" w:hAnsi="Segoe UI" w:cs="Segoe UI"/>
          <w:i/>
          <w:iCs/>
          <w:sz w:val="16"/>
          <w:szCs w:val="16"/>
        </w:rPr>
      </w:pPr>
      <w:r w:rsidRPr="002A5469">
        <w:rPr>
          <w:rFonts w:ascii="Segoe UI" w:hAnsi="Segoe UI" w:cs="Segoe UI"/>
          <w:sz w:val="16"/>
          <w:szCs w:val="16"/>
        </w:rPr>
        <w:t xml:space="preserve">Nobena. </w:t>
      </w:r>
    </w:p>
    <w:p w14:paraId="54E77E66" w14:textId="77777777" w:rsidR="00B70D32" w:rsidRPr="002A5469" w:rsidRDefault="00B70D32">
      <w:pPr>
        <w:widowControl w:val="0"/>
        <w:autoSpaceDE w:val="0"/>
        <w:autoSpaceDN w:val="0"/>
        <w:adjustRightInd w:val="0"/>
        <w:spacing w:after="0" w:line="279" w:lineRule="exact"/>
        <w:rPr>
          <w:rFonts w:ascii="Segoe UI" w:hAnsi="Segoe UI" w:cs="Segoe UI"/>
          <w:sz w:val="24"/>
          <w:szCs w:val="24"/>
        </w:rPr>
      </w:pPr>
    </w:p>
    <w:p w14:paraId="4FE90477" w14:textId="77777777" w:rsidR="00B70D32" w:rsidRPr="002A5469" w:rsidRDefault="00B70D32">
      <w:pPr>
        <w:widowControl w:val="0"/>
        <w:overflowPunct w:val="0"/>
        <w:autoSpaceDE w:val="0"/>
        <w:autoSpaceDN w:val="0"/>
        <w:adjustRightInd w:val="0"/>
        <w:spacing w:after="0" w:line="203" w:lineRule="auto"/>
        <w:ind w:right="200"/>
        <w:rPr>
          <w:rFonts w:ascii="Segoe UI" w:hAnsi="Segoe UI" w:cs="Segoe UI"/>
          <w:sz w:val="24"/>
          <w:szCs w:val="24"/>
        </w:rPr>
      </w:pPr>
      <w:r w:rsidRPr="002A5469">
        <w:rPr>
          <w:rFonts w:ascii="Segoe UI" w:hAnsi="Segoe UI" w:cs="Segoe UI"/>
          <w:b/>
          <w:bCs/>
          <w:sz w:val="16"/>
          <w:szCs w:val="16"/>
        </w:rPr>
        <w:t>Oblika predložitve</w:t>
      </w:r>
      <w:r w:rsidRPr="002A5469">
        <w:rPr>
          <w:rFonts w:ascii="Segoe UI" w:hAnsi="Segoe UI" w:cs="Segoe UI"/>
          <w:sz w:val="16"/>
          <w:szCs w:val="16"/>
        </w:rPr>
        <w:t>: V papirni</w:t>
      </w:r>
      <w:r w:rsidRPr="002A5469">
        <w:rPr>
          <w:rFonts w:ascii="Segoe UI" w:hAnsi="Segoe UI" w:cs="Segoe UI"/>
          <w:b/>
          <w:bCs/>
          <w:sz w:val="16"/>
          <w:szCs w:val="16"/>
        </w:rPr>
        <w:t xml:space="preserve"> </w:t>
      </w:r>
      <w:r w:rsidRPr="002A5469">
        <w:rPr>
          <w:rFonts w:ascii="Segoe UI" w:hAnsi="Segoe UI" w:cs="Segoe UI"/>
          <w:sz w:val="16"/>
          <w:szCs w:val="16"/>
        </w:rPr>
        <w:t>obliki s priporočeno pošto ali katero koli obliko hitre pošte ali v elektronski obliki po SWIFT sistemu</w:t>
      </w:r>
      <w:r w:rsidRPr="002A5469">
        <w:rPr>
          <w:rFonts w:ascii="Segoe UI" w:hAnsi="Segoe UI" w:cs="Segoe UI"/>
          <w:b/>
          <w:bCs/>
          <w:sz w:val="16"/>
          <w:szCs w:val="16"/>
        </w:rPr>
        <w:t xml:space="preserve"> </w:t>
      </w:r>
      <w:r w:rsidRPr="002A5469">
        <w:rPr>
          <w:rFonts w:ascii="Segoe UI" w:hAnsi="Segoe UI" w:cs="Segoe UI"/>
          <w:sz w:val="16"/>
          <w:szCs w:val="16"/>
        </w:rPr>
        <w:t>na naslov ……[navede se SWIFT naslov garanta]</w:t>
      </w:r>
    </w:p>
    <w:p w14:paraId="395D3B46" w14:textId="77777777" w:rsidR="00B70D32" w:rsidRPr="002A5469" w:rsidRDefault="00B70D32">
      <w:pPr>
        <w:widowControl w:val="0"/>
        <w:autoSpaceDE w:val="0"/>
        <w:autoSpaceDN w:val="0"/>
        <w:adjustRightInd w:val="0"/>
        <w:spacing w:after="0" w:line="214" w:lineRule="exact"/>
        <w:rPr>
          <w:rFonts w:ascii="Segoe UI" w:hAnsi="Segoe UI" w:cs="Segoe UI"/>
          <w:sz w:val="24"/>
          <w:szCs w:val="24"/>
        </w:rPr>
      </w:pPr>
    </w:p>
    <w:p w14:paraId="48B7B170"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6"/>
          <w:szCs w:val="16"/>
        </w:rPr>
        <w:t>Kraj predložitve</w:t>
      </w:r>
      <w:r w:rsidRPr="002A5469">
        <w:rPr>
          <w:rFonts w:ascii="Segoe UI" w:hAnsi="Segoe UI" w:cs="Segoe UI"/>
          <w:sz w:val="16"/>
          <w:szCs w:val="16"/>
        </w:rPr>
        <w:t>:</w:t>
      </w:r>
      <w:r w:rsidRPr="002A5469">
        <w:rPr>
          <w:rFonts w:ascii="Segoe UI" w:hAnsi="Segoe UI" w:cs="Segoe UI"/>
          <w:b/>
          <w:bCs/>
          <w:sz w:val="16"/>
          <w:szCs w:val="16"/>
        </w:rPr>
        <w:t xml:space="preserve"> </w:t>
      </w:r>
      <w:r w:rsidRPr="002A5469">
        <w:rPr>
          <w:rFonts w:ascii="Segoe UI" w:hAnsi="Segoe UI" w:cs="Segoe UI"/>
          <w:sz w:val="16"/>
          <w:szCs w:val="16"/>
        </w:rPr>
        <w:t>katera koli podružnica garanta na območju Republike Slovenije.</w:t>
      </w:r>
    </w:p>
    <w:p w14:paraId="4A1EFAB1" w14:textId="77777777" w:rsidR="00B70D32" w:rsidRPr="002A5469" w:rsidRDefault="00B70D32">
      <w:pPr>
        <w:widowControl w:val="0"/>
        <w:autoSpaceDE w:val="0"/>
        <w:autoSpaceDN w:val="0"/>
        <w:adjustRightInd w:val="0"/>
        <w:spacing w:after="0" w:line="213" w:lineRule="exact"/>
        <w:rPr>
          <w:rFonts w:ascii="Segoe UI" w:hAnsi="Segoe UI" w:cs="Segoe UI"/>
          <w:sz w:val="24"/>
          <w:szCs w:val="24"/>
        </w:rPr>
      </w:pPr>
    </w:p>
    <w:p w14:paraId="21842C73"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6"/>
          <w:szCs w:val="16"/>
        </w:rPr>
        <w:t>Datum izteka veljavnosti</w:t>
      </w:r>
      <w:r w:rsidRPr="002A5469">
        <w:rPr>
          <w:rFonts w:ascii="Segoe UI" w:hAnsi="Segoe UI" w:cs="Segoe UI"/>
          <w:sz w:val="16"/>
          <w:szCs w:val="16"/>
        </w:rPr>
        <w:t xml:space="preserve">: </w:t>
      </w:r>
      <w:r w:rsidR="008F14CC">
        <w:rPr>
          <w:rFonts w:ascii="Segoe UI" w:hAnsi="Segoe UI" w:cs="Segoe UI"/>
          <w:sz w:val="16"/>
          <w:szCs w:val="16"/>
        </w:rPr>
        <w:t>2</w:t>
      </w:r>
      <w:r w:rsidRPr="002A5469">
        <w:rPr>
          <w:rFonts w:ascii="Segoe UI" w:hAnsi="Segoe UI" w:cs="Segoe UI"/>
          <w:sz w:val="16"/>
          <w:szCs w:val="16"/>
        </w:rPr>
        <w:t xml:space="preserve"> let</w:t>
      </w:r>
      <w:r w:rsidR="008F14CC">
        <w:rPr>
          <w:rFonts w:ascii="Segoe UI" w:hAnsi="Segoe UI" w:cs="Segoe UI"/>
          <w:sz w:val="16"/>
          <w:szCs w:val="16"/>
        </w:rPr>
        <w:t>i</w:t>
      </w:r>
      <w:r w:rsidRPr="002A5469">
        <w:rPr>
          <w:rFonts w:ascii="Segoe UI" w:hAnsi="Segoe UI" w:cs="Segoe UI"/>
          <w:sz w:val="16"/>
          <w:szCs w:val="16"/>
        </w:rPr>
        <w:t xml:space="preserve"> in 30 dni od podpisa primopredajnega zapisnika [Vpiše se datum s številko in besedo ].</w:t>
      </w:r>
    </w:p>
    <w:p w14:paraId="66A9EA94" w14:textId="77777777" w:rsidR="00B70D32" w:rsidRPr="002A5469" w:rsidRDefault="00B70D32">
      <w:pPr>
        <w:widowControl w:val="0"/>
        <w:autoSpaceDE w:val="0"/>
        <w:autoSpaceDN w:val="0"/>
        <w:adjustRightInd w:val="0"/>
        <w:spacing w:after="0" w:line="212" w:lineRule="exact"/>
        <w:rPr>
          <w:rFonts w:ascii="Segoe UI" w:hAnsi="Segoe UI" w:cs="Segoe UI"/>
          <w:sz w:val="24"/>
          <w:szCs w:val="24"/>
        </w:rPr>
      </w:pPr>
    </w:p>
    <w:p w14:paraId="1F990F74"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6"/>
          <w:szCs w:val="16"/>
        </w:rPr>
        <w:t>Stranka, ki je dolžna plačati stroške</w:t>
      </w:r>
      <w:r w:rsidRPr="002A5469">
        <w:rPr>
          <w:rFonts w:ascii="Segoe UI" w:hAnsi="Segoe UI" w:cs="Segoe UI"/>
          <w:sz w:val="16"/>
          <w:szCs w:val="16"/>
        </w:rPr>
        <w:t>: [Vpišite ime in naslov naročnika garancije/zavarovanja].</w:t>
      </w:r>
    </w:p>
    <w:p w14:paraId="4DF286E4" w14:textId="77777777" w:rsidR="00B70D32" w:rsidRPr="002A5469" w:rsidRDefault="00B70D32">
      <w:pPr>
        <w:widowControl w:val="0"/>
        <w:autoSpaceDE w:val="0"/>
        <w:autoSpaceDN w:val="0"/>
        <w:adjustRightInd w:val="0"/>
        <w:spacing w:after="0" w:line="278" w:lineRule="exact"/>
        <w:rPr>
          <w:rFonts w:ascii="Segoe UI" w:hAnsi="Segoe UI" w:cs="Segoe UI"/>
          <w:sz w:val="24"/>
          <w:szCs w:val="24"/>
        </w:rPr>
      </w:pPr>
    </w:p>
    <w:p w14:paraId="6C2DCA0B" w14:textId="77777777" w:rsidR="00B70D32" w:rsidRPr="002A5469" w:rsidRDefault="00B70D32">
      <w:pPr>
        <w:widowControl w:val="0"/>
        <w:overflowPunct w:val="0"/>
        <w:autoSpaceDE w:val="0"/>
        <w:autoSpaceDN w:val="0"/>
        <w:adjustRightInd w:val="0"/>
        <w:spacing w:after="0" w:line="229" w:lineRule="auto"/>
        <w:jc w:val="both"/>
        <w:rPr>
          <w:rFonts w:ascii="Segoe UI" w:hAnsi="Segoe UI" w:cs="Segoe UI"/>
          <w:sz w:val="24"/>
          <w:szCs w:val="24"/>
        </w:rPr>
      </w:pPr>
      <w:r w:rsidRPr="002A5469">
        <w:rPr>
          <w:rFonts w:ascii="Segoe UI" w:hAnsi="Segoe UI" w:cs="Segoe UI"/>
          <w:sz w:val="16"/>
          <w:szCs w:val="16"/>
        </w:rPr>
        <w:t xml:space="preserve">Kot garant se s to garancijo/zavarovanjem nepreklicno zavezujemo, da bomo upravičencu izplačali katerikoli znesek do višine garancijskega zneska, ko upravičenec predloži ustrezno </w:t>
      </w:r>
      <w:r w:rsidRPr="002A5469">
        <w:rPr>
          <w:rFonts w:ascii="Segoe UI" w:hAnsi="Segoe UI" w:cs="Segoe UI"/>
          <w:i/>
          <w:iCs/>
          <w:sz w:val="16"/>
          <w:szCs w:val="16"/>
        </w:rPr>
        <w:t>zahtevo za plačilo</w:t>
      </w:r>
      <w:r w:rsidRPr="002A5469">
        <w:rPr>
          <w:rFonts w:ascii="Segoe UI" w:hAnsi="Segoe UI" w:cs="Segoe UI"/>
          <w:sz w:val="16"/>
          <w:szCs w:val="16"/>
        </w:rPr>
        <w:t xml:space="preserve"> v zgoraj navedeni obliki predložitve in skupaj z drugimi listinami, če so zgoraj naštete, ter v vsakem primeru skupaj z </w:t>
      </w:r>
      <w:r w:rsidRPr="002A5469">
        <w:rPr>
          <w:rFonts w:ascii="Segoe UI" w:hAnsi="Segoe UI" w:cs="Segoe UI"/>
          <w:i/>
          <w:iCs/>
          <w:sz w:val="16"/>
          <w:szCs w:val="16"/>
        </w:rPr>
        <w:t>izjavo upravičenca</w:t>
      </w:r>
      <w:r w:rsidRPr="002A5469">
        <w:rPr>
          <w:rFonts w:ascii="Segoe UI" w:hAnsi="Segoe UI" w:cs="Segoe UI"/>
          <w:sz w:val="16"/>
          <w:szCs w:val="16"/>
        </w:rPr>
        <w:t>, ki je bodisi vključena v samo besedilo zahteve za plačilo, bodisi na ločeni podpisani listini, ki je priložena zahtevi za plačilo ali se nanjo sklicuje, in v kateri je navedeno, v kakšnem smislu nalogodajalec ni izpolnil svojih obveznosti iz osnovnega posla. Upravičenec mora v svoji izjavi navesti, da nalogodajalec ni izpolnil svojih obveznosti v skladu z določili zgoraj navedene pogodbe v predpisanih kvaliteti in/ali obsegu in/ali na dogovorjen način in /ali ni pravočasno odpravil napak.</w:t>
      </w:r>
    </w:p>
    <w:p w14:paraId="33ACF372" w14:textId="77777777" w:rsidR="00B70D32" w:rsidRPr="002A5469" w:rsidRDefault="00B70D32">
      <w:pPr>
        <w:widowControl w:val="0"/>
        <w:autoSpaceDE w:val="0"/>
        <w:autoSpaceDN w:val="0"/>
        <w:adjustRightInd w:val="0"/>
        <w:spacing w:after="0" w:line="217" w:lineRule="exact"/>
        <w:rPr>
          <w:rFonts w:ascii="Segoe UI" w:hAnsi="Segoe UI" w:cs="Segoe UI"/>
          <w:sz w:val="24"/>
          <w:szCs w:val="24"/>
        </w:rPr>
      </w:pPr>
    </w:p>
    <w:p w14:paraId="0D04222D"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16"/>
          <w:szCs w:val="16"/>
        </w:rPr>
        <w:t>Katerokoli zahtevo po tej garanciji moramo prejeti na datum izteka garancije ali pred njim v zgoraj navedenem kraju predložitve.</w:t>
      </w:r>
    </w:p>
    <w:p w14:paraId="729FCFF1" w14:textId="77777777" w:rsidR="00B70D32" w:rsidRPr="002A5469" w:rsidRDefault="00B70D32">
      <w:pPr>
        <w:widowControl w:val="0"/>
        <w:autoSpaceDE w:val="0"/>
        <w:autoSpaceDN w:val="0"/>
        <w:adjustRightInd w:val="0"/>
        <w:spacing w:after="0" w:line="277" w:lineRule="exact"/>
        <w:rPr>
          <w:rFonts w:ascii="Segoe UI" w:hAnsi="Segoe UI" w:cs="Segoe UI"/>
          <w:sz w:val="24"/>
          <w:szCs w:val="24"/>
        </w:rPr>
      </w:pPr>
    </w:p>
    <w:p w14:paraId="77F94835" w14:textId="77777777" w:rsidR="00B70D32" w:rsidRPr="002A5469" w:rsidRDefault="00B70D32">
      <w:pPr>
        <w:widowControl w:val="0"/>
        <w:overflowPunct w:val="0"/>
        <w:autoSpaceDE w:val="0"/>
        <w:autoSpaceDN w:val="0"/>
        <w:adjustRightInd w:val="0"/>
        <w:spacing w:after="0" w:line="204" w:lineRule="auto"/>
        <w:jc w:val="both"/>
        <w:rPr>
          <w:rFonts w:ascii="Segoe UI" w:hAnsi="Segoe UI" w:cs="Segoe UI"/>
          <w:sz w:val="24"/>
          <w:szCs w:val="24"/>
        </w:rPr>
      </w:pPr>
      <w:r w:rsidRPr="002A5469">
        <w:rPr>
          <w:rFonts w:ascii="Segoe UI" w:hAnsi="Segoe UI" w:cs="Segoe UI"/>
          <w:sz w:val="16"/>
          <w:szCs w:val="16"/>
        </w:rPr>
        <w:t xml:space="preserve">Morebitne spore rešuje pristojno sodišče v </w:t>
      </w:r>
      <w:r w:rsidR="00332159">
        <w:rPr>
          <w:rFonts w:ascii="Segoe UI" w:hAnsi="Segoe UI" w:cs="Segoe UI"/>
          <w:sz w:val="16"/>
          <w:szCs w:val="16"/>
        </w:rPr>
        <w:t>L</w:t>
      </w:r>
      <w:bookmarkStart w:id="20" w:name="_GoBack"/>
      <w:del w:id="21" w:author="ales" w:date="2017-04-20T11:50:00Z">
        <w:r w:rsidR="00123CA8" w:rsidDel="00332159">
          <w:rPr>
            <w:rFonts w:ascii="Segoe UI" w:hAnsi="Segoe UI" w:cs="Segoe UI"/>
            <w:sz w:val="16"/>
            <w:szCs w:val="16"/>
          </w:rPr>
          <w:delText>l</w:delText>
        </w:r>
      </w:del>
      <w:bookmarkEnd w:id="20"/>
      <w:r w:rsidR="00123CA8">
        <w:rPr>
          <w:rFonts w:ascii="Segoe UI" w:hAnsi="Segoe UI" w:cs="Segoe UI"/>
          <w:sz w:val="16"/>
          <w:szCs w:val="16"/>
        </w:rPr>
        <w:t>JUBLJANI</w:t>
      </w:r>
      <w:r w:rsidR="008F14CC">
        <w:rPr>
          <w:rFonts w:ascii="Segoe UI" w:hAnsi="Segoe UI" w:cs="Segoe UI"/>
          <w:sz w:val="16"/>
          <w:szCs w:val="16"/>
        </w:rPr>
        <w:t xml:space="preserve"> </w:t>
      </w:r>
      <w:r w:rsidRPr="002A5469">
        <w:rPr>
          <w:rFonts w:ascii="Segoe UI" w:hAnsi="Segoe UI" w:cs="Segoe UI"/>
          <w:sz w:val="16"/>
          <w:szCs w:val="16"/>
        </w:rPr>
        <w:t>po slovenskem pravu. Za to garancijo/zavarovanje veljajo enotna pravila za garancije na poziv (EPGP), revizija iz leta 2010, izdana pri MTZ pod št. 758.</w:t>
      </w:r>
    </w:p>
    <w:p w14:paraId="31541C9B" w14:textId="77777777" w:rsidR="00790F62" w:rsidRDefault="00790F62">
      <w:pPr>
        <w:widowControl w:val="0"/>
        <w:autoSpaceDE w:val="0"/>
        <w:autoSpaceDN w:val="0"/>
        <w:adjustRightInd w:val="0"/>
        <w:spacing w:after="0" w:line="239" w:lineRule="auto"/>
        <w:ind w:left="5660"/>
        <w:rPr>
          <w:rFonts w:ascii="Segoe UI" w:hAnsi="Segoe UI" w:cs="Segoe UI"/>
          <w:sz w:val="16"/>
          <w:szCs w:val="16"/>
        </w:rPr>
      </w:pPr>
    </w:p>
    <w:p w14:paraId="02DA29D3" w14:textId="77777777" w:rsidR="00790F62" w:rsidRDefault="00790F62">
      <w:pPr>
        <w:widowControl w:val="0"/>
        <w:autoSpaceDE w:val="0"/>
        <w:autoSpaceDN w:val="0"/>
        <w:adjustRightInd w:val="0"/>
        <w:spacing w:after="0" w:line="239" w:lineRule="auto"/>
        <w:ind w:left="5660"/>
        <w:rPr>
          <w:rFonts w:ascii="Segoe UI" w:hAnsi="Segoe UI" w:cs="Segoe UI"/>
          <w:sz w:val="16"/>
          <w:szCs w:val="16"/>
        </w:rPr>
      </w:pPr>
    </w:p>
    <w:p w14:paraId="06832A05" w14:textId="77777777" w:rsidR="00B70D32" w:rsidRPr="002A5469" w:rsidRDefault="00B70D32">
      <w:pPr>
        <w:widowControl w:val="0"/>
        <w:autoSpaceDE w:val="0"/>
        <w:autoSpaceDN w:val="0"/>
        <w:adjustRightInd w:val="0"/>
        <w:spacing w:after="0" w:line="239" w:lineRule="auto"/>
        <w:ind w:left="5660"/>
        <w:rPr>
          <w:rFonts w:ascii="Segoe UI" w:hAnsi="Segoe UI" w:cs="Segoe UI"/>
          <w:sz w:val="24"/>
          <w:szCs w:val="24"/>
        </w:rPr>
      </w:pPr>
      <w:r w:rsidRPr="002A5469">
        <w:rPr>
          <w:rFonts w:ascii="Segoe UI" w:hAnsi="Segoe UI" w:cs="Segoe UI"/>
          <w:sz w:val="16"/>
          <w:szCs w:val="16"/>
        </w:rPr>
        <w:t>Žig in podpis(i) garanta</w:t>
      </w:r>
    </w:p>
    <w:p w14:paraId="70EFB54B"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370AE6EA"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3849601F" w14:textId="77777777" w:rsidR="00B70D32" w:rsidRPr="002A5469" w:rsidRDefault="00B70D32">
      <w:pPr>
        <w:widowControl w:val="0"/>
        <w:autoSpaceDE w:val="0"/>
        <w:autoSpaceDN w:val="0"/>
        <w:adjustRightInd w:val="0"/>
        <w:spacing w:after="0" w:line="239" w:lineRule="exact"/>
        <w:rPr>
          <w:rFonts w:ascii="Segoe UI" w:hAnsi="Segoe UI" w:cs="Segoe UI"/>
          <w:sz w:val="24"/>
          <w:szCs w:val="24"/>
        </w:rPr>
      </w:pPr>
    </w:p>
    <w:p w14:paraId="71F9592E"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bookmarkStart w:id="22" w:name="page50"/>
      <w:bookmarkEnd w:id="22"/>
    </w:p>
    <w:p w14:paraId="05DF2456"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p>
    <w:p w14:paraId="5C81BD00"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p>
    <w:p w14:paraId="783C86F5"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p>
    <w:p w14:paraId="45125CAA"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p>
    <w:p w14:paraId="6C79C2BE"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p>
    <w:p w14:paraId="1630DCD3"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p>
    <w:p w14:paraId="6B945069"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p>
    <w:p w14:paraId="33DDAA1B"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p>
    <w:p w14:paraId="59D39F41"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p>
    <w:p w14:paraId="26916B77"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p>
    <w:p w14:paraId="33D46875" w14:textId="77777777" w:rsidR="008F14CC" w:rsidRDefault="008F14CC" w:rsidP="00926973">
      <w:pPr>
        <w:widowControl w:val="0"/>
        <w:autoSpaceDE w:val="0"/>
        <w:autoSpaceDN w:val="0"/>
        <w:adjustRightInd w:val="0"/>
        <w:spacing w:after="0" w:line="239" w:lineRule="auto"/>
        <w:rPr>
          <w:rFonts w:ascii="Segoe UI" w:hAnsi="Segoe UI" w:cs="Segoe UI"/>
          <w:b/>
          <w:bCs/>
          <w:sz w:val="16"/>
          <w:szCs w:val="16"/>
        </w:rPr>
      </w:pPr>
    </w:p>
    <w:p w14:paraId="76B81B21" w14:textId="77777777" w:rsidR="00926973" w:rsidRDefault="00926973" w:rsidP="00926973">
      <w:pPr>
        <w:widowControl w:val="0"/>
        <w:autoSpaceDE w:val="0"/>
        <w:autoSpaceDN w:val="0"/>
        <w:adjustRightInd w:val="0"/>
        <w:spacing w:after="0" w:line="239" w:lineRule="auto"/>
        <w:rPr>
          <w:rFonts w:ascii="Segoe UI" w:hAnsi="Segoe UI" w:cs="Segoe UI"/>
          <w:b/>
          <w:bCs/>
        </w:rPr>
      </w:pPr>
      <w:r w:rsidRPr="002A5469">
        <w:rPr>
          <w:rFonts w:ascii="Segoe UI" w:hAnsi="Segoe UI" w:cs="Segoe UI"/>
          <w:b/>
          <w:bCs/>
        </w:rPr>
        <w:t>OBR-1</w:t>
      </w:r>
      <w:r w:rsidR="00123CA8">
        <w:rPr>
          <w:rFonts w:ascii="Segoe UI" w:hAnsi="Segoe UI" w:cs="Segoe UI"/>
          <w:b/>
          <w:bCs/>
        </w:rPr>
        <w:t>0</w:t>
      </w:r>
    </w:p>
    <w:p w14:paraId="0FF5BDE6" w14:textId="77777777" w:rsidR="00926973" w:rsidRPr="00FB2F57" w:rsidRDefault="00926973" w:rsidP="00926973">
      <w:pPr>
        <w:pStyle w:val="Glava"/>
        <w:tabs>
          <w:tab w:val="left" w:pos="3960"/>
        </w:tabs>
        <w:spacing w:line="216" w:lineRule="auto"/>
        <w:jc w:val="both"/>
        <w:rPr>
          <w:rFonts w:ascii="Segoe UI" w:hAnsi="Segoe UI" w:cs="Segoe UI"/>
          <w:sz w:val="20"/>
          <w:szCs w:val="20"/>
        </w:rPr>
      </w:pPr>
    </w:p>
    <w:p w14:paraId="6182CC3C" w14:textId="77777777" w:rsidR="00926973" w:rsidRPr="002A5469" w:rsidRDefault="00926973">
      <w:pPr>
        <w:widowControl w:val="0"/>
        <w:autoSpaceDE w:val="0"/>
        <w:autoSpaceDN w:val="0"/>
        <w:adjustRightInd w:val="0"/>
        <w:spacing w:after="0" w:line="239" w:lineRule="auto"/>
        <w:rPr>
          <w:rFonts w:ascii="Segoe UI" w:hAnsi="Segoe UI" w:cs="Segoe UI"/>
          <w:sz w:val="24"/>
          <w:szCs w:val="24"/>
        </w:rPr>
      </w:pPr>
    </w:p>
    <w:p w14:paraId="71E21606"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0973EA88" w14:textId="77777777" w:rsidR="00B70D32" w:rsidRPr="002A5469" w:rsidRDefault="00B70D32">
      <w:pPr>
        <w:widowControl w:val="0"/>
        <w:autoSpaceDE w:val="0"/>
        <w:autoSpaceDN w:val="0"/>
        <w:adjustRightInd w:val="0"/>
        <w:spacing w:after="0" w:line="239" w:lineRule="auto"/>
        <w:ind w:left="3800"/>
        <w:rPr>
          <w:rFonts w:ascii="Segoe UI" w:hAnsi="Segoe UI" w:cs="Segoe UI"/>
          <w:sz w:val="24"/>
          <w:szCs w:val="24"/>
        </w:rPr>
      </w:pPr>
      <w:r w:rsidRPr="002A5469">
        <w:rPr>
          <w:rFonts w:ascii="Segoe UI" w:hAnsi="Segoe UI" w:cs="Segoe UI"/>
          <w:b/>
          <w:bCs/>
        </w:rPr>
        <w:t>POOBLASTILO</w:t>
      </w:r>
    </w:p>
    <w:p w14:paraId="3EF90ABE"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731E02B9" w14:textId="77777777" w:rsidR="00B70D32" w:rsidRPr="002A5469" w:rsidRDefault="00B70D32">
      <w:pPr>
        <w:widowControl w:val="0"/>
        <w:autoSpaceDE w:val="0"/>
        <w:autoSpaceDN w:val="0"/>
        <w:adjustRightInd w:val="0"/>
        <w:spacing w:after="0" w:line="239" w:lineRule="auto"/>
        <w:ind w:left="1780"/>
        <w:rPr>
          <w:rFonts w:ascii="Segoe UI" w:hAnsi="Segoe UI" w:cs="Segoe UI"/>
          <w:sz w:val="24"/>
          <w:szCs w:val="24"/>
        </w:rPr>
      </w:pPr>
      <w:r w:rsidRPr="002A5469">
        <w:rPr>
          <w:rFonts w:ascii="Segoe UI" w:hAnsi="Segoe UI" w:cs="Segoe UI"/>
          <w:b/>
          <w:bCs/>
        </w:rPr>
        <w:t>ZA SODELOVANJE NA JAVNEM ODPIRANJU PONUDB</w:t>
      </w:r>
    </w:p>
    <w:p w14:paraId="615B5C08"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8E67D3F"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D5F814D"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23F02F48"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50529B7F" w14:textId="77777777" w:rsidR="00B70D32" w:rsidRPr="002A5469" w:rsidRDefault="00B70D32">
      <w:pPr>
        <w:widowControl w:val="0"/>
        <w:autoSpaceDE w:val="0"/>
        <w:autoSpaceDN w:val="0"/>
        <w:adjustRightInd w:val="0"/>
        <w:spacing w:after="0" w:line="346" w:lineRule="exact"/>
        <w:rPr>
          <w:rFonts w:ascii="Segoe UI" w:hAnsi="Segoe UI" w:cs="Segoe UI"/>
          <w:sz w:val="24"/>
          <w:szCs w:val="24"/>
        </w:rPr>
      </w:pPr>
    </w:p>
    <w:p w14:paraId="0C2435C6" w14:textId="77777777" w:rsidR="00B70D32" w:rsidRPr="002A5469" w:rsidRDefault="00B70D32">
      <w:pPr>
        <w:widowControl w:val="0"/>
        <w:autoSpaceDE w:val="0"/>
        <w:autoSpaceDN w:val="0"/>
        <w:adjustRightInd w:val="0"/>
        <w:spacing w:after="0" w:line="239" w:lineRule="auto"/>
        <w:ind w:left="20"/>
        <w:rPr>
          <w:rFonts w:ascii="Segoe UI" w:hAnsi="Segoe UI" w:cs="Segoe UI"/>
          <w:sz w:val="24"/>
          <w:szCs w:val="24"/>
        </w:rPr>
      </w:pPr>
      <w:r w:rsidRPr="002A5469">
        <w:rPr>
          <w:rFonts w:ascii="Segoe UI" w:hAnsi="Segoe UI" w:cs="Segoe UI"/>
          <w:b/>
          <w:bCs/>
          <w:sz w:val="20"/>
          <w:szCs w:val="20"/>
        </w:rPr>
        <w:t>POOBLASTITELJ:</w:t>
      </w:r>
    </w:p>
    <w:p w14:paraId="642FB037"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14880C2B" w14:textId="77777777" w:rsidR="00B70D32" w:rsidRPr="002A5469" w:rsidRDefault="00B70D32">
      <w:pPr>
        <w:widowControl w:val="0"/>
        <w:autoSpaceDE w:val="0"/>
        <w:autoSpaceDN w:val="0"/>
        <w:adjustRightInd w:val="0"/>
        <w:spacing w:after="0" w:line="239" w:lineRule="auto"/>
        <w:ind w:left="20"/>
        <w:rPr>
          <w:rFonts w:ascii="Segoe UI" w:hAnsi="Segoe UI" w:cs="Segoe UI"/>
          <w:sz w:val="24"/>
          <w:szCs w:val="24"/>
        </w:rPr>
      </w:pPr>
      <w:r w:rsidRPr="002A5469">
        <w:rPr>
          <w:rFonts w:ascii="Segoe UI" w:hAnsi="Segoe UI" w:cs="Segoe UI"/>
          <w:sz w:val="20"/>
          <w:szCs w:val="20"/>
        </w:rPr>
        <w:t>_________________________________________________________________________________</w:t>
      </w:r>
    </w:p>
    <w:p w14:paraId="42478D76"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4E0AB86A" w14:textId="77777777" w:rsidR="00B70D32" w:rsidRPr="002A5469" w:rsidRDefault="00B70D32">
      <w:pPr>
        <w:widowControl w:val="0"/>
        <w:autoSpaceDE w:val="0"/>
        <w:autoSpaceDN w:val="0"/>
        <w:adjustRightInd w:val="0"/>
        <w:spacing w:after="0" w:line="239" w:lineRule="auto"/>
        <w:ind w:left="20"/>
        <w:rPr>
          <w:rFonts w:ascii="Segoe UI" w:hAnsi="Segoe UI" w:cs="Segoe UI"/>
          <w:sz w:val="24"/>
          <w:szCs w:val="24"/>
        </w:rPr>
      </w:pPr>
      <w:r w:rsidRPr="002A5469">
        <w:rPr>
          <w:rFonts w:ascii="Segoe UI" w:hAnsi="Segoe UI" w:cs="Segoe UI"/>
          <w:sz w:val="20"/>
          <w:szCs w:val="20"/>
        </w:rPr>
        <w:t>_________________________________________________________________________________</w:t>
      </w:r>
    </w:p>
    <w:p w14:paraId="0C519E77" w14:textId="77777777" w:rsidR="00B70D32" w:rsidRPr="002A5469" w:rsidRDefault="00B70D32">
      <w:pPr>
        <w:widowControl w:val="0"/>
        <w:autoSpaceDE w:val="0"/>
        <w:autoSpaceDN w:val="0"/>
        <w:adjustRightInd w:val="0"/>
        <w:spacing w:after="0" w:line="1" w:lineRule="exact"/>
        <w:rPr>
          <w:rFonts w:ascii="Segoe UI" w:hAnsi="Segoe UI" w:cs="Segoe UI"/>
          <w:sz w:val="24"/>
          <w:szCs w:val="24"/>
        </w:rPr>
      </w:pPr>
    </w:p>
    <w:p w14:paraId="3238FA8C" w14:textId="77777777" w:rsidR="00B70D32" w:rsidRPr="002A5469" w:rsidRDefault="00B70D32">
      <w:pPr>
        <w:widowControl w:val="0"/>
        <w:autoSpaceDE w:val="0"/>
        <w:autoSpaceDN w:val="0"/>
        <w:adjustRightInd w:val="0"/>
        <w:spacing w:after="0" w:line="239" w:lineRule="auto"/>
        <w:ind w:left="3060"/>
        <w:rPr>
          <w:rFonts w:ascii="Segoe UI" w:hAnsi="Segoe UI" w:cs="Segoe UI"/>
          <w:sz w:val="24"/>
          <w:szCs w:val="24"/>
        </w:rPr>
      </w:pPr>
      <w:r w:rsidRPr="002A5469">
        <w:rPr>
          <w:rFonts w:ascii="Segoe UI" w:hAnsi="Segoe UI" w:cs="Segoe UI"/>
          <w:sz w:val="20"/>
          <w:szCs w:val="20"/>
        </w:rPr>
        <w:t>(ime oz. naziv in sedež ponudnika)</w:t>
      </w:r>
    </w:p>
    <w:p w14:paraId="4EF092FE" w14:textId="77777777" w:rsidR="00B70D32" w:rsidRPr="002A5469" w:rsidRDefault="00B70D32">
      <w:pPr>
        <w:widowControl w:val="0"/>
        <w:autoSpaceDE w:val="0"/>
        <w:autoSpaceDN w:val="0"/>
        <w:adjustRightInd w:val="0"/>
        <w:spacing w:after="0" w:line="268" w:lineRule="exact"/>
        <w:rPr>
          <w:rFonts w:ascii="Segoe UI" w:hAnsi="Segoe UI" w:cs="Segoe UI"/>
          <w:sz w:val="24"/>
          <w:szCs w:val="24"/>
        </w:rPr>
      </w:pPr>
    </w:p>
    <w:p w14:paraId="7E43F4B5" w14:textId="77777777" w:rsidR="00B70D32" w:rsidRPr="002A5469" w:rsidRDefault="00B70D32">
      <w:pPr>
        <w:widowControl w:val="0"/>
        <w:autoSpaceDE w:val="0"/>
        <w:autoSpaceDN w:val="0"/>
        <w:adjustRightInd w:val="0"/>
        <w:spacing w:after="0" w:line="239" w:lineRule="auto"/>
        <w:ind w:left="20"/>
        <w:rPr>
          <w:rFonts w:ascii="Segoe UI" w:hAnsi="Segoe UI" w:cs="Segoe UI"/>
          <w:sz w:val="24"/>
          <w:szCs w:val="24"/>
        </w:rPr>
      </w:pPr>
      <w:r w:rsidRPr="002A5469">
        <w:rPr>
          <w:rFonts w:ascii="Segoe UI" w:hAnsi="Segoe UI" w:cs="Segoe UI"/>
          <w:sz w:val="20"/>
          <w:szCs w:val="20"/>
        </w:rPr>
        <w:t>ki ga zastopa: ___________________________________________</w:t>
      </w:r>
    </w:p>
    <w:p w14:paraId="100FCD2D" w14:textId="77777777" w:rsidR="00B70D32" w:rsidRPr="002A5469" w:rsidRDefault="00B70D32">
      <w:pPr>
        <w:widowControl w:val="0"/>
        <w:autoSpaceDE w:val="0"/>
        <w:autoSpaceDN w:val="0"/>
        <w:adjustRightInd w:val="0"/>
        <w:spacing w:after="0" w:line="239" w:lineRule="auto"/>
        <w:ind w:left="1420"/>
        <w:rPr>
          <w:rFonts w:ascii="Segoe UI" w:hAnsi="Segoe UI" w:cs="Segoe UI"/>
          <w:sz w:val="24"/>
          <w:szCs w:val="24"/>
        </w:rPr>
      </w:pPr>
      <w:r w:rsidRPr="002A5469">
        <w:rPr>
          <w:rFonts w:ascii="Segoe UI" w:hAnsi="Segoe UI" w:cs="Segoe UI"/>
          <w:sz w:val="20"/>
          <w:szCs w:val="20"/>
        </w:rPr>
        <w:t>(ime in priimek zakonitega zastopnika pooblastitelja)</w:t>
      </w:r>
    </w:p>
    <w:p w14:paraId="493EEFEB"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E86E989"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68B9D41B" w14:textId="77777777" w:rsidR="00B70D32" w:rsidRPr="002A5469" w:rsidRDefault="00B70D32">
      <w:pPr>
        <w:widowControl w:val="0"/>
        <w:autoSpaceDE w:val="0"/>
        <w:autoSpaceDN w:val="0"/>
        <w:adjustRightInd w:val="0"/>
        <w:spacing w:after="0" w:line="399" w:lineRule="exact"/>
        <w:rPr>
          <w:rFonts w:ascii="Segoe UI" w:hAnsi="Segoe UI" w:cs="Segoe UI"/>
          <w:sz w:val="24"/>
          <w:szCs w:val="24"/>
        </w:rPr>
      </w:pPr>
    </w:p>
    <w:p w14:paraId="3C0AF783" w14:textId="77777777" w:rsidR="00B70D32" w:rsidRPr="002A5469" w:rsidRDefault="00B70D32">
      <w:pPr>
        <w:widowControl w:val="0"/>
        <w:autoSpaceDE w:val="0"/>
        <w:autoSpaceDN w:val="0"/>
        <w:adjustRightInd w:val="0"/>
        <w:spacing w:after="0" w:line="240" w:lineRule="auto"/>
        <w:ind w:left="20"/>
        <w:rPr>
          <w:rFonts w:ascii="Segoe UI" w:hAnsi="Segoe UI" w:cs="Segoe UI"/>
          <w:sz w:val="24"/>
          <w:szCs w:val="24"/>
        </w:rPr>
      </w:pPr>
      <w:r w:rsidRPr="002A5469">
        <w:rPr>
          <w:rFonts w:ascii="Segoe UI" w:hAnsi="Segoe UI" w:cs="Segoe UI"/>
          <w:b/>
          <w:bCs/>
          <w:sz w:val="20"/>
          <w:szCs w:val="20"/>
        </w:rPr>
        <w:t>POOBLAŠČA:</w:t>
      </w:r>
    </w:p>
    <w:p w14:paraId="0BC61F0E"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4AA213FB" w14:textId="77777777" w:rsidR="00B70D32" w:rsidRPr="002A5469" w:rsidRDefault="00B70D32">
      <w:pPr>
        <w:widowControl w:val="0"/>
        <w:autoSpaceDE w:val="0"/>
        <w:autoSpaceDN w:val="0"/>
        <w:adjustRightInd w:val="0"/>
        <w:spacing w:after="0" w:line="240" w:lineRule="auto"/>
        <w:ind w:left="20"/>
        <w:rPr>
          <w:rFonts w:ascii="Segoe UI" w:hAnsi="Segoe UI" w:cs="Segoe UI"/>
          <w:sz w:val="24"/>
          <w:szCs w:val="24"/>
        </w:rPr>
      </w:pPr>
      <w:r w:rsidRPr="002A5469">
        <w:rPr>
          <w:rFonts w:ascii="Segoe UI" w:hAnsi="Segoe UI" w:cs="Segoe UI"/>
          <w:sz w:val="20"/>
          <w:szCs w:val="20"/>
        </w:rPr>
        <w:t>_________________________________________________________________________________</w:t>
      </w:r>
    </w:p>
    <w:p w14:paraId="46E5715B"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6B3A7C7C" w14:textId="77777777" w:rsidR="00B70D32" w:rsidRPr="002A5469" w:rsidRDefault="00B70D32">
      <w:pPr>
        <w:widowControl w:val="0"/>
        <w:autoSpaceDE w:val="0"/>
        <w:autoSpaceDN w:val="0"/>
        <w:adjustRightInd w:val="0"/>
        <w:spacing w:after="0" w:line="240" w:lineRule="auto"/>
        <w:ind w:left="20"/>
        <w:rPr>
          <w:rFonts w:ascii="Segoe UI" w:hAnsi="Segoe UI" w:cs="Segoe UI"/>
          <w:sz w:val="24"/>
          <w:szCs w:val="24"/>
        </w:rPr>
      </w:pPr>
      <w:r w:rsidRPr="002A5469">
        <w:rPr>
          <w:rFonts w:ascii="Segoe UI" w:hAnsi="Segoe UI" w:cs="Segoe UI"/>
          <w:sz w:val="20"/>
          <w:szCs w:val="20"/>
        </w:rPr>
        <w:t>_________________________________________________________________________________</w:t>
      </w:r>
    </w:p>
    <w:p w14:paraId="3DC68560" w14:textId="77777777" w:rsidR="00B70D32" w:rsidRPr="002A5469" w:rsidRDefault="00B70D32">
      <w:pPr>
        <w:widowControl w:val="0"/>
        <w:autoSpaceDE w:val="0"/>
        <w:autoSpaceDN w:val="0"/>
        <w:adjustRightInd w:val="0"/>
        <w:spacing w:after="0" w:line="239" w:lineRule="auto"/>
        <w:ind w:left="3360"/>
        <w:rPr>
          <w:rFonts w:ascii="Segoe UI" w:hAnsi="Segoe UI" w:cs="Segoe UI"/>
          <w:sz w:val="24"/>
          <w:szCs w:val="24"/>
        </w:rPr>
      </w:pPr>
      <w:r w:rsidRPr="002A5469">
        <w:rPr>
          <w:rFonts w:ascii="Segoe UI" w:hAnsi="Segoe UI" w:cs="Segoe UI"/>
          <w:sz w:val="20"/>
          <w:szCs w:val="20"/>
        </w:rPr>
        <w:t>(ime priimek pooblaščenca)</w:t>
      </w:r>
    </w:p>
    <w:p w14:paraId="03F7961C"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4C4668AB"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_________________________________________________________________________________,</w:t>
      </w:r>
    </w:p>
    <w:p w14:paraId="442A4050" w14:textId="77777777" w:rsidR="00B70D32" w:rsidRPr="002A5469" w:rsidRDefault="00B70D32">
      <w:pPr>
        <w:widowControl w:val="0"/>
        <w:autoSpaceDE w:val="0"/>
        <w:autoSpaceDN w:val="0"/>
        <w:adjustRightInd w:val="0"/>
        <w:spacing w:after="0" w:line="239" w:lineRule="auto"/>
        <w:ind w:left="1320"/>
        <w:rPr>
          <w:rFonts w:ascii="Segoe UI" w:hAnsi="Segoe UI" w:cs="Segoe UI"/>
          <w:sz w:val="24"/>
          <w:szCs w:val="24"/>
        </w:rPr>
      </w:pPr>
      <w:r w:rsidRPr="002A5469">
        <w:rPr>
          <w:rFonts w:ascii="Segoe UI" w:hAnsi="Segoe UI" w:cs="Segoe UI"/>
          <w:sz w:val="20"/>
          <w:szCs w:val="20"/>
        </w:rPr>
        <w:t>(razmerje do ponudnika oziroma naziv delovnega mesta pri pooblaščencu)</w:t>
      </w:r>
    </w:p>
    <w:p w14:paraId="23F20EE3"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1831DB6E" w14:textId="77777777" w:rsidR="00B70D32" w:rsidRPr="002A5469" w:rsidRDefault="00B70D32">
      <w:pPr>
        <w:widowControl w:val="0"/>
        <w:autoSpaceDE w:val="0"/>
        <w:autoSpaceDN w:val="0"/>
        <w:adjustRightInd w:val="0"/>
        <w:spacing w:after="0" w:line="332" w:lineRule="exact"/>
        <w:rPr>
          <w:rFonts w:ascii="Segoe UI" w:hAnsi="Segoe UI" w:cs="Segoe UI"/>
          <w:sz w:val="24"/>
          <w:szCs w:val="24"/>
        </w:rPr>
      </w:pPr>
    </w:p>
    <w:p w14:paraId="4BBBD0F2" w14:textId="77777777" w:rsidR="00B70D32" w:rsidRPr="008F14CC" w:rsidRDefault="00B70D32" w:rsidP="00D10F5B">
      <w:pPr>
        <w:pStyle w:val="Brezrazmikov"/>
        <w:numPr>
          <w:ilvl w:val="0"/>
          <w:numId w:val="38"/>
        </w:numPr>
        <w:rPr>
          <w:rFonts w:ascii="Segoe UI" w:hAnsi="Segoe UI" w:cs="Segoe UI"/>
          <w:sz w:val="20"/>
        </w:rPr>
      </w:pPr>
      <w:r w:rsidRPr="008F14CC">
        <w:rPr>
          <w:rFonts w:ascii="Segoe UI" w:hAnsi="Segoe UI" w:cs="Segoe UI"/>
          <w:sz w:val="20"/>
        </w:rPr>
        <w:t xml:space="preserve">da zastopa interese ponudnika na javnem odpiranju ponudb; </w:t>
      </w:r>
    </w:p>
    <w:p w14:paraId="7F4BA06A" w14:textId="77777777" w:rsidR="008F14CC" w:rsidRPr="00037D9E" w:rsidRDefault="00B70D32" w:rsidP="00C94160">
      <w:pPr>
        <w:pStyle w:val="Brezrazmikov"/>
        <w:numPr>
          <w:ilvl w:val="0"/>
          <w:numId w:val="38"/>
        </w:numPr>
        <w:rPr>
          <w:rFonts w:ascii="Segoe UI" w:hAnsi="Segoe UI" w:cs="Segoe UI"/>
          <w:color w:val="000000"/>
          <w:sz w:val="20"/>
        </w:rPr>
      </w:pPr>
      <w:r w:rsidRPr="00037D9E">
        <w:rPr>
          <w:rFonts w:ascii="Segoe UI" w:hAnsi="Segoe UI" w:cs="Segoe UI"/>
          <w:sz w:val="20"/>
        </w:rPr>
        <w:t>da aktivno sodeluj</w:t>
      </w:r>
      <w:r w:rsidR="00037D9E">
        <w:rPr>
          <w:rFonts w:ascii="Segoe UI" w:hAnsi="Segoe UI" w:cs="Segoe UI"/>
          <w:sz w:val="20"/>
        </w:rPr>
        <w:t>e pri postopku odpiranju ponudb:</w:t>
      </w:r>
    </w:p>
    <w:p w14:paraId="1355EDCF" w14:textId="77777777" w:rsidR="00B70D32" w:rsidRPr="008F14CC" w:rsidRDefault="00B70D32" w:rsidP="00D10F5B">
      <w:pPr>
        <w:pStyle w:val="Brezrazmikov"/>
        <w:numPr>
          <w:ilvl w:val="0"/>
          <w:numId w:val="38"/>
        </w:numPr>
        <w:rPr>
          <w:rFonts w:ascii="Segoe UI" w:hAnsi="Segoe UI" w:cs="Segoe UI"/>
          <w:sz w:val="20"/>
        </w:rPr>
      </w:pPr>
      <w:r w:rsidRPr="008F14CC">
        <w:rPr>
          <w:rFonts w:ascii="Segoe UI" w:hAnsi="Segoe UI" w:cs="Segoe UI"/>
          <w:sz w:val="20"/>
        </w:rPr>
        <w:t xml:space="preserve">in poda svoje pripombe k vsebini zapisnika o odpiranju ponudb; </w:t>
      </w:r>
    </w:p>
    <w:p w14:paraId="6290D5DF" w14:textId="77777777" w:rsidR="00B70D32" w:rsidRPr="002A5469" w:rsidRDefault="00B70D32">
      <w:pPr>
        <w:widowControl w:val="0"/>
        <w:autoSpaceDE w:val="0"/>
        <w:autoSpaceDN w:val="0"/>
        <w:adjustRightInd w:val="0"/>
        <w:spacing w:after="0" w:line="79" w:lineRule="exact"/>
        <w:rPr>
          <w:rFonts w:ascii="Segoe UI" w:hAnsi="Segoe UI" w:cs="Segoe UI"/>
          <w:sz w:val="20"/>
          <w:szCs w:val="20"/>
        </w:rPr>
      </w:pPr>
    </w:p>
    <w:p w14:paraId="6969A446" w14:textId="77777777" w:rsidR="00B70D32" w:rsidRPr="002A5469" w:rsidRDefault="00B70D32" w:rsidP="00D10F5B">
      <w:pPr>
        <w:widowControl w:val="0"/>
        <w:numPr>
          <w:ilvl w:val="0"/>
          <w:numId w:val="35"/>
        </w:numPr>
        <w:overflowPunct w:val="0"/>
        <w:autoSpaceDE w:val="0"/>
        <w:autoSpaceDN w:val="0"/>
        <w:adjustRightInd w:val="0"/>
        <w:spacing w:after="0" w:line="205" w:lineRule="auto"/>
        <w:ind w:left="700" w:right="960" w:hanging="416"/>
        <w:jc w:val="both"/>
        <w:rPr>
          <w:rFonts w:ascii="Segoe UI" w:hAnsi="Segoe UI" w:cs="Segoe UI"/>
          <w:sz w:val="20"/>
          <w:szCs w:val="20"/>
        </w:rPr>
      </w:pPr>
      <w:r w:rsidRPr="002A5469">
        <w:rPr>
          <w:rFonts w:ascii="Segoe UI" w:hAnsi="Segoe UI" w:cs="Segoe UI"/>
          <w:sz w:val="20"/>
          <w:szCs w:val="20"/>
        </w:rPr>
        <w:t xml:space="preserve">da podpiše zapisnik o javnem odpiranju ponudb za oddajo javnega naročila za dobavo predmeta naročila. </w:t>
      </w:r>
    </w:p>
    <w:p w14:paraId="14D01096"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D190756" w14:textId="77777777" w:rsidR="00B70D32" w:rsidRPr="002A5469" w:rsidRDefault="00B70D32">
      <w:pPr>
        <w:widowControl w:val="0"/>
        <w:autoSpaceDE w:val="0"/>
        <w:autoSpaceDN w:val="0"/>
        <w:adjustRightInd w:val="0"/>
        <w:spacing w:after="0" w:line="332" w:lineRule="exact"/>
        <w:rPr>
          <w:rFonts w:ascii="Segoe UI" w:hAnsi="Segoe UI" w:cs="Segoe UI"/>
          <w:sz w:val="24"/>
          <w:szCs w:val="24"/>
        </w:rPr>
      </w:pPr>
    </w:p>
    <w:tbl>
      <w:tblPr>
        <w:tblW w:w="0" w:type="auto"/>
        <w:tblLayout w:type="fixed"/>
        <w:tblCellMar>
          <w:left w:w="0" w:type="dxa"/>
          <w:right w:w="0" w:type="dxa"/>
        </w:tblCellMar>
        <w:tblLook w:val="0000" w:firstRow="0" w:lastRow="0" w:firstColumn="0" w:lastColumn="0" w:noHBand="0" w:noVBand="0"/>
      </w:tblPr>
      <w:tblGrid>
        <w:gridCol w:w="2340"/>
        <w:gridCol w:w="2840"/>
        <w:gridCol w:w="3120"/>
      </w:tblGrid>
      <w:tr w:rsidR="00B70D32" w:rsidRPr="002A5469" w14:paraId="1773974B" w14:textId="77777777">
        <w:trPr>
          <w:trHeight w:val="266"/>
        </w:trPr>
        <w:tc>
          <w:tcPr>
            <w:tcW w:w="2340" w:type="dxa"/>
            <w:tcBorders>
              <w:top w:val="nil"/>
              <w:left w:val="nil"/>
              <w:bottom w:val="nil"/>
              <w:right w:val="nil"/>
            </w:tcBorders>
            <w:vAlign w:val="bottom"/>
          </w:tcPr>
          <w:p w14:paraId="143B349A"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p>
        </w:tc>
        <w:tc>
          <w:tcPr>
            <w:tcW w:w="2840" w:type="dxa"/>
            <w:tcBorders>
              <w:top w:val="nil"/>
              <w:left w:val="nil"/>
              <w:bottom w:val="nil"/>
              <w:right w:val="nil"/>
            </w:tcBorders>
            <w:vAlign w:val="bottom"/>
          </w:tcPr>
          <w:p w14:paraId="3E5DC0ED" w14:textId="77777777" w:rsidR="00B70D32" w:rsidRPr="002A5469" w:rsidRDefault="00B70D32">
            <w:pPr>
              <w:widowControl w:val="0"/>
              <w:autoSpaceDE w:val="0"/>
              <w:autoSpaceDN w:val="0"/>
              <w:adjustRightInd w:val="0"/>
              <w:spacing w:after="0" w:line="240" w:lineRule="auto"/>
              <w:ind w:left="1260"/>
              <w:rPr>
                <w:rFonts w:ascii="Segoe UI" w:hAnsi="Segoe UI" w:cs="Segoe UI"/>
                <w:sz w:val="24"/>
                <w:szCs w:val="24"/>
              </w:rPr>
            </w:pPr>
            <w:r w:rsidRPr="002A5469">
              <w:rPr>
                <w:rFonts w:ascii="Segoe UI" w:hAnsi="Segoe UI" w:cs="Segoe UI"/>
                <w:sz w:val="20"/>
                <w:szCs w:val="20"/>
              </w:rPr>
              <w:t>Žig</w:t>
            </w:r>
          </w:p>
        </w:tc>
        <w:tc>
          <w:tcPr>
            <w:tcW w:w="3120" w:type="dxa"/>
            <w:tcBorders>
              <w:top w:val="nil"/>
              <w:left w:val="nil"/>
              <w:bottom w:val="nil"/>
              <w:right w:val="nil"/>
            </w:tcBorders>
            <w:vAlign w:val="bottom"/>
          </w:tcPr>
          <w:p w14:paraId="2DBF1ACB" w14:textId="77777777"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w w:val="95"/>
                <w:sz w:val="20"/>
                <w:szCs w:val="20"/>
              </w:rPr>
              <w:t>Podpis pooblastitelja:</w:t>
            </w:r>
          </w:p>
        </w:tc>
      </w:tr>
      <w:tr w:rsidR="00B70D32" w:rsidRPr="002A5469" w14:paraId="799FF232" w14:textId="77777777">
        <w:trPr>
          <w:trHeight w:val="532"/>
        </w:trPr>
        <w:tc>
          <w:tcPr>
            <w:tcW w:w="2340" w:type="dxa"/>
            <w:tcBorders>
              <w:top w:val="nil"/>
              <w:left w:val="nil"/>
              <w:bottom w:val="nil"/>
              <w:right w:val="nil"/>
            </w:tcBorders>
            <w:vAlign w:val="bottom"/>
          </w:tcPr>
          <w:p w14:paraId="487FDEE7" w14:textId="77777777" w:rsidR="00B70D32" w:rsidRPr="002A5469" w:rsidRDefault="00B70D32">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sz w:val="20"/>
                <w:szCs w:val="20"/>
              </w:rPr>
              <w:t>_____________</w:t>
            </w:r>
          </w:p>
        </w:tc>
        <w:tc>
          <w:tcPr>
            <w:tcW w:w="2840" w:type="dxa"/>
            <w:tcBorders>
              <w:top w:val="nil"/>
              <w:left w:val="nil"/>
              <w:bottom w:val="nil"/>
              <w:right w:val="nil"/>
            </w:tcBorders>
            <w:vAlign w:val="bottom"/>
          </w:tcPr>
          <w:p w14:paraId="6C9728C5"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3120" w:type="dxa"/>
            <w:tcBorders>
              <w:top w:val="nil"/>
              <w:left w:val="nil"/>
              <w:bottom w:val="nil"/>
              <w:right w:val="nil"/>
            </w:tcBorders>
            <w:vAlign w:val="bottom"/>
          </w:tcPr>
          <w:p w14:paraId="7E03FA22" w14:textId="77777777" w:rsidR="00B70D32" w:rsidRPr="002A5469" w:rsidRDefault="00B70D32">
            <w:pPr>
              <w:widowControl w:val="0"/>
              <w:autoSpaceDE w:val="0"/>
              <w:autoSpaceDN w:val="0"/>
              <w:adjustRightInd w:val="0"/>
              <w:spacing w:after="0" w:line="265" w:lineRule="exact"/>
              <w:ind w:left="1300"/>
              <w:rPr>
                <w:rFonts w:ascii="Segoe UI" w:hAnsi="Segoe UI" w:cs="Segoe UI"/>
                <w:sz w:val="24"/>
                <w:szCs w:val="24"/>
              </w:rPr>
            </w:pPr>
            <w:r w:rsidRPr="002A5469">
              <w:rPr>
                <w:rFonts w:ascii="Segoe UI" w:hAnsi="Segoe UI" w:cs="Segoe UI"/>
                <w:sz w:val="20"/>
                <w:szCs w:val="20"/>
              </w:rPr>
              <w:t>__________________</w:t>
            </w:r>
          </w:p>
        </w:tc>
      </w:tr>
    </w:tbl>
    <w:p w14:paraId="081B4E25" w14:textId="77777777" w:rsidR="00B70D32" w:rsidRPr="002A5469" w:rsidRDefault="00FC38D3" w:rsidP="00FC38D3">
      <w:pPr>
        <w:pStyle w:val="Glava"/>
        <w:tabs>
          <w:tab w:val="left" w:pos="3960"/>
        </w:tabs>
        <w:spacing w:line="216" w:lineRule="auto"/>
        <w:jc w:val="both"/>
        <w:rPr>
          <w:rFonts w:ascii="Segoe UI" w:hAnsi="Segoe UI" w:cs="Segoe UI"/>
          <w:sz w:val="24"/>
          <w:szCs w:val="24"/>
        </w:rPr>
        <w:sectPr w:rsidR="00B70D32" w:rsidRPr="002A5469" w:rsidSect="00897F9C">
          <w:pgSz w:w="11900" w:h="16838"/>
          <w:pgMar w:top="1429" w:right="560" w:bottom="491" w:left="1560" w:header="708" w:footer="708" w:gutter="0"/>
          <w:cols w:space="708"/>
          <w:noEndnote/>
        </w:sectPr>
      </w:pPr>
      <w:r>
        <w:rPr>
          <w:rFonts w:ascii="Segoe UI" w:hAnsi="Segoe UI" w:cs="Segoe UI"/>
          <w:sz w:val="20"/>
          <w:szCs w:val="20"/>
        </w:rPr>
        <w:t xml:space="preserve"> </w:t>
      </w:r>
    </w:p>
    <w:p w14:paraId="1A919D29" w14:textId="77777777" w:rsidR="00B70D32" w:rsidRPr="002A5469" w:rsidRDefault="00926973">
      <w:pPr>
        <w:widowControl w:val="0"/>
        <w:autoSpaceDE w:val="0"/>
        <w:autoSpaceDN w:val="0"/>
        <w:adjustRightInd w:val="0"/>
        <w:spacing w:after="0" w:line="239" w:lineRule="auto"/>
        <w:rPr>
          <w:rFonts w:ascii="Segoe UI" w:hAnsi="Segoe UI" w:cs="Segoe UI"/>
          <w:sz w:val="24"/>
          <w:szCs w:val="24"/>
        </w:rPr>
      </w:pPr>
      <w:bookmarkStart w:id="23" w:name="page51"/>
      <w:bookmarkEnd w:id="23"/>
      <w:r>
        <w:rPr>
          <w:rFonts w:ascii="Segoe UI" w:hAnsi="Segoe UI" w:cs="Segoe UI"/>
          <w:b/>
          <w:bCs/>
        </w:rPr>
        <w:lastRenderedPageBreak/>
        <w:t>OBR-</w:t>
      </w:r>
      <w:r w:rsidR="00B6488F">
        <w:rPr>
          <w:rFonts w:ascii="Segoe UI" w:hAnsi="Segoe UI" w:cs="Segoe UI"/>
          <w:b/>
          <w:bCs/>
        </w:rPr>
        <w:t>»OVOJNICA«</w:t>
      </w:r>
    </w:p>
    <w:p w14:paraId="5F46FED1"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41AA785C"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43D8327F"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5815FA24" w14:textId="77777777" w:rsidR="00B70D32" w:rsidRPr="002A5469" w:rsidRDefault="00B70D32">
      <w:pPr>
        <w:widowControl w:val="0"/>
        <w:autoSpaceDE w:val="0"/>
        <w:autoSpaceDN w:val="0"/>
        <w:adjustRightInd w:val="0"/>
        <w:spacing w:after="0" w:line="201" w:lineRule="exact"/>
        <w:rPr>
          <w:rFonts w:ascii="Segoe UI" w:hAnsi="Segoe UI" w:cs="Segoe UI"/>
          <w:sz w:val="24"/>
          <w:szCs w:val="24"/>
        </w:rPr>
      </w:pPr>
    </w:p>
    <w:p w14:paraId="5E2A2645" w14:textId="77777777" w:rsidR="00B70D32" w:rsidRPr="002A5469" w:rsidRDefault="00B70D32">
      <w:pPr>
        <w:widowControl w:val="0"/>
        <w:tabs>
          <w:tab w:val="left" w:pos="790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POŠILJATELJ (ponudnik)</w:t>
      </w:r>
      <w:r w:rsidRPr="002A5469">
        <w:rPr>
          <w:rFonts w:ascii="Segoe UI" w:hAnsi="Segoe UI" w:cs="Segoe UI"/>
          <w:sz w:val="24"/>
          <w:szCs w:val="24"/>
        </w:rPr>
        <w:tab/>
      </w:r>
      <w:r w:rsidRPr="002A5469">
        <w:rPr>
          <w:rFonts w:ascii="Segoe UI" w:hAnsi="Segoe UI" w:cs="Segoe UI"/>
          <w:sz w:val="19"/>
          <w:szCs w:val="19"/>
        </w:rPr>
        <w:t>PREJEM PONUDBE:</w:t>
      </w:r>
    </w:p>
    <w:p w14:paraId="120B1430"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4E123739" w14:textId="77777777" w:rsidR="00B70D32" w:rsidRPr="002A5469" w:rsidRDefault="00B70D32">
      <w:pPr>
        <w:widowControl w:val="0"/>
        <w:tabs>
          <w:tab w:val="left" w:pos="7900"/>
          <w:tab w:val="left" w:pos="1006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_______________________</w:t>
      </w:r>
      <w:r w:rsidRPr="002A5469">
        <w:rPr>
          <w:rFonts w:ascii="Segoe UI" w:hAnsi="Segoe UI" w:cs="Segoe UI"/>
          <w:sz w:val="24"/>
          <w:szCs w:val="24"/>
        </w:rPr>
        <w:tab/>
      </w:r>
      <w:r w:rsidRPr="002A5469">
        <w:rPr>
          <w:rFonts w:ascii="Segoe UI" w:hAnsi="Segoe UI" w:cs="Segoe UI"/>
          <w:sz w:val="20"/>
          <w:szCs w:val="20"/>
        </w:rPr>
        <w:t>PO POŠTI</w:t>
      </w:r>
      <w:r w:rsidRPr="002A5469">
        <w:rPr>
          <w:rFonts w:ascii="Segoe UI" w:hAnsi="Segoe UI" w:cs="Segoe UI"/>
          <w:sz w:val="24"/>
          <w:szCs w:val="24"/>
        </w:rPr>
        <w:tab/>
      </w:r>
      <w:r w:rsidRPr="002A5469">
        <w:rPr>
          <w:rFonts w:ascii="Segoe UI" w:hAnsi="Segoe UI" w:cs="Segoe UI"/>
          <w:sz w:val="19"/>
          <w:szCs w:val="19"/>
        </w:rPr>
        <w:t>OSEBNO</w:t>
      </w:r>
    </w:p>
    <w:p w14:paraId="2BDD71FB"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696A6FB7" w14:textId="77777777" w:rsidR="00B70D32" w:rsidRPr="002A5469" w:rsidRDefault="00B70D32">
      <w:pPr>
        <w:widowControl w:val="0"/>
        <w:tabs>
          <w:tab w:val="left" w:pos="790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_______________________</w:t>
      </w:r>
      <w:r w:rsidRPr="002A5469">
        <w:rPr>
          <w:rFonts w:ascii="Segoe UI" w:hAnsi="Segoe UI" w:cs="Segoe UI"/>
          <w:sz w:val="24"/>
          <w:szCs w:val="24"/>
        </w:rPr>
        <w:tab/>
      </w:r>
      <w:r w:rsidRPr="002A5469">
        <w:rPr>
          <w:rFonts w:ascii="Segoe UI" w:hAnsi="Segoe UI" w:cs="Segoe UI"/>
          <w:sz w:val="20"/>
          <w:szCs w:val="20"/>
        </w:rPr>
        <w:t>Datum:</w:t>
      </w:r>
    </w:p>
    <w:p w14:paraId="334CAEE6" w14:textId="77777777" w:rsidR="00B70D32" w:rsidRPr="002A5469" w:rsidRDefault="00B70D32">
      <w:pPr>
        <w:widowControl w:val="0"/>
        <w:autoSpaceDE w:val="0"/>
        <w:autoSpaceDN w:val="0"/>
        <w:adjustRightInd w:val="0"/>
        <w:spacing w:after="0" w:line="240" w:lineRule="auto"/>
        <w:ind w:left="7920"/>
        <w:rPr>
          <w:rFonts w:ascii="Segoe UI" w:hAnsi="Segoe UI" w:cs="Segoe UI"/>
          <w:sz w:val="24"/>
          <w:szCs w:val="24"/>
        </w:rPr>
      </w:pPr>
      <w:r w:rsidRPr="002A5469">
        <w:rPr>
          <w:rFonts w:ascii="Segoe UI" w:hAnsi="Segoe UI" w:cs="Segoe UI"/>
          <w:sz w:val="20"/>
          <w:szCs w:val="20"/>
        </w:rPr>
        <w:t>Ura:</w:t>
      </w:r>
    </w:p>
    <w:p w14:paraId="1FDE8B38" w14:textId="77777777" w:rsidR="00B70D32" w:rsidRPr="002A5469" w:rsidRDefault="00B70D32">
      <w:pPr>
        <w:widowControl w:val="0"/>
        <w:tabs>
          <w:tab w:val="left" w:pos="790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_______________________</w:t>
      </w:r>
      <w:r w:rsidRPr="002A5469">
        <w:rPr>
          <w:rFonts w:ascii="Segoe UI" w:hAnsi="Segoe UI" w:cs="Segoe UI"/>
          <w:sz w:val="24"/>
          <w:szCs w:val="24"/>
        </w:rPr>
        <w:tab/>
      </w:r>
      <w:r w:rsidRPr="002A5469">
        <w:rPr>
          <w:rFonts w:ascii="Segoe UI" w:hAnsi="Segoe UI" w:cs="Segoe UI"/>
          <w:sz w:val="20"/>
          <w:szCs w:val="20"/>
        </w:rPr>
        <w:t>Zaporedna št.:</w:t>
      </w:r>
    </w:p>
    <w:p w14:paraId="378F98C5"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1AE4849A" w14:textId="77777777" w:rsidR="00B70D32" w:rsidRPr="002A5469" w:rsidRDefault="00B70D32">
      <w:pPr>
        <w:widowControl w:val="0"/>
        <w:autoSpaceDE w:val="0"/>
        <w:autoSpaceDN w:val="0"/>
        <w:adjustRightInd w:val="0"/>
        <w:spacing w:after="0" w:line="332" w:lineRule="exact"/>
        <w:rPr>
          <w:rFonts w:ascii="Segoe UI" w:hAnsi="Segoe UI" w:cs="Segoe UI"/>
          <w:sz w:val="24"/>
          <w:szCs w:val="24"/>
        </w:rPr>
      </w:pPr>
    </w:p>
    <w:p w14:paraId="4BBFC2EA"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Ustrezno obkrožite:</w:t>
      </w:r>
    </w:p>
    <w:p w14:paraId="16A562FA"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61D2CDBC"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PONUDBA</w:t>
      </w:r>
    </w:p>
    <w:p w14:paraId="6F2B98FC" w14:textId="77777777" w:rsidR="00B70D32" w:rsidRPr="002A5469" w:rsidRDefault="00B70D32">
      <w:pPr>
        <w:widowControl w:val="0"/>
        <w:autoSpaceDE w:val="0"/>
        <w:autoSpaceDN w:val="0"/>
        <w:adjustRightInd w:val="0"/>
        <w:spacing w:after="0" w:line="267" w:lineRule="exact"/>
        <w:rPr>
          <w:rFonts w:ascii="Segoe UI" w:hAnsi="Segoe UI" w:cs="Segoe UI"/>
          <w:sz w:val="24"/>
          <w:szCs w:val="24"/>
        </w:rPr>
      </w:pPr>
    </w:p>
    <w:p w14:paraId="7698E6C4"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SPREMEMBA</w:t>
      </w:r>
    </w:p>
    <w:p w14:paraId="62D9EAB5" w14:textId="77777777" w:rsidR="00B70D32" w:rsidRPr="002A5469" w:rsidRDefault="00B70D32">
      <w:pPr>
        <w:widowControl w:val="0"/>
        <w:autoSpaceDE w:val="0"/>
        <w:autoSpaceDN w:val="0"/>
        <w:adjustRightInd w:val="0"/>
        <w:spacing w:after="0" w:line="266" w:lineRule="exact"/>
        <w:rPr>
          <w:rFonts w:ascii="Segoe UI" w:hAnsi="Segoe UI" w:cs="Segoe UI"/>
          <w:sz w:val="24"/>
          <w:szCs w:val="24"/>
        </w:rPr>
      </w:pPr>
    </w:p>
    <w:p w14:paraId="5D0E052F"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UMIK</w:t>
      </w:r>
    </w:p>
    <w:p w14:paraId="7DE9B755" w14:textId="77777777" w:rsidR="00B70D32" w:rsidRPr="002A5469" w:rsidRDefault="00B70D32">
      <w:pPr>
        <w:widowControl w:val="0"/>
        <w:autoSpaceDE w:val="0"/>
        <w:autoSpaceDN w:val="0"/>
        <w:adjustRightInd w:val="0"/>
        <w:spacing w:after="0" w:line="200" w:lineRule="exact"/>
        <w:rPr>
          <w:rFonts w:ascii="Segoe UI" w:hAnsi="Segoe UI" w:cs="Segoe UI"/>
          <w:sz w:val="24"/>
          <w:szCs w:val="24"/>
        </w:rPr>
      </w:pPr>
    </w:p>
    <w:p w14:paraId="0A2B413A" w14:textId="77777777" w:rsidR="00B70D32" w:rsidRPr="002A5469" w:rsidRDefault="00B70D32">
      <w:pPr>
        <w:widowControl w:val="0"/>
        <w:autoSpaceDE w:val="0"/>
        <w:autoSpaceDN w:val="0"/>
        <w:adjustRightInd w:val="0"/>
        <w:spacing w:after="0" w:line="326" w:lineRule="exact"/>
        <w:rPr>
          <w:rFonts w:ascii="Segoe UI" w:hAnsi="Segoe UI" w:cs="Segoe UI"/>
          <w:sz w:val="24"/>
          <w:szCs w:val="24"/>
        </w:rPr>
      </w:pPr>
    </w:p>
    <w:p w14:paraId="3871FF99" w14:textId="77777777"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32"/>
          <w:szCs w:val="32"/>
        </w:rPr>
        <w:t xml:space="preserve">NE ODPIRAJ! </w:t>
      </w:r>
      <w:r w:rsidR="00FB310F">
        <w:rPr>
          <w:rFonts w:ascii="Segoe UI" w:hAnsi="Segoe UI" w:cs="Segoe UI"/>
          <w:sz w:val="32"/>
          <w:szCs w:val="32"/>
        </w:rPr>
        <w:t xml:space="preserve">    </w:t>
      </w:r>
      <w:r w:rsidR="009667FD">
        <w:rPr>
          <w:rFonts w:ascii="Segoe UI" w:hAnsi="Segoe UI" w:cs="Segoe UI"/>
          <w:sz w:val="32"/>
          <w:szCs w:val="32"/>
        </w:rPr>
        <w:t>»</w:t>
      </w:r>
      <w:r w:rsidR="008D72C2" w:rsidRPr="008D72C2">
        <w:rPr>
          <w:rFonts w:ascii="Segoe UI" w:hAnsi="Segoe UI" w:cs="Segoe UI"/>
          <w:sz w:val="32"/>
          <w:szCs w:val="32"/>
        </w:rPr>
        <w:t>Modernizacija dela lokalne ceste 208151-Volčja Jama-Jastrebnik-Obolno.</w:t>
      </w:r>
      <w:r w:rsidRPr="002A5469">
        <w:rPr>
          <w:rFonts w:ascii="Segoe UI" w:hAnsi="Segoe UI" w:cs="Segoe UI"/>
          <w:sz w:val="32"/>
          <w:szCs w:val="32"/>
        </w:rPr>
        <w:t>«</w:t>
      </w:r>
    </w:p>
    <w:p w14:paraId="08676CE6" w14:textId="77777777" w:rsidR="00B70D32" w:rsidRPr="002A5469" w:rsidRDefault="00802F16">
      <w:pPr>
        <w:widowControl w:val="0"/>
        <w:autoSpaceDE w:val="0"/>
        <w:autoSpaceDN w:val="0"/>
        <w:adjustRightInd w:val="0"/>
        <w:spacing w:after="0" w:line="200" w:lineRule="exact"/>
        <w:rPr>
          <w:rFonts w:ascii="Segoe UI" w:hAnsi="Segoe UI" w:cs="Segoe UI"/>
          <w:sz w:val="24"/>
          <w:szCs w:val="24"/>
        </w:rPr>
      </w:pPr>
      <w:r>
        <w:rPr>
          <w:noProof/>
        </w:rPr>
        <mc:AlternateContent>
          <mc:Choice Requires="wps">
            <w:drawing>
              <wp:anchor distT="0" distB="0" distL="114300" distR="114300" simplePos="0" relativeHeight="251660288" behindDoc="1" locked="0" layoutInCell="0" allowOverlap="1" wp14:anchorId="3ABCC558" wp14:editId="76EB9569">
                <wp:simplePos x="0" y="0"/>
                <wp:positionH relativeFrom="column">
                  <wp:posOffset>4203700</wp:posOffset>
                </wp:positionH>
                <wp:positionV relativeFrom="paragraph">
                  <wp:posOffset>535305</wp:posOffset>
                </wp:positionV>
                <wp:extent cx="0" cy="100457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12ED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42.15pt" to="331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vKEgIAACg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" o:allowincell="f" strokeweight=".78pt"/>
            </w:pict>
          </mc:Fallback>
        </mc:AlternateContent>
      </w:r>
      <w:r>
        <w:rPr>
          <w:noProof/>
        </w:rPr>
        <mc:AlternateContent>
          <mc:Choice Requires="wps">
            <w:drawing>
              <wp:anchor distT="0" distB="0" distL="114300" distR="114300" simplePos="0" relativeHeight="251661312" behindDoc="1" locked="0" layoutInCell="0" allowOverlap="1" wp14:anchorId="46CFD22F" wp14:editId="2DBF246D">
                <wp:simplePos x="0" y="0"/>
                <wp:positionH relativeFrom="column">
                  <wp:posOffset>8360410</wp:posOffset>
                </wp:positionH>
                <wp:positionV relativeFrom="paragraph">
                  <wp:posOffset>535305</wp:posOffset>
                </wp:positionV>
                <wp:extent cx="0" cy="100457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38C62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3pt,42.15pt" to="658.3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NA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" o:allowincell="f" strokeweight=".78pt"/>
            </w:pict>
          </mc:Fallback>
        </mc:AlternateContent>
      </w:r>
      <w:r>
        <w:rPr>
          <w:noProof/>
        </w:rPr>
        <mc:AlternateContent>
          <mc:Choice Requires="wps">
            <w:drawing>
              <wp:anchor distT="0" distB="0" distL="114300" distR="114300" simplePos="0" relativeHeight="251662336" behindDoc="1" locked="0" layoutInCell="0" allowOverlap="1" wp14:anchorId="18E52ACA" wp14:editId="2AA73BE9">
                <wp:simplePos x="0" y="0"/>
                <wp:positionH relativeFrom="column">
                  <wp:posOffset>4198620</wp:posOffset>
                </wp:positionH>
                <wp:positionV relativeFrom="paragraph">
                  <wp:posOffset>540385</wp:posOffset>
                </wp:positionV>
                <wp:extent cx="416687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CD4E9"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42.55pt" to="658.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TmEg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" o:allowincell="f" strokeweight=".78pt"/>
            </w:pict>
          </mc:Fallback>
        </mc:AlternateContent>
      </w:r>
      <w:r>
        <w:rPr>
          <w:noProof/>
        </w:rPr>
        <mc:AlternateContent>
          <mc:Choice Requires="wps">
            <w:drawing>
              <wp:anchor distT="0" distB="0" distL="114300" distR="114300" simplePos="0" relativeHeight="251663360" behindDoc="1" locked="0" layoutInCell="0" allowOverlap="1" wp14:anchorId="6CB219C8" wp14:editId="0793FA15">
                <wp:simplePos x="0" y="0"/>
                <wp:positionH relativeFrom="column">
                  <wp:posOffset>4198620</wp:posOffset>
                </wp:positionH>
                <wp:positionV relativeFrom="paragraph">
                  <wp:posOffset>1534795</wp:posOffset>
                </wp:positionV>
                <wp:extent cx="416687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6D3B21"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20.85pt" to="658.7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Yp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" o:allowincell="f" strokeweight=".78pt"/>
            </w:pict>
          </mc:Fallback>
        </mc:AlternateContent>
      </w:r>
    </w:p>
    <w:p w14:paraId="02C95EA4" w14:textId="77777777" w:rsidR="00B70D32" w:rsidRDefault="00B70D32">
      <w:pPr>
        <w:widowControl w:val="0"/>
        <w:autoSpaceDE w:val="0"/>
        <w:autoSpaceDN w:val="0"/>
        <w:adjustRightInd w:val="0"/>
        <w:spacing w:after="0" w:line="200" w:lineRule="exact"/>
        <w:rPr>
          <w:rFonts w:ascii="Segoe UI" w:hAnsi="Segoe UI" w:cs="Segoe UI"/>
          <w:b/>
          <w:color w:val="000000"/>
          <w:sz w:val="20"/>
          <w:szCs w:val="20"/>
        </w:rPr>
      </w:pPr>
    </w:p>
    <w:p w14:paraId="02407E11" w14:textId="77777777" w:rsidR="008F14CC" w:rsidRPr="002A5469" w:rsidRDefault="008F14CC">
      <w:pPr>
        <w:widowControl w:val="0"/>
        <w:autoSpaceDE w:val="0"/>
        <w:autoSpaceDN w:val="0"/>
        <w:adjustRightInd w:val="0"/>
        <w:spacing w:after="0" w:line="200" w:lineRule="exact"/>
        <w:rPr>
          <w:rFonts w:ascii="Segoe UI" w:hAnsi="Segoe UI" w:cs="Segoe UI"/>
          <w:sz w:val="24"/>
          <w:szCs w:val="24"/>
        </w:rPr>
      </w:pPr>
    </w:p>
    <w:p w14:paraId="7F310666" w14:textId="77777777" w:rsidR="00B70D32" w:rsidRPr="002A5469" w:rsidRDefault="00B70D32">
      <w:pPr>
        <w:widowControl w:val="0"/>
        <w:autoSpaceDE w:val="0"/>
        <w:autoSpaceDN w:val="0"/>
        <w:adjustRightInd w:val="0"/>
        <w:spacing w:after="0" w:line="320" w:lineRule="exact"/>
        <w:rPr>
          <w:rFonts w:ascii="Segoe UI" w:hAnsi="Segoe UI" w:cs="Segoe UI"/>
          <w:sz w:val="24"/>
          <w:szCs w:val="24"/>
        </w:rPr>
      </w:pPr>
    </w:p>
    <w:p w14:paraId="16CF7F0C" w14:textId="77777777" w:rsidR="00B70D32" w:rsidRDefault="00142140">
      <w:pPr>
        <w:widowControl w:val="0"/>
        <w:overflowPunct w:val="0"/>
        <w:autoSpaceDE w:val="0"/>
        <w:autoSpaceDN w:val="0"/>
        <w:adjustRightInd w:val="0"/>
        <w:spacing w:after="0" w:line="240" w:lineRule="auto"/>
        <w:jc w:val="right"/>
        <w:rPr>
          <w:rFonts w:ascii="Segoe UI" w:hAnsi="Segoe UI" w:cs="Segoe UI"/>
          <w:b/>
          <w:bCs/>
          <w:sz w:val="24"/>
          <w:szCs w:val="24"/>
        </w:rPr>
      </w:pPr>
      <w:r>
        <w:rPr>
          <w:rFonts w:ascii="Segoe UI" w:hAnsi="Segoe UI" w:cs="Segoe UI"/>
          <w:b/>
          <w:bCs/>
          <w:sz w:val="24"/>
          <w:szCs w:val="24"/>
        </w:rPr>
        <w:t xml:space="preserve">OBČINA </w:t>
      </w:r>
      <w:r w:rsidR="009D188A">
        <w:rPr>
          <w:rFonts w:ascii="Segoe UI" w:hAnsi="Segoe UI" w:cs="Segoe UI"/>
          <w:b/>
          <w:bCs/>
          <w:sz w:val="24"/>
          <w:szCs w:val="24"/>
        </w:rPr>
        <w:t>ŠMARTNO PRI LITIJI</w:t>
      </w:r>
    </w:p>
    <w:p w14:paraId="3149B545" w14:textId="77777777" w:rsidR="009C6D06" w:rsidRDefault="0082218A" w:rsidP="00123CA8">
      <w:pPr>
        <w:widowControl w:val="0"/>
        <w:overflowPunct w:val="0"/>
        <w:autoSpaceDE w:val="0"/>
        <w:autoSpaceDN w:val="0"/>
        <w:adjustRightInd w:val="0"/>
        <w:spacing w:after="0" w:line="240" w:lineRule="auto"/>
        <w:jc w:val="right"/>
        <w:rPr>
          <w:rFonts w:ascii="Segoe UI" w:hAnsi="Segoe UI" w:cs="Segoe UI"/>
          <w:b/>
          <w:bCs/>
          <w:sz w:val="24"/>
          <w:szCs w:val="24"/>
        </w:rPr>
      </w:pPr>
      <w:r>
        <w:rPr>
          <w:rFonts w:ascii="Segoe UI" w:hAnsi="Segoe UI" w:cs="Segoe UI"/>
          <w:b/>
          <w:bCs/>
          <w:sz w:val="24"/>
          <w:szCs w:val="24"/>
        </w:rPr>
        <w:t>Tomazinova 2</w:t>
      </w:r>
      <w:r w:rsidR="00123CA8">
        <w:rPr>
          <w:rFonts w:ascii="Segoe UI" w:hAnsi="Segoe UI" w:cs="Segoe UI"/>
          <w:b/>
          <w:bCs/>
          <w:sz w:val="24"/>
          <w:szCs w:val="24"/>
        </w:rPr>
        <w:t xml:space="preserve">, </w:t>
      </w:r>
      <w:r w:rsidR="0068445C">
        <w:rPr>
          <w:rFonts w:ascii="Segoe UI" w:hAnsi="Segoe UI" w:cs="Segoe UI"/>
          <w:b/>
          <w:bCs/>
          <w:sz w:val="24"/>
          <w:szCs w:val="24"/>
        </w:rPr>
        <w:t>1275</w:t>
      </w:r>
      <w:r w:rsidR="008F14CC">
        <w:rPr>
          <w:rFonts w:ascii="Segoe UI" w:hAnsi="Segoe UI" w:cs="Segoe UI"/>
          <w:b/>
          <w:bCs/>
          <w:sz w:val="24"/>
          <w:szCs w:val="24"/>
        </w:rPr>
        <w:t xml:space="preserve"> </w:t>
      </w:r>
      <w:r w:rsidR="009D188A">
        <w:rPr>
          <w:rFonts w:ascii="Segoe UI" w:hAnsi="Segoe UI" w:cs="Segoe UI"/>
          <w:b/>
          <w:bCs/>
          <w:sz w:val="24"/>
          <w:szCs w:val="24"/>
        </w:rPr>
        <w:t>Šmartno pri Litiji</w:t>
      </w:r>
    </w:p>
    <w:p w14:paraId="73BBDD99" w14:textId="77777777" w:rsidR="00733C9B" w:rsidRDefault="00733C9B" w:rsidP="00733C9B">
      <w:pPr>
        <w:widowControl w:val="0"/>
        <w:overflowPunct w:val="0"/>
        <w:autoSpaceDE w:val="0"/>
        <w:autoSpaceDN w:val="0"/>
        <w:adjustRightInd w:val="0"/>
        <w:spacing w:after="0" w:line="240" w:lineRule="auto"/>
        <w:jc w:val="center"/>
        <w:rPr>
          <w:rFonts w:ascii="Segoe UI" w:hAnsi="Segoe UI" w:cs="Segoe UI"/>
          <w:b/>
          <w:bCs/>
          <w:sz w:val="24"/>
          <w:szCs w:val="24"/>
        </w:rPr>
      </w:pPr>
    </w:p>
    <w:sectPr w:rsidR="00733C9B" w:rsidSect="00AA1148">
      <w:pgSz w:w="16840" w:h="11906" w:orient="landscape"/>
      <w:pgMar w:top="1440" w:right="1420" w:bottom="1406" w:left="2400" w:header="708" w:footer="708" w:gutter="0"/>
      <w:cols w:space="708"/>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D88759" w15:done="0"/>
  <w15:commentEx w15:paraId="6ACD1541" w15:done="0"/>
  <w15:commentEx w15:paraId="58B55A19" w15:done="0"/>
  <w15:commentEx w15:paraId="404E48D3" w15:done="0"/>
  <w15:commentEx w15:paraId="164C9508" w15:done="0"/>
  <w15:commentEx w15:paraId="12FE073C" w15:done="0"/>
  <w15:commentEx w15:paraId="36684C88" w15:done="0"/>
  <w15:commentEx w15:paraId="5A4CDF09" w15:done="0"/>
  <w15:commentEx w15:paraId="5215501C" w15:done="0"/>
  <w15:commentEx w15:paraId="16AF14F8" w15:done="0"/>
  <w15:commentEx w15:paraId="55C43C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CC592" w14:textId="77777777" w:rsidR="00773D06" w:rsidRDefault="00773D06" w:rsidP="007426D2">
      <w:pPr>
        <w:spacing w:after="0" w:line="240" w:lineRule="auto"/>
      </w:pPr>
      <w:r>
        <w:separator/>
      </w:r>
    </w:p>
  </w:endnote>
  <w:endnote w:type="continuationSeparator" w:id="0">
    <w:p w14:paraId="06A64099" w14:textId="77777777" w:rsidR="00773D06" w:rsidRDefault="00773D06" w:rsidP="0074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L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altName w:val="Arial"/>
    <w:panose1 w:val="020F0302020204030204"/>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74C5D" w14:textId="77777777" w:rsidR="00773D06" w:rsidRDefault="00773D06" w:rsidP="007426D2">
      <w:pPr>
        <w:spacing w:after="0" w:line="240" w:lineRule="auto"/>
      </w:pPr>
      <w:r>
        <w:separator/>
      </w:r>
    </w:p>
  </w:footnote>
  <w:footnote w:type="continuationSeparator" w:id="0">
    <w:p w14:paraId="2E59355B" w14:textId="77777777" w:rsidR="00773D06" w:rsidRDefault="00773D06" w:rsidP="00742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8D09" w14:textId="77777777" w:rsidR="005D587B" w:rsidRDefault="005D587B" w:rsidP="00730492">
    <w:pPr>
      <w:pStyle w:val="Glava"/>
    </w:pPr>
  </w:p>
  <w:p w14:paraId="1CA77421" w14:textId="77777777" w:rsidR="005D587B" w:rsidRDefault="005D587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decimal"/>
      <w:lvlText w:val="%1."/>
      <w:lvlJc w:val="left"/>
      <w:pPr>
        <w:tabs>
          <w:tab w:val="num" w:pos="720"/>
        </w:tabs>
      </w:pPr>
      <w:rPr>
        <w:rFonts w:cs="Times New Roman"/>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0"/>
      <w:numFmt w:val="decimal"/>
      <w:lvlText w:val="%1."/>
      <w:lvlJc w:val="left"/>
      <w:pPr>
        <w:tabs>
          <w:tab w:val="num" w:pos="720"/>
        </w:tabs>
        <w:ind w:left="720" w:hanging="360"/>
      </w:pPr>
      <w:rPr>
        <w:rFonts w:cs="Times New Roman"/>
      </w:rPr>
    </w:lvl>
    <w:lvl w:ilvl="1" w:tplc="000056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A1"/>
    <w:multiLevelType w:val="hybridMultilevel"/>
    <w:tmpl w:val="00005422"/>
    <w:lvl w:ilvl="0" w:tplc="00003EF6">
      <w:start w:val="19"/>
      <w:numFmt w:val="decimal"/>
      <w:lvlText w:val="%1."/>
      <w:lvlJc w:val="left"/>
      <w:pPr>
        <w:tabs>
          <w:tab w:val="num" w:pos="720"/>
        </w:tabs>
        <w:ind w:left="720" w:hanging="360"/>
      </w:pPr>
      <w:rPr>
        <w:rFonts w:cs="Times New Roman"/>
      </w:rPr>
    </w:lvl>
    <w:lvl w:ilvl="1" w:tplc="0000082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7E5"/>
    <w:multiLevelType w:val="hybridMultilevel"/>
    <w:tmpl w:val="00001DC0"/>
    <w:lvl w:ilvl="0" w:tplc="000049F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A2D"/>
    <w:multiLevelType w:val="hybridMultilevel"/>
    <w:tmpl w:val="00006048"/>
    <w:lvl w:ilvl="0" w:tplc="000057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BF6"/>
    <w:multiLevelType w:val="hybridMultilevel"/>
    <w:tmpl w:val="00003A9E"/>
    <w:lvl w:ilvl="0" w:tplc="0000797D">
      <w:start w:val="1"/>
      <w:numFmt w:val="decimal"/>
      <w:lvlText w:val="1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E12"/>
    <w:multiLevelType w:val="hybridMultilevel"/>
    <w:tmpl w:val="00001A49"/>
    <w:lvl w:ilvl="0" w:tplc="00005F32">
      <w:start w:val="1"/>
      <w:numFmt w:val="decimal"/>
      <w:lvlText w:val="12.2.%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878"/>
    <w:multiLevelType w:val="hybridMultilevel"/>
    <w:tmpl w:val="6EA41FF4"/>
    <w:lvl w:ilvl="0" w:tplc="32C8757A">
      <w:start w:val="2"/>
      <w:numFmt w:val="decimal"/>
      <w:lvlText w:val="12.1.%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991"/>
    <w:multiLevelType w:val="hybridMultilevel"/>
    <w:tmpl w:val="0000409D"/>
    <w:lvl w:ilvl="0" w:tplc="000012E1">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F49"/>
    <w:multiLevelType w:val="hybridMultilevel"/>
    <w:tmpl w:val="00000DDC"/>
    <w:lvl w:ilvl="0" w:tplc="00004CAD">
      <w:start w:val="1"/>
      <w:numFmt w:val="decimal"/>
      <w:lvlText w:val="12.4.%1."/>
      <w:lvlJc w:val="left"/>
      <w:pPr>
        <w:tabs>
          <w:tab w:val="num" w:pos="9040"/>
        </w:tabs>
        <w:ind w:left="90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00006BFC">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98B"/>
    <w:multiLevelType w:val="hybridMultilevel"/>
    <w:tmpl w:val="0000121F"/>
    <w:lvl w:ilvl="0" w:tplc="000073DA">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0000323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6FD5A14"/>
    <w:multiLevelType w:val="hybridMultilevel"/>
    <w:tmpl w:val="0CD6E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0F25737"/>
    <w:multiLevelType w:val="hybridMultilevel"/>
    <w:tmpl w:val="2EE2DC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952187D"/>
    <w:multiLevelType w:val="hybridMultilevel"/>
    <w:tmpl w:val="75EC4110"/>
    <w:lvl w:ilvl="0" w:tplc="FFFFFFFF">
      <w:start w:val="1"/>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1ED506E1"/>
    <w:multiLevelType w:val="hybridMultilevel"/>
    <w:tmpl w:val="0B9C9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327619F6"/>
    <w:multiLevelType w:val="hybridMultilevel"/>
    <w:tmpl w:val="5D028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37533197"/>
    <w:multiLevelType w:val="hybridMultilevel"/>
    <w:tmpl w:val="6EBE0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BAE4E49"/>
    <w:multiLevelType w:val="hybridMultilevel"/>
    <w:tmpl w:val="F59E6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3C901930"/>
    <w:multiLevelType w:val="hybridMultilevel"/>
    <w:tmpl w:val="E84A0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8FB0D9A"/>
    <w:multiLevelType w:val="hybridMultilevel"/>
    <w:tmpl w:val="F9607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A737495"/>
    <w:multiLevelType w:val="hybridMultilevel"/>
    <w:tmpl w:val="B736318E"/>
    <w:lvl w:ilvl="0" w:tplc="0000797D">
      <w:start w:val="1"/>
      <w:numFmt w:val="decimal"/>
      <w:lvlText w:val="12.3.%1."/>
      <w:lvlJc w:val="left"/>
      <w:pPr>
        <w:tabs>
          <w:tab w:val="num" w:pos="720"/>
        </w:tabs>
        <w:ind w:left="720" w:hanging="360"/>
      </w:pPr>
      <w:rPr>
        <w:rFonts w:cs="Times New Roman"/>
      </w:rPr>
    </w:lvl>
    <w:lvl w:ilvl="1" w:tplc="557021AC">
      <w:start w:val="3"/>
      <w:numFmt w:val="bullet"/>
      <w:lvlText w:val="-"/>
      <w:lvlJc w:val="left"/>
      <w:rPr>
        <w:rFonts w:ascii="Arial Narrow" w:eastAsia="Times New Roman" w:hAnsi="Arial Narrow"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52D91676"/>
    <w:multiLevelType w:val="hybridMultilevel"/>
    <w:tmpl w:val="E5661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5F84A5E"/>
    <w:multiLevelType w:val="hybridMultilevel"/>
    <w:tmpl w:val="6B0E87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2C32650"/>
    <w:multiLevelType w:val="hybridMultilevel"/>
    <w:tmpl w:val="14960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51E7AA5"/>
    <w:multiLevelType w:val="hybridMultilevel"/>
    <w:tmpl w:val="B25299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A243187"/>
    <w:multiLevelType w:val="hybridMultilevel"/>
    <w:tmpl w:val="9F90B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B3B0958"/>
    <w:multiLevelType w:val="hybridMultilevel"/>
    <w:tmpl w:val="3CCCAF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4C21677"/>
    <w:multiLevelType w:val="hybridMultilevel"/>
    <w:tmpl w:val="292C0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CD84BE1"/>
    <w:multiLevelType w:val="hybridMultilevel"/>
    <w:tmpl w:val="7C3C9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4"/>
  </w:num>
  <w:num w:numId="4">
    <w:abstractNumId w:val="34"/>
  </w:num>
  <w:num w:numId="5">
    <w:abstractNumId w:val="2"/>
  </w:num>
  <w:num w:numId="6">
    <w:abstractNumId w:val="13"/>
  </w:num>
  <w:num w:numId="7">
    <w:abstractNumId w:val="29"/>
  </w:num>
  <w:num w:numId="8">
    <w:abstractNumId w:val="12"/>
  </w:num>
  <w:num w:numId="9">
    <w:abstractNumId w:val="33"/>
  </w:num>
  <w:num w:numId="10">
    <w:abstractNumId w:val="6"/>
  </w:num>
  <w:num w:numId="11">
    <w:abstractNumId w:val="31"/>
  </w:num>
  <w:num w:numId="12">
    <w:abstractNumId w:val="35"/>
  </w:num>
  <w:num w:numId="13">
    <w:abstractNumId w:val="10"/>
  </w:num>
  <w:num w:numId="14">
    <w:abstractNumId w:val="3"/>
  </w:num>
  <w:num w:numId="15">
    <w:abstractNumId w:val="4"/>
  </w:num>
  <w:num w:numId="16">
    <w:abstractNumId w:val="11"/>
  </w:num>
  <w:num w:numId="17">
    <w:abstractNumId w:val="25"/>
  </w:num>
  <w:num w:numId="18">
    <w:abstractNumId w:val="19"/>
  </w:num>
  <w:num w:numId="19">
    <w:abstractNumId w:val="18"/>
  </w:num>
  <w:num w:numId="20">
    <w:abstractNumId w:val="28"/>
  </w:num>
  <w:num w:numId="21">
    <w:abstractNumId w:val="15"/>
  </w:num>
  <w:num w:numId="22">
    <w:abstractNumId w:val="8"/>
  </w:num>
  <w:num w:numId="23">
    <w:abstractNumId w:val="27"/>
  </w:num>
  <w:num w:numId="24">
    <w:abstractNumId w:val="32"/>
  </w:num>
  <w:num w:numId="25">
    <w:abstractNumId w:val="26"/>
  </w:num>
  <w:num w:numId="26">
    <w:abstractNumId w:val="5"/>
  </w:num>
  <w:num w:numId="27">
    <w:abstractNumId w:val="7"/>
  </w:num>
  <w:num w:numId="28">
    <w:abstractNumId w:val="23"/>
  </w:num>
  <w:num w:numId="29">
    <w:abstractNumId w:val="30"/>
  </w:num>
  <w:num w:numId="30">
    <w:abstractNumId w:val="17"/>
  </w:num>
  <w:num w:numId="31">
    <w:abstractNumId w:val="22"/>
  </w:num>
  <w:num w:numId="32">
    <w:abstractNumId w:val="9"/>
  </w:num>
  <w:num w:numId="33">
    <w:abstractNumId w:val="16"/>
  </w:num>
  <w:num w:numId="34">
    <w:abstractNumId w:val="21"/>
  </w:num>
  <w:num w:numId="35">
    <w:abstractNumId w:val="20"/>
  </w:num>
  <w:num w:numId="36">
    <w:abstractNumId w:val="46"/>
  </w:num>
  <w:num w:numId="37">
    <w:abstractNumId w:val="45"/>
  </w:num>
  <w:num w:numId="38">
    <w:abstractNumId w:val="38"/>
  </w:num>
  <w:num w:numId="39">
    <w:abstractNumId w:val="36"/>
  </w:num>
  <w:num w:numId="40">
    <w:abstractNumId w:val="49"/>
  </w:num>
  <w:num w:numId="41">
    <w:abstractNumId w:val="47"/>
  </w:num>
  <w:num w:numId="42">
    <w:abstractNumId w:val="52"/>
  </w:num>
  <w:num w:numId="43">
    <w:abstractNumId w:val="44"/>
  </w:num>
  <w:num w:numId="44">
    <w:abstractNumId w:val="43"/>
  </w:num>
  <w:num w:numId="45">
    <w:abstractNumId w:val="40"/>
  </w:num>
  <w:num w:numId="46">
    <w:abstractNumId w:val="48"/>
  </w:num>
  <w:num w:numId="47">
    <w:abstractNumId w:val="53"/>
  </w:num>
  <w:num w:numId="48">
    <w:abstractNumId w:val="51"/>
  </w:num>
  <w:num w:numId="49">
    <w:abstractNumId w:val="39"/>
  </w:num>
  <w:num w:numId="50">
    <w:abstractNumId w:val="37"/>
  </w:num>
  <w:num w:numId="51">
    <w:abstractNumId w:val="50"/>
  </w:num>
  <w:num w:numId="52">
    <w:abstractNumId w:val="41"/>
  </w:num>
  <w:num w:numId="53">
    <w:abstractNumId w:val="4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 TURK">
    <w15:presenceInfo w15:providerId="Windows Live" w15:userId="6d2dc015b5933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32"/>
    <w:rsid w:val="000034F3"/>
    <w:rsid w:val="00005698"/>
    <w:rsid w:val="000336A4"/>
    <w:rsid w:val="00037D9E"/>
    <w:rsid w:val="00046677"/>
    <w:rsid w:val="00060479"/>
    <w:rsid w:val="000C52B0"/>
    <w:rsid w:val="000D67B9"/>
    <w:rsid w:val="000E0F11"/>
    <w:rsid w:val="000E3BC2"/>
    <w:rsid w:val="000E4BCE"/>
    <w:rsid w:val="000F5D7E"/>
    <w:rsid w:val="000F65B6"/>
    <w:rsid w:val="001048D8"/>
    <w:rsid w:val="001051B5"/>
    <w:rsid w:val="001176E0"/>
    <w:rsid w:val="00123CA8"/>
    <w:rsid w:val="00142111"/>
    <w:rsid w:val="00142140"/>
    <w:rsid w:val="001436BE"/>
    <w:rsid w:val="001B7FB8"/>
    <w:rsid w:val="001D28BF"/>
    <w:rsid w:val="002379F0"/>
    <w:rsid w:val="00240E41"/>
    <w:rsid w:val="0025428C"/>
    <w:rsid w:val="002672D9"/>
    <w:rsid w:val="002A5469"/>
    <w:rsid w:val="002B5677"/>
    <w:rsid w:val="002C529E"/>
    <w:rsid w:val="002D1F34"/>
    <w:rsid w:val="0030756F"/>
    <w:rsid w:val="00326F54"/>
    <w:rsid w:val="00332159"/>
    <w:rsid w:val="00352D12"/>
    <w:rsid w:val="003537C3"/>
    <w:rsid w:val="00390391"/>
    <w:rsid w:val="0039721C"/>
    <w:rsid w:val="003A0A01"/>
    <w:rsid w:val="003B7D6D"/>
    <w:rsid w:val="003D34FE"/>
    <w:rsid w:val="003E339D"/>
    <w:rsid w:val="003E7106"/>
    <w:rsid w:val="004108A7"/>
    <w:rsid w:val="00427890"/>
    <w:rsid w:val="00432924"/>
    <w:rsid w:val="00440B97"/>
    <w:rsid w:val="00482146"/>
    <w:rsid w:val="00491917"/>
    <w:rsid w:val="004D71E5"/>
    <w:rsid w:val="004E2A5C"/>
    <w:rsid w:val="005219FF"/>
    <w:rsid w:val="005728EA"/>
    <w:rsid w:val="005A485F"/>
    <w:rsid w:val="005C225D"/>
    <w:rsid w:val="005D587B"/>
    <w:rsid w:val="005D7FBF"/>
    <w:rsid w:val="005F2C17"/>
    <w:rsid w:val="00603485"/>
    <w:rsid w:val="00604ABB"/>
    <w:rsid w:val="00605380"/>
    <w:rsid w:val="00613CD8"/>
    <w:rsid w:val="00634AE8"/>
    <w:rsid w:val="0064463A"/>
    <w:rsid w:val="00662150"/>
    <w:rsid w:val="006758D8"/>
    <w:rsid w:val="0068445C"/>
    <w:rsid w:val="0069382E"/>
    <w:rsid w:val="006967AD"/>
    <w:rsid w:val="0069689B"/>
    <w:rsid w:val="006A309B"/>
    <w:rsid w:val="007044A9"/>
    <w:rsid w:val="00730492"/>
    <w:rsid w:val="00731433"/>
    <w:rsid w:val="0073199A"/>
    <w:rsid w:val="00733C9B"/>
    <w:rsid w:val="007426D2"/>
    <w:rsid w:val="00773D06"/>
    <w:rsid w:val="00786E27"/>
    <w:rsid w:val="00790F62"/>
    <w:rsid w:val="007B2BD9"/>
    <w:rsid w:val="007B514D"/>
    <w:rsid w:val="007C14BA"/>
    <w:rsid w:val="007D5A84"/>
    <w:rsid w:val="00802F16"/>
    <w:rsid w:val="00814D82"/>
    <w:rsid w:val="0082218A"/>
    <w:rsid w:val="00824509"/>
    <w:rsid w:val="00832F16"/>
    <w:rsid w:val="0084419F"/>
    <w:rsid w:val="00865031"/>
    <w:rsid w:val="008664FD"/>
    <w:rsid w:val="00886638"/>
    <w:rsid w:val="00897F9C"/>
    <w:rsid w:val="008B44EE"/>
    <w:rsid w:val="008C4EFC"/>
    <w:rsid w:val="008D201C"/>
    <w:rsid w:val="008D72C2"/>
    <w:rsid w:val="008E7D32"/>
    <w:rsid w:val="008F14CC"/>
    <w:rsid w:val="00915700"/>
    <w:rsid w:val="00926973"/>
    <w:rsid w:val="00941DEB"/>
    <w:rsid w:val="00954E5F"/>
    <w:rsid w:val="00961C2F"/>
    <w:rsid w:val="009667FD"/>
    <w:rsid w:val="00990F10"/>
    <w:rsid w:val="009C6D06"/>
    <w:rsid w:val="009C6F66"/>
    <w:rsid w:val="009D188A"/>
    <w:rsid w:val="00A20935"/>
    <w:rsid w:val="00A235A2"/>
    <w:rsid w:val="00A426AC"/>
    <w:rsid w:val="00A451A2"/>
    <w:rsid w:val="00A5479B"/>
    <w:rsid w:val="00A72547"/>
    <w:rsid w:val="00A806BE"/>
    <w:rsid w:val="00AA1148"/>
    <w:rsid w:val="00AD7334"/>
    <w:rsid w:val="00AE253A"/>
    <w:rsid w:val="00AF2E00"/>
    <w:rsid w:val="00B002C0"/>
    <w:rsid w:val="00B104DB"/>
    <w:rsid w:val="00B25CDE"/>
    <w:rsid w:val="00B34B08"/>
    <w:rsid w:val="00B418E1"/>
    <w:rsid w:val="00B53E4A"/>
    <w:rsid w:val="00B6488F"/>
    <w:rsid w:val="00B65513"/>
    <w:rsid w:val="00B70D32"/>
    <w:rsid w:val="00B74167"/>
    <w:rsid w:val="00B81F8E"/>
    <w:rsid w:val="00B8273D"/>
    <w:rsid w:val="00B86700"/>
    <w:rsid w:val="00B93881"/>
    <w:rsid w:val="00B962B5"/>
    <w:rsid w:val="00BA1C0F"/>
    <w:rsid w:val="00BD0A1A"/>
    <w:rsid w:val="00BD7FD0"/>
    <w:rsid w:val="00BE7F9E"/>
    <w:rsid w:val="00BF4A96"/>
    <w:rsid w:val="00C1144E"/>
    <w:rsid w:val="00C12835"/>
    <w:rsid w:val="00C16ACA"/>
    <w:rsid w:val="00C4468D"/>
    <w:rsid w:val="00C5312A"/>
    <w:rsid w:val="00C6099B"/>
    <w:rsid w:val="00C65D0F"/>
    <w:rsid w:val="00C94160"/>
    <w:rsid w:val="00CA714D"/>
    <w:rsid w:val="00CB5E76"/>
    <w:rsid w:val="00CB7989"/>
    <w:rsid w:val="00CC51E2"/>
    <w:rsid w:val="00CE2923"/>
    <w:rsid w:val="00CE42FC"/>
    <w:rsid w:val="00CF60B6"/>
    <w:rsid w:val="00D0624D"/>
    <w:rsid w:val="00D065C8"/>
    <w:rsid w:val="00D10F5B"/>
    <w:rsid w:val="00D14AB3"/>
    <w:rsid w:val="00D17ED4"/>
    <w:rsid w:val="00D21159"/>
    <w:rsid w:val="00D45806"/>
    <w:rsid w:val="00D86439"/>
    <w:rsid w:val="00D915F9"/>
    <w:rsid w:val="00D9411A"/>
    <w:rsid w:val="00DA7373"/>
    <w:rsid w:val="00DB004F"/>
    <w:rsid w:val="00DB30F1"/>
    <w:rsid w:val="00DC05F6"/>
    <w:rsid w:val="00DD50F5"/>
    <w:rsid w:val="00E05423"/>
    <w:rsid w:val="00E15F23"/>
    <w:rsid w:val="00E2192E"/>
    <w:rsid w:val="00E42479"/>
    <w:rsid w:val="00E70EC3"/>
    <w:rsid w:val="00E80211"/>
    <w:rsid w:val="00EA13C2"/>
    <w:rsid w:val="00EB01B3"/>
    <w:rsid w:val="00EB2CBC"/>
    <w:rsid w:val="00EB7959"/>
    <w:rsid w:val="00EC5744"/>
    <w:rsid w:val="00F2330C"/>
    <w:rsid w:val="00F37919"/>
    <w:rsid w:val="00F42B19"/>
    <w:rsid w:val="00F464B4"/>
    <w:rsid w:val="00F5754B"/>
    <w:rsid w:val="00F668D2"/>
    <w:rsid w:val="00FA2E78"/>
    <w:rsid w:val="00FB2F57"/>
    <w:rsid w:val="00FB310F"/>
    <w:rsid w:val="00FC38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422CA4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cs="Times New Roman"/>
      <w:sz w:val="22"/>
      <w:szCs w:val="22"/>
    </w:rPr>
  </w:style>
  <w:style w:type="paragraph" w:styleId="Naslov1">
    <w:name w:val="heading 1"/>
    <w:basedOn w:val="Navaden"/>
    <w:next w:val="Telobesedila"/>
    <w:link w:val="Naslov1Znak"/>
    <w:uiPriority w:val="9"/>
    <w:qFormat/>
    <w:rsid w:val="00926973"/>
    <w:pPr>
      <w:keepNext/>
      <w:keepLines/>
      <w:spacing w:after="0" w:line="220" w:lineRule="atLeast"/>
      <w:ind w:left="835"/>
      <w:outlineLvl w:val="0"/>
    </w:pPr>
    <w:rPr>
      <w:rFonts w:ascii="Arial" w:hAnsi="Arial" w:cs="Arial"/>
      <w:b/>
      <w:bCs/>
      <w:spacing w:val="-10"/>
      <w:kern w:val="20"/>
      <w:sz w:val="24"/>
      <w:szCs w:val="24"/>
    </w:rPr>
  </w:style>
  <w:style w:type="paragraph" w:styleId="Naslov2">
    <w:name w:val="heading 2"/>
    <w:basedOn w:val="Navaden"/>
    <w:next w:val="Navaden"/>
    <w:link w:val="Naslov2Znak"/>
    <w:uiPriority w:val="9"/>
    <w:qFormat/>
    <w:rsid w:val="009C6D06"/>
    <w:pPr>
      <w:keepNext/>
      <w:spacing w:before="240" w:after="60" w:line="240" w:lineRule="auto"/>
      <w:outlineLvl w:val="1"/>
    </w:pPr>
    <w:rPr>
      <w:rFonts w:ascii="Arial" w:hAnsi="Arial" w:cs="Arial"/>
      <w:b/>
      <w:bCs/>
      <w:i/>
      <w:iCs/>
      <w:sz w:val="28"/>
      <w:szCs w:val="28"/>
    </w:rPr>
  </w:style>
  <w:style w:type="paragraph" w:styleId="Naslov5">
    <w:name w:val="heading 5"/>
    <w:basedOn w:val="Navaden"/>
    <w:next w:val="Telobesedila"/>
    <w:link w:val="Naslov5Znak"/>
    <w:uiPriority w:val="9"/>
    <w:qFormat/>
    <w:rsid w:val="00926973"/>
    <w:pPr>
      <w:keepNext/>
      <w:keepLines/>
      <w:spacing w:after="0" w:line="220" w:lineRule="atLeast"/>
      <w:ind w:left="835"/>
      <w:outlineLvl w:val="4"/>
    </w:pPr>
    <w:rPr>
      <w:rFonts w:ascii="Times New Roman" w:hAnsi="Times New Roman"/>
      <w:i/>
      <w:iCs/>
      <w:spacing w:val="-2"/>
      <w:kern w:val="20"/>
      <w:sz w:val="24"/>
      <w:szCs w:val="24"/>
    </w:rPr>
  </w:style>
  <w:style w:type="paragraph" w:styleId="Naslov7">
    <w:name w:val="heading 7"/>
    <w:basedOn w:val="Navaden"/>
    <w:next w:val="Navaden"/>
    <w:link w:val="Naslov7Znak"/>
    <w:uiPriority w:val="9"/>
    <w:qFormat/>
    <w:rsid w:val="009C6D06"/>
    <w:pPr>
      <w:spacing w:before="240" w:after="60" w:line="240" w:lineRule="auto"/>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926973"/>
    <w:rPr>
      <w:rFonts w:ascii="Arial" w:hAnsi="Arial" w:cs="Arial"/>
      <w:b/>
      <w:bCs/>
      <w:spacing w:val="-10"/>
      <w:kern w:val="20"/>
      <w:sz w:val="24"/>
      <w:szCs w:val="24"/>
    </w:rPr>
  </w:style>
  <w:style w:type="character" w:customStyle="1" w:styleId="Naslov2Znak">
    <w:name w:val="Naslov 2 Znak"/>
    <w:basedOn w:val="Privzetapisavaodstavka"/>
    <w:link w:val="Naslov2"/>
    <w:uiPriority w:val="9"/>
    <w:locked/>
    <w:rsid w:val="009C6D06"/>
    <w:rPr>
      <w:rFonts w:ascii="Arial" w:hAnsi="Arial" w:cs="Arial"/>
      <w:b/>
      <w:bCs/>
      <w:i/>
      <w:iCs/>
      <w:sz w:val="28"/>
      <w:szCs w:val="28"/>
    </w:rPr>
  </w:style>
  <w:style w:type="character" w:customStyle="1" w:styleId="Naslov5Znak">
    <w:name w:val="Naslov 5 Znak"/>
    <w:basedOn w:val="Privzetapisavaodstavka"/>
    <w:link w:val="Naslov5"/>
    <w:uiPriority w:val="9"/>
    <w:locked/>
    <w:rsid w:val="00926973"/>
    <w:rPr>
      <w:rFonts w:ascii="Times New Roman" w:hAnsi="Times New Roman" w:cs="Times New Roman"/>
      <w:i/>
      <w:iCs/>
      <w:spacing w:val="-2"/>
      <w:kern w:val="20"/>
      <w:sz w:val="24"/>
      <w:szCs w:val="24"/>
    </w:rPr>
  </w:style>
  <w:style w:type="character" w:customStyle="1" w:styleId="Naslov7Znak">
    <w:name w:val="Naslov 7 Znak"/>
    <w:basedOn w:val="Privzetapisavaodstavka"/>
    <w:link w:val="Naslov7"/>
    <w:uiPriority w:val="9"/>
    <w:locked/>
    <w:rsid w:val="009C6D06"/>
    <w:rPr>
      <w:rFonts w:cs="Times New Roman"/>
      <w:sz w:val="24"/>
      <w:szCs w:val="24"/>
    </w:rPr>
  </w:style>
  <w:style w:type="paragraph" w:styleId="Noga">
    <w:name w:val="footer"/>
    <w:basedOn w:val="Navaden"/>
    <w:link w:val="NogaZnak"/>
    <w:unhideWhenUsed/>
    <w:rsid w:val="007426D2"/>
    <w:pPr>
      <w:tabs>
        <w:tab w:val="center" w:pos="4536"/>
        <w:tab w:val="right" w:pos="9072"/>
      </w:tabs>
    </w:pPr>
  </w:style>
  <w:style w:type="character" w:customStyle="1" w:styleId="NogaZnak">
    <w:name w:val="Noga Znak"/>
    <w:basedOn w:val="Privzetapisavaodstavka"/>
    <w:link w:val="Noga"/>
    <w:locked/>
    <w:rsid w:val="007426D2"/>
    <w:rPr>
      <w:rFonts w:cs="Times New Roman"/>
    </w:rPr>
  </w:style>
  <w:style w:type="paragraph" w:styleId="Glava">
    <w:name w:val="header"/>
    <w:aliases w:val="Znak,E-PVO-glava"/>
    <w:basedOn w:val="Navaden"/>
    <w:link w:val="GlavaZnak"/>
    <w:uiPriority w:val="99"/>
    <w:unhideWhenUsed/>
    <w:rsid w:val="007426D2"/>
    <w:pPr>
      <w:tabs>
        <w:tab w:val="center" w:pos="4536"/>
        <w:tab w:val="right" w:pos="9072"/>
      </w:tabs>
    </w:pPr>
  </w:style>
  <w:style w:type="character" w:customStyle="1" w:styleId="GlavaZnak">
    <w:name w:val="Glava Znak"/>
    <w:aliases w:val="Znak Znak,E-PVO-glava Znak"/>
    <w:basedOn w:val="Privzetapisavaodstavka"/>
    <w:link w:val="Glava"/>
    <w:uiPriority w:val="99"/>
    <w:locked/>
    <w:rsid w:val="007426D2"/>
    <w:rPr>
      <w:rFonts w:cs="Times New Roman"/>
    </w:rPr>
  </w:style>
  <w:style w:type="paragraph" w:styleId="Navadensplet">
    <w:name w:val="Normal (Web)"/>
    <w:basedOn w:val="Navaden"/>
    <w:uiPriority w:val="99"/>
    <w:rsid w:val="007426D2"/>
    <w:pPr>
      <w:spacing w:before="100" w:beforeAutospacing="1" w:after="100" w:afterAutospacing="1" w:line="240" w:lineRule="auto"/>
    </w:pPr>
    <w:rPr>
      <w:rFonts w:ascii="Verdana" w:hAnsi="Verdana"/>
      <w:sz w:val="18"/>
      <w:szCs w:val="18"/>
    </w:rPr>
  </w:style>
  <w:style w:type="character" w:styleId="Krepko">
    <w:name w:val="Strong"/>
    <w:basedOn w:val="Privzetapisavaodstavka"/>
    <w:uiPriority w:val="22"/>
    <w:qFormat/>
    <w:rsid w:val="007426D2"/>
    <w:rPr>
      <w:rFonts w:cs="Times New Roman"/>
      <w:b/>
    </w:rPr>
  </w:style>
  <w:style w:type="paragraph" w:styleId="Naslov">
    <w:name w:val="Title"/>
    <w:basedOn w:val="Navaden"/>
    <w:link w:val="NaslovZnak"/>
    <w:uiPriority w:val="10"/>
    <w:qFormat/>
    <w:rsid w:val="007426D2"/>
    <w:pPr>
      <w:spacing w:after="0" w:line="240" w:lineRule="auto"/>
      <w:jc w:val="center"/>
    </w:pPr>
    <w:rPr>
      <w:rFonts w:ascii="Times New Roman" w:hAnsi="Times New Roman"/>
      <w:b/>
      <w:sz w:val="36"/>
      <w:szCs w:val="20"/>
      <w:lang w:eastAsia="en-US"/>
    </w:rPr>
  </w:style>
  <w:style w:type="character" w:customStyle="1" w:styleId="NaslovZnak">
    <w:name w:val="Naslov Znak"/>
    <w:basedOn w:val="Privzetapisavaodstavka"/>
    <w:link w:val="Naslov"/>
    <w:uiPriority w:val="10"/>
    <w:locked/>
    <w:rsid w:val="007426D2"/>
    <w:rPr>
      <w:rFonts w:ascii="Times New Roman" w:hAnsi="Times New Roman" w:cs="Times New Roman"/>
      <w:b/>
      <w:sz w:val="20"/>
      <w:lang w:val="x-none" w:eastAsia="en-US"/>
    </w:rPr>
  </w:style>
  <w:style w:type="paragraph" w:customStyle="1" w:styleId="bodytext">
    <w:name w:val="bodytext"/>
    <w:basedOn w:val="Navaden"/>
    <w:rsid w:val="007426D2"/>
    <w:pPr>
      <w:spacing w:before="100" w:beforeAutospacing="1" w:after="100" w:afterAutospacing="1" w:line="240" w:lineRule="auto"/>
    </w:pPr>
    <w:rPr>
      <w:rFonts w:ascii="Times New Roman" w:hAnsi="Times New Roman"/>
      <w:sz w:val="24"/>
      <w:szCs w:val="24"/>
    </w:rPr>
  </w:style>
  <w:style w:type="paragraph" w:customStyle="1" w:styleId="BESEDILO">
    <w:name w:val="BESEDILO"/>
    <w:rsid w:val="007426D2"/>
    <w:pPr>
      <w:keepLines/>
      <w:widowControl w:val="0"/>
      <w:tabs>
        <w:tab w:val="left" w:pos="2155"/>
      </w:tabs>
      <w:jc w:val="both"/>
    </w:pPr>
    <w:rPr>
      <w:rFonts w:ascii="Arial" w:hAnsi="Arial" w:cs="Times New Roman"/>
      <w:kern w:val="16"/>
      <w:lang w:eastAsia="en-US"/>
    </w:rPr>
  </w:style>
  <w:style w:type="paragraph" w:styleId="Telobesedila">
    <w:name w:val="Body Text"/>
    <w:basedOn w:val="Navaden"/>
    <w:link w:val="TelobesedilaZnak"/>
    <w:uiPriority w:val="99"/>
    <w:rsid w:val="002A5469"/>
    <w:pPr>
      <w:spacing w:after="220" w:line="220" w:lineRule="atLeast"/>
      <w:ind w:left="835"/>
    </w:pPr>
    <w:rPr>
      <w:rFonts w:ascii="Times New Roman" w:hAnsi="Times New Roman"/>
      <w:sz w:val="24"/>
      <w:szCs w:val="24"/>
    </w:rPr>
  </w:style>
  <w:style w:type="character" w:customStyle="1" w:styleId="TelobesedilaZnak">
    <w:name w:val="Telo besedila Znak"/>
    <w:basedOn w:val="Privzetapisavaodstavka"/>
    <w:link w:val="Telobesedila"/>
    <w:uiPriority w:val="99"/>
    <w:locked/>
    <w:rsid w:val="002A5469"/>
    <w:rPr>
      <w:rFonts w:ascii="Times New Roman" w:hAnsi="Times New Roman" w:cs="Times New Roman"/>
      <w:sz w:val="24"/>
      <w:szCs w:val="24"/>
    </w:rPr>
  </w:style>
  <w:style w:type="paragraph" w:styleId="Brezrazmikov">
    <w:name w:val="No Spacing"/>
    <w:uiPriority w:val="1"/>
    <w:qFormat/>
    <w:rsid w:val="0025428C"/>
    <w:rPr>
      <w:rFonts w:ascii="Times New Roman" w:hAnsi="Times New Roman" w:cs="Times New Roman"/>
      <w:sz w:val="24"/>
      <w:szCs w:val="24"/>
    </w:rPr>
  </w:style>
  <w:style w:type="paragraph" w:customStyle="1" w:styleId="Default">
    <w:name w:val="Default"/>
    <w:rsid w:val="000E3BC2"/>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DB30F1"/>
    <w:pPr>
      <w:ind w:left="708"/>
    </w:pPr>
  </w:style>
  <w:style w:type="table" w:styleId="Tabelamrea">
    <w:name w:val="Table Grid"/>
    <w:basedOn w:val="Navadnatabela"/>
    <w:uiPriority w:val="39"/>
    <w:rsid w:val="00D0624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semiHidden/>
    <w:unhideWhenUsed/>
    <w:rsid w:val="00D86439"/>
    <w:pPr>
      <w:spacing w:after="120" w:line="480" w:lineRule="auto"/>
    </w:pPr>
  </w:style>
  <w:style w:type="character" w:customStyle="1" w:styleId="Telobesedila2Znak">
    <w:name w:val="Telo besedila 2 Znak"/>
    <w:basedOn w:val="Privzetapisavaodstavka"/>
    <w:link w:val="Telobesedila2"/>
    <w:uiPriority w:val="99"/>
    <w:semiHidden/>
    <w:locked/>
    <w:rsid w:val="00D86439"/>
    <w:rPr>
      <w:rFonts w:cs="Times New Roman"/>
      <w:sz w:val="22"/>
      <w:szCs w:val="22"/>
    </w:rPr>
  </w:style>
  <w:style w:type="paragraph" w:styleId="Telobesedila3">
    <w:name w:val="Body Text 3"/>
    <w:basedOn w:val="Navaden"/>
    <w:link w:val="Telobesedila3Znak"/>
    <w:uiPriority w:val="99"/>
    <w:semiHidden/>
    <w:unhideWhenUsed/>
    <w:rsid w:val="009C6D06"/>
    <w:pPr>
      <w:spacing w:after="120"/>
    </w:pPr>
    <w:rPr>
      <w:sz w:val="16"/>
      <w:szCs w:val="16"/>
    </w:rPr>
  </w:style>
  <w:style w:type="character" w:customStyle="1" w:styleId="Telobesedila3Znak">
    <w:name w:val="Telo besedila 3 Znak"/>
    <w:basedOn w:val="Privzetapisavaodstavka"/>
    <w:link w:val="Telobesedila3"/>
    <w:uiPriority w:val="99"/>
    <w:semiHidden/>
    <w:locked/>
    <w:rsid w:val="009C6D06"/>
    <w:rPr>
      <w:rFonts w:cs="Times New Roman"/>
      <w:sz w:val="16"/>
      <w:szCs w:val="16"/>
    </w:rPr>
  </w:style>
  <w:style w:type="paragraph" w:styleId="Telobesedila-zamik">
    <w:name w:val="Body Text Indent"/>
    <w:basedOn w:val="Navaden"/>
    <w:link w:val="Telobesedila-zamikZnak"/>
    <w:uiPriority w:val="99"/>
    <w:semiHidden/>
    <w:unhideWhenUsed/>
    <w:rsid w:val="00D86439"/>
    <w:pPr>
      <w:spacing w:after="120"/>
      <w:ind w:left="283"/>
    </w:pPr>
  </w:style>
  <w:style w:type="character" w:customStyle="1" w:styleId="Telobesedila-zamikZnak">
    <w:name w:val="Telo besedila - zamik Znak"/>
    <w:basedOn w:val="Privzetapisavaodstavka"/>
    <w:link w:val="Telobesedila-zamik"/>
    <w:uiPriority w:val="99"/>
    <w:semiHidden/>
    <w:locked/>
    <w:rsid w:val="00D86439"/>
    <w:rPr>
      <w:rFonts w:cs="Times New Roman"/>
      <w:sz w:val="22"/>
      <w:szCs w:val="22"/>
    </w:rPr>
  </w:style>
  <w:style w:type="paragraph" w:customStyle="1" w:styleId="BodyText31">
    <w:name w:val="Body Text 31"/>
    <w:basedOn w:val="Navaden"/>
    <w:rsid w:val="009C6D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rPr>
  </w:style>
  <w:style w:type="paragraph" w:customStyle="1" w:styleId="txtes">
    <w:name w:val="txt_es"/>
    <w:basedOn w:val="Navaden"/>
    <w:rsid w:val="009C6D06"/>
    <w:pPr>
      <w:keepNext/>
      <w:spacing w:after="0" w:line="240" w:lineRule="auto"/>
      <w:jc w:val="both"/>
    </w:pPr>
    <w:rPr>
      <w:rFonts w:ascii="SL Swiss" w:hAnsi="SL Swiss"/>
      <w:kern w:val="28"/>
      <w:szCs w:val="20"/>
      <w:lang w:val="en-GB"/>
    </w:rPr>
  </w:style>
  <w:style w:type="character" w:styleId="Hiperpovezava">
    <w:name w:val="Hyperlink"/>
    <w:basedOn w:val="Privzetapisavaodstavka"/>
    <w:uiPriority w:val="99"/>
    <w:unhideWhenUsed/>
    <w:rsid w:val="00AA1148"/>
    <w:rPr>
      <w:rFonts w:cs="Times New Roman"/>
      <w:color w:val="0563C1" w:themeColor="hyperlink"/>
      <w:u w:val="single"/>
    </w:rPr>
  </w:style>
  <w:style w:type="paragraph" w:styleId="HTML-oblikovano">
    <w:name w:val="HTML Preformatted"/>
    <w:basedOn w:val="Navaden"/>
    <w:link w:val="HTML-oblikovanoZnak"/>
    <w:uiPriority w:val="99"/>
    <w:rsid w:val="005A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lang w:val="en-US" w:eastAsia="en-US"/>
    </w:rPr>
  </w:style>
  <w:style w:type="character" w:customStyle="1" w:styleId="HTML-oblikovanoZnak">
    <w:name w:val="HTML-oblikovano Znak"/>
    <w:basedOn w:val="Privzetapisavaodstavka"/>
    <w:link w:val="HTML-oblikovano"/>
    <w:uiPriority w:val="99"/>
    <w:locked/>
    <w:rsid w:val="005A485F"/>
    <w:rPr>
      <w:rFonts w:ascii="Courier New" w:hAnsi="Courier New" w:cs="Times New Roman"/>
      <w:color w:val="000000"/>
      <w:sz w:val="22"/>
      <w:szCs w:val="22"/>
      <w:lang w:val="en-US" w:eastAsia="en-US"/>
    </w:rPr>
  </w:style>
  <w:style w:type="character" w:styleId="Pripombasklic">
    <w:name w:val="annotation reference"/>
    <w:basedOn w:val="Privzetapisavaodstavka"/>
    <w:uiPriority w:val="99"/>
    <w:semiHidden/>
    <w:unhideWhenUsed/>
    <w:rsid w:val="008B44EE"/>
    <w:rPr>
      <w:rFonts w:cs="Times New Roman"/>
      <w:sz w:val="16"/>
      <w:szCs w:val="16"/>
    </w:rPr>
  </w:style>
  <w:style w:type="paragraph" w:styleId="Besedilooblaka">
    <w:name w:val="Balloon Text"/>
    <w:basedOn w:val="Navaden"/>
    <w:link w:val="BesedilooblakaZnak"/>
    <w:uiPriority w:val="99"/>
    <w:semiHidden/>
    <w:unhideWhenUsed/>
    <w:rsid w:val="00786E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86E27"/>
    <w:rPr>
      <w:rFonts w:ascii="Tahoma" w:hAnsi="Tahoma" w:cs="Tahoma"/>
      <w:sz w:val="16"/>
      <w:szCs w:val="16"/>
    </w:rPr>
  </w:style>
  <w:style w:type="paragraph" w:styleId="Pripombabesedilo">
    <w:name w:val="annotation text"/>
    <w:basedOn w:val="Navaden"/>
    <w:link w:val="PripombabesediloZnak"/>
    <w:uiPriority w:val="99"/>
    <w:semiHidden/>
    <w:unhideWhenUsed/>
    <w:rsid w:val="008B44EE"/>
    <w:rPr>
      <w:sz w:val="20"/>
      <w:szCs w:val="20"/>
    </w:rPr>
  </w:style>
  <w:style w:type="paragraph" w:styleId="Zadevapripombe">
    <w:name w:val="annotation subject"/>
    <w:basedOn w:val="Pripombabesedilo"/>
    <w:next w:val="Pripombabesedilo"/>
    <w:link w:val="ZadevapripombeZnak"/>
    <w:uiPriority w:val="99"/>
    <w:semiHidden/>
    <w:unhideWhenUsed/>
    <w:rsid w:val="008B44EE"/>
    <w:rPr>
      <w:b/>
      <w:bCs/>
    </w:rPr>
  </w:style>
  <w:style w:type="character" w:customStyle="1" w:styleId="PripombabesediloZnak">
    <w:name w:val="Pripomba – besedilo Znak"/>
    <w:basedOn w:val="Privzetapisavaodstavka"/>
    <w:link w:val="Pripombabesedilo"/>
    <w:uiPriority w:val="99"/>
    <w:semiHidden/>
    <w:locked/>
    <w:rsid w:val="008B44EE"/>
    <w:rPr>
      <w:rFonts w:cs="Times New Roman"/>
    </w:rPr>
  </w:style>
  <w:style w:type="character" w:customStyle="1" w:styleId="st">
    <w:name w:val="st"/>
    <w:basedOn w:val="Privzetapisavaodstavka"/>
    <w:rsid w:val="00142140"/>
  </w:style>
  <w:style w:type="character" w:customStyle="1" w:styleId="ZadevapripombeZnak">
    <w:name w:val="Zadeva pripombe Znak"/>
    <w:basedOn w:val="PripombabesediloZnak"/>
    <w:link w:val="Zadevapripombe"/>
    <w:uiPriority w:val="99"/>
    <w:semiHidden/>
    <w:locked/>
    <w:rPr>
      <w:rFonts w:cs="Times New Roman"/>
      <w:b/>
      <w:bCs/>
    </w:rPr>
  </w:style>
  <w:style w:type="paragraph" w:customStyle="1" w:styleId="odstavek">
    <w:name w:val="odstavek"/>
    <w:basedOn w:val="Navaden"/>
    <w:rsid w:val="00F42B1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cs="Times New Roman"/>
      <w:sz w:val="22"/>
      <w:szCs w:val="22"/>
    </w:rPr>
  </w:style>
  <w:style w:type="paragraph" w:styleId="Naslov1">
    <w:name w:val="heading 1"/>
    <w:basedOn w:val="Navaden"/>
    <w:next w:val="Telobesedila"/>
    <w:link w:val="Naslov1Znak"/>
    <w:uiPriority w:val="9"/>
    <w:qFormat/>
    <w:rsid w:val="00926973"/>
    <w:pPr>
      <w:keepNext/>
      <w:keepLines/>
      <w:spacing w:after="0" w:line="220" w:lineRule="atLeast"/>
      <w:ind w:left="835"/>
      <w:outlineLvl w:val="0"/>
    </w:pPr>
    <w:rPr>
      <w:rFonts w:ascii="Arial" w:hAnsi="Arial" w:cs="Arial"/>
      <w:b/>
      <w:bCs/>
      <w:spacing w:val="-10"/>
      <w:kern w:val="20"/>
      <w:sz w:val="24"/>
      <w:szCs w:val="24"/>
    </w:rPr>
  </w:style>
  <w:style w:type="paragraph" w:styleId="Naslov2">
    <w:name w:val="heading 2"/>
    <w:basedOn w:val="Navaden"/>
    <w:next w:val="Navaden"/>
    <w:link w:val="Naslov2Znak"/>
    <w:uiPriority w:val="9"/>
    <w:qFormat/>
    <w:rsid w:val="009C6D06"/>
    <w:pPr>
      <w:keepNext/>
      <w:spacing w:before="240" w:after="60" w:line="240" w:lineRule="auto"/>
      <w:outlineLvl w:val="1"/>
    </w:pPr>
    <w:rPr>
      <w:rFonts w:ascii="Arial" w:hAnsi="Arial" w:cs="Arial"/>
      <w:b/>
      <w:bCs/>
      <w:i/>
      <w:iCs/>
      <w:sz w:val="28"/>
      <w:szCs w:val="28"/>
    </w:rPr>
  </w:style>
  <w:style w:type="paragraph" w:styleId="Naslov5">
    <w:name w:val="heading 5"/>
    <w:basedOn w:val="Navaden"/>
    <w:next w:val="Telobesedila"/>
    <w:link w:val="Naslov5Znak"/>
    <w:uiPriority w:val="9"/>
    <w:qFormat/>
    <w:rsid w:val="00926973"/>
    <w:pPr>
      <w:keepNext/>
      <w:keepLines/>
      <w:spacing w:after="0" w:line="220" w:lineRule="atLeast"/>
      <w:ind w:left="835"/>
      <w:outlineLvl w:val="4"/>
    </w:pPr>
    <w:rPr>
      <w:rFonts w:ascii="Times New Roman" w:hAnsi="Times New Roman"/>
      <w:i/>
      <w:iCs/>
      <w:spacing w:val="-2"/>
      <w:kern w:val="20"/>
      <w:sz w:val="24"/>
      <w:szCs w:val="24"/>
    </w:rPr>
  </w:style>
  <w:style w:type="paragraph" w:styleId="Naslov7">
    <w:name w:val="heading 7"/>
    <w:basedOn w:val="Navaden"/>
    <w:next w:val="Navaden"/>
    <w:link w:val="Naslov7Znak"/>
    <w:uiPriority w:val="9"/>
    <w:qFormat/>
    <w:rsid w:val="009C6D06"/>
    <w:pPr>
      <w:spacing w:before="240" w:after="60" w:line="240" w:lineRule="auto"/>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926973"/>
    <w:rPr>
      <w:rFonts w:ascii="Arial" w:hAnsi="Arial" w:cs="Arial"/>
      <w:b/>
      <w:bCs/>
      <w:spacing w:val="-10"/>
      <w:kern w:val="20"/>
      <w:sz w:val="24"/>
      <w:szCs w:val="24"/>
    </w:rPr>
  </w:style>
  <w:style w:type="character" w:customStyle="1" w:styleId="Naslov2Znak">
    <w:name w:val="Naslov 2 Znak"/>
    <w:basedOn w:val="Privzetapisavaodstavka"/>
    <w:link w:val="Naslov2"/>
    <w:uiPriority w:val="9"/>
    <w:locked/>
    <w:rsid w:val="009C6D06"/>
    <w:rPr>
      <w:rFonts w:ascii="Arial" w:hAnsi="Arial" w:cs="Arial"/>
      <w:b/>
      <w:bCs/>
      <w:i/>
      <w:iCs/>
      <w:sz w:val="28"/>
      <w:szCs w:val="28"/>
    </w:rPr>
  </w:style>
  <w:style w:type="character" w:customStyle="1" w:styleId="Naslov5Znak">
    <w:name w:val="Naslov 5 Znak"/>
    <w:basedOn w:val="Privzetapisavaodstavka"/>
    <w:link w:val="Naslov5"/>
    <w:uiPriority w:val="9"/>
    <w:locked/>
    <w:rsid w:val="00926973"/>
    <w:rPr>
      <w:rFonts w:ascii="Times New Roman" w:hAnsi="Times New Roman" w:cs="Times New Roman"/>
      <w:i/>
      <w:iCs/>
      <w:spacing w:val="-2"/>
      <w:kern w:val="20"/>
      <w:sz w:val="24"/>
      <w:szCs w:val="24"/>
    </w:rPr>
  </w:style>
  <w:style w:type="character" w:customStyle="1" w:styleId="Naslov7Znak">
    <w:name w:val="Naslov 7 Znak"/>
    <w:basedOn w:val="Privzetapisavaodstavka"/>
    <w:link w:val="Naslov7"/>
    <w:uiPriority w:val="9"/>
    <w:locked/>
    <w:rsid w:val="009C6D06"/>
    <w:rPr>
      <w:rFonts w:cs="Times New Roman"/>
      <w:sz w:val="24"/>
      <w:szCs w:val="24"/>
    </w:rPr>
  </w:style>
  <w:style w:type="paragraph" w:styleId="Noga">
    <w:name w:val="footer"/>
    <w:basedOn w:val="Navaden"/>
    <w:link w:val="NogaZnak"/>
    <w:unhideWhenUsed/>
    <w:rsid w:val="007426D2"/>
    <w:pPr>
      <w:tabs>
        <w:tab w:val="center" w:pos="4536"/>
        <w:tab w:val="right" w:pos="9072"/>
      </w:tabs>
    </w:pPr>
  </w:style>
  <w:style w:type="character" w:customStyle="1" w:styleId="NogaZnak">
    <w:name w:val="Noga Znak"/>
    <w:basedOn w:val="Privzetapisavaodstavka"/>
    <w:link w:val="Noga"/>
    <w:locked/>
    <w:rsid w:val="007426D2"/>
    <w:rPr>
      <w:rFonts w:cs="Times New Roman"/>
    </w:rPr>
  </w:style>
  <w:style w:type="paragraph" w:styleId="Glava">
    <w:name w:val="header"/>
    <w:aliases w:val="Znak,E-PVO-glava"/>
    <w:basedOn w:val="Navaden"/>
    <w:link w:val="GlavaZnak"/>
    <w:uiPriority w:val="99"/>
    <w:unhideWhenUsed/>
    <w:rsid w:val="007426D2"/>
    <w:pPr>
      <w:tabs>
        <w:tab w:val="center" w:pos="4536"/>
        <w:tab w:val="right" w:pos="9072"/>
      </w:tabs>
    </w:pPr>
  </w:style>
  <w:style w:type="character" w:customStyle="1" w:styleId="GlavaZnak">
    <w:name w:val="Glava Znak"/>
    <w:aliases w:val="Znak Znak,E-PVO-glava Znak"/>
    <w:basedOn w:val="Privzetapisavaodstavka"/>
    <w:link w:val="Glava"/>
    <w:uiPriority w:val="99"/>
    <w:locked/>
    <w:rsid w:val="007426D2"/>
    <w:rPr>
      <w:rFonts w:cs="Times New Roman"/>
    </w:rPr>
  </w:style>
  <w:style w:type="paragraph" w:styleId="Navadensplet">
    <w:name w:val="Normal (Web)"/>
    <w:basedOn w:val="Navaden"/>
    <w:uiPriority w:val="99"/>
    <w:rsid w:val="007426D2"/>
    <w:pPr>
      <w:spacing w:before="100" w:beforeAutospacing="1" w:after="100" w:afterAutospacing="1" w:line="240" w:lineRule="auto"/>
    </w:pPr>
    <w:rPr>
      <w:rFonts w:ascii="Verdana" w:hAnsi="Verdana"/>
      <w:sz w:val="18"/>
      <w:szCs w:val="18"/>
    </w:rPr>
  </w:style>
  <w:style w:type="character" w:styleId="Krepko">
    <w:name w:val="Strong"/>
    <w:basedOn w:val="Privzetapisavaodstavka"/>
    <w:uiPriority w:val="22"/>
    <w:qFormat/>
    <w:rsid w:val="007426D2"/>
    <w:rPr>
      <w:rFonts w:cs="Times New Roman"/>
      <w:b/>
    </w:rPr>
  </w:style>
  <w:style w:type="paragraph" w:styleId="Naslov">
    <w:name w:val="Title"/>
    <w:basedOn w:val="Navaden"/>
    <w:link w:val="NaslovZnak"/>
    <w:uiPriority w:val="10"/>
    <w:qFormat/>
    <w:rsid w:val="007426D2"/>
    <w:pPr>
      <w:spacing w:after="0" w:line="240" w:lineRule="auto"/>
      <w:jc w:val="center"/>
    </w:pPr>
    <w:rPr>
      <w:rFonts w:ascii="Times New Roman" w:hAnsi="Times New Roman"/>
      <w:b/>
      <w:sz w:val="36"/>
      <w:szCs w:val="20"/>
      <w:lang w:eastAsia="en-US"/>
    </w:rPr>
  </w:style>
  <w:style w:type="character" w:customStyle="1" w:styleId="NaslovZnak">
    <w:name w:val="Naslov Znak"/>
    <w:basedOn w:val="Privzetapisavaodstavka"/>
    <w:link w:val="Naslov"/>
    <w:uiPriority w:val="10"/>
    <w:locked/>
    <w:rsid w:val="007426D2"/>
    <w:rPr>
      <w:rFonts w:ascii="Times New Roman" w:hAnsi="Times New Roman" w:cs="Times New Roman"/>
      <w:b/>
      <w:sz w:val="20"/>
      <w:lang w:val="x-none" w:eastAsia="en-US"/>
    </w:rPr>
  </w:style>
  <w:style w:type="paragraph" w:customStyle="1" w:styleId="bodytext">
    <w:name w:val="bodytext"/>
    <w:basedOn w:val="Navaden"/>
    <w:rsid w:val="007426D2"/>
    <w:pPr>
      <w:spacing w:before="100" w:beforeAutospacing="1" w:after="100" w:afterAutospacing="1" w:line="240" w:lineRule="auto"/>
    </w:pPr>
    <w:rPr>
      <w:rFonts w:ascii="Times New Roman" w:hAnsi="Times New Roman"/>
      <w:sz w:val="24"/>
      <w:szCs w:val="24"/>
    </w:rPr>
  </w:style>
  <w:style w:type="paragraph" w:customStyle="1" w:styleId="BESEDILO">
    <w:name w:val="BESEDILO"/>
    <w:rsid w:val="007426D2"/>
    <w:pPr>
      <w:keepLines/>
      <w:widowControl w:val="0"/>
      <w:tabs>
        <w:tab w:val="left" w:pos="2155"/>
      </w:tabs>
      <w:jc w:val="both"/>
    </w:pPr>
    <w:rPr>
      <w:rFonts w:ascii="Arial" w:hAnsi="Arial" w:cs="Times New Roman"/>
      <w:kern w:val="16"/>
      <w:lang w:eastAsia="en-US"/>
    </w:rPr>
  </w:style>
  <w:style w:type="paragraph" w:styleId="Telobesedila">
    <w:name w:val="Body Text"/>
    <w:basedOn w:val="Navaden"/>
    <w:link w:val="TelobesedilaZnak"/>
    <w:uiPriority w:val="99"/>
    <w:rsid w:val="002A5469"/>
    <w:pPr>
      <w:spacing w:after="220" w:line="220" w:lineRule="atLeast"/>
      <w:ind w:left="835"/>
    </w:pPr>
    <w:rPr>
      <w:rFonts w:ascii="Times New Roman" w:hAnsi="Times New Roman"/>
      <w:sz w:val="24"/>
      <w:szCs w:val="24"/>
    </w:rPr>
  </w:style>
  <w:style w:type="character" w:customStyle="1" w:styleId="TelobesedilaZnak">
    <w:name w:val="Telo besedila Znak"/>
    <w:basedOn w:val="Privzetapisavaodstavka"/>
    <w:link w:val="Telobesedila"/>
    <w:uiPriority w:val="99"/>
    <w:locked/>
    <w:rsid w:val="002A5469"/>
    <w:rPr>
      <w:rFonts w:ascii="Times New Roman" w:hAnsi="Times New Roman" w:cs="Times New Roman"/>
      <w:sz w:val="24"/>
      <w:szCs w:val="24"/>
    </w:rPr>
  </w:style>
  <w:style w:type="paragraph" w:styleId="Brezrazmikov">
    <w:name w:val="No Spacing"/>
    <w:uiPriority w:val="1"/>
    <w:qFormat/>
    <w:rsid w:val="0025428C"/>
    <w:rPr>
      <w:rFonts w:ascii="Times New Roman" w:hAnsi="Times New Roman" w:cs="Times New Roman"/>
      <w:sz w:val="24"/>
      <w:szCs w:val="24"/>
    </w:rPr>
  </w:style>
  <w:style w:type="paragraph" w:customStyle="1" w:styleId="Default">
    <w:name w:val="Default"/>
    <w:rsid w:val="000E3BC2"/>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DB30F1"/>
    <w:pPr>
      <w:ind w:left="708"/>
    </w:pPr>
  </w:style>
  <w:style w:type="table" w:styleId="Tabelamrea">
    <w:name w:val="Table Grid"/>
    <w:basedOn w:val="Navadnatabela"/>
    <w:uiPriority w:val="39"/>
    <w:rsid w:val="00D0624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semiHidden/>
    <w:unhideWhenUsed/>
    <w:rsid w:val="00D86439"/>
    <w:pPr>
      <w:spacing w:after="120" w:line="480" w:lineRule="auto"/>
    </w:pPr>
  </w:style>
  <w:style w:type="character" w:customStyle="1" w:styleId="Telobesedila2Znak">
    <w:name w:val="Telo besedila 2 Znak"/>
    <w:basedOn w:val="Privzetapisavaodstavka"/>
    <w:link w:val="Telobesedila2"/>
    <w:uiPriority w:val="99"/>
    <w:semiHidden/>
    <w:locked/>
    <w:rsid w:val="00D86439"/>
    <w:rPr>
      <w:rFonts w:cs="Times New Roman"/>
      <w:sz w:val="22"/>
      <w:szCs w:val="22"/>
    </w:rPr>
  </w:style>
  <w:style w:type="paragraph" w:styleId="Telobesedila3">
    <w:name w:val="Body Text 3"/>
    <w:basedOn w:val="Navaden"/>
    <w:link w:val="Telobesedila3Znak"/>
    <w:uiPriority w:val="99"/>
    <w:semiHidden/>
    <w:unhideWhenUsed/>
    <w:rsid w:val="009C6D06"/>
    <w:pPr>
      <w:spacing w:after="120"/>
    </w:pPr>
    <w:rPr>
      <w:sz w:val="16"/>
      <w:szCs w:val="16"/>
    </w:rPr>
  </w:style>
  <w:style w:type="character" w:customStyle="1" w:styleId="Telobesedila3Znak">
    <w:name w:val="Telo besedila 3 Znak"/>
    <w:basedOn w:val="Privzetapisavaodstavka"/>
    <w:link w:val="Telobesedila3"/>
    <w:uiPriority w:val="99"/>
    <w:semiHidden/>
    <w:locked/>
    <w:rsid w:val="009C6D06"/>
    <w:rPr>
      <w:rFonts w:cs="Times New Roman"/>
      <w:sz w:val="16"/>
      <w:szCs w:val="16"/>
    </w:rPr>
  </w:style>
  <w:style w:type="paragraph" w:styleId="Telobesedila-zamik">
    <w:name w:val="Body Text Indent"/>
    <w:basedOn w:val="Navaden"/>
    <w:link w:val="Telobesedila-zamikZnak"/>
    <w:uiPriority w:val="99"/>
    <w:semiHidden/>
    <w:unhideWhenUsed/>
    <w:rsid w:val="00D86439"/>
    <w:pPr>
      <w:spacing w:after="120"/>
      <w:ind w:left="283"/>
    </w:pPr>
  </w:style>
  <w:style w:type="character" w:customStyle="1" w:styleId="Telobesedila-zamikZnak">
    <w:name w:val="Telo besedila - zamik Znak"/>
    <w:basedOn w:val="Privzetapisavaodstavka"/>
    <w:link w:val="Telobesedila-zamik"/>
    <w:uiPriority w:val="99"/>
    <w:semiHidden/>
    <w:locked/>
    <w:rsid w:val="00D86439"/>
    <w:rPr>
      <w:rFonts w:cs="Times New Roman"/>
      <w:sz w:val="22"/>
      <w:szCs w:val="22"/>
    </w:rPr>
  </w:style>
  <w:style w:type="paragraph" w:customStyle="1" w:styleId="BodyText31">
    <w:name w:val="Body Text 31"/>
    <w:basedOn w:val="Navaden"/>
    <w:rsid w:val="009C6D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rPr>
  </w:style>
  <w:style w:type="paragraph" w:customStyle="1" w:styleId="txtes">
    <w:name w:val="txt_es"/>
    <w:basedOn w:val="Navaden"/>
    <w:rsid w:val="009C6D06"/>
    <w:pPr>
      <w:keepNext/>
      <w:spacing w:after="0" w:line="240" w:lineRule="auto"/>
      <w:jc w:val="both"/>
    </w:pPr>
    <w:rPr>
      <w:rFonts w:ascii="SL Swiss" w:hAnsi="SL Swiss"/>
      <w:kern w:val="28"/>
      <w:szCs w:val="20"/>
      <w:lang w:val="en-GB"/>
    </w:rPr>
  </w:style>
  <w:style w:type="character" w:styleId="Hiperpovezava">
    <w:name w:val="Hyperlink"/>
    <w:basedOn w:val="Privzetapisavaodstavka"/>
    <w:uiPriority w:val="99"/>
    <w:unhideWhenUsed/>
    <w:rsid w:val="00AA1148"/>
    <w:rPr>
      <w:rFonts w:cs="Times New Roman"/>
      <w:color w:val="0563C1" w:themeColor="hyperlink"/>
      <w:u w:val="single"/>
    </w:rPr>
  </w:style>
  <w:style w:type="paragraph" w:styleId="HTML-oblikovano">
    <w:name w:val="HTML Preformatted"/>
    <w:basedOn w:val="Navaden"/>
    <w:link w:val="HTML-oblikovanoZnak"/>
    <w:uiPriority w:val="99"/>
    <w:rsid w:val="005A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lang w:val="en-US" w:eastAsia="en-US"/>
    </w:rPr>
  </w:style>
  <w:style w:type="character" w:customStyle="1" w:styleId="HTML-oblikovanoZnak">
    <w:name w:val="HTML-oblikovano Znak"/>
    <w:basedOn w:val="Privzetapisavaodstavka"/>
    <w:link w:val="HTML-oblikovano"/>
    <w:uiPriority w:val="99"/>
    <w:locked/>
    <w:rsid w:val="005A485F"/>
    <w:rPr>
      <w:rFonts w:ascii="Courier New" w:hAnsi="Courier New" w:cs="Times New Roman"/>
      <w:color w:val="000000"/>
      <w:sz w:val="22"/>
      <w:szCs w:val="22"/>
      <w:lang w:val="en-US" w:eastAsia="en-US"/>
    </w:rPr>
  </w:style>
  <w:style w:type="character" w:styleId="Pripombasklic">
    <w:name w:val="annotation reference"/>
    <w:basedOn w:val="Privzetapisavaodstavka"/>
    <w:uiPriority w:val="99"/>
    <w:semiHidden/>
    <w:unhideWhenUsed/>
    <w:rsid w:val="008B44EE"/>
    <w:rPr>
      <w:rFonts w:cs="Times New Roman"/>
      <w:sz w:val="16"/>
      <w:szCs w:val="16"/>
    </w:rPr>
  </w:style>
  <w:style w:type="paragraph" w:styleId="Besedilooblaka">
    <w:name w:val="Balloon Text"/>
    <w:basedOn w:val="Navaden"/>
    <w:link w:val="BesedilooblakaZnak"/>
    <w:uiPriority w:val="99"/>
    <w:semiHidden/>
    <w:unhideWhenUsed/>
    <w:rsid w:val="00786E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86E27"/>
    <w:rPr>
      <w:rFonts w:ascii="Tahoma" w:hAnsi="Tahoma" w:cs="Tahoma"/>
      <w:sz w:val="16"/>
      <w:szCs w:val="16"/>
    </w:rPr>
  </w:style>
  <w:style w:type="paragraph" w:styleId="Pripombabesedilo">
    <w:name w:val="annotation text"/>
    <w:basedOn w:val="Navaden"/>
    <w:link w:val="PripombabesediloZnak"/>
    <w:uiPriority w:val="99"/>
    <w:semiHidden/>
    <w:unhideWhenUsed/>
    <w:rsid w:val="008B44EE"/>
    <w:rPr>
      <w:sz w:val="20"/>
      <w:szCs w:val="20"/>
    </w:rPr>
  </w:style>
  <w:style w:type="paragraph" w:styleId="Zadevapripombe">
    <w:name w:val="annotation subject"/>
    <w:basedOn w:val="Pripombabesedilo"/>
    <w:next w:val="Pripombabesedilo"/>
    <w:link w:val="ZadevapripombeZnak"/>
    <w:uiPriority w:val="99"/>
    <w:semiHidden/>
    <w:unhideWhenUsed/>
    <w:rsid w:val="008B44EE"/>
    <w:rPr>
      <w:b/>
      <w:bCs/>
    </w:rPr>
  </w:style>
  <w:style w:type="character" w:customStyle="1" w:styleId="PripombabesediloZnak">
    <w:name w:val="Pripomba – besedilo Znak"/>
    <w:basedOn w:val="Privzetapisavaodstavka"/>
    <w:link w:val="Pripombabesedilo"/>
    <w:uiPriority w:val="99"/>
    <w:semiHidden/>
    <w:locked/>
    <w:rsid w:val="008B44EE"/>
    <w:rPr>
      <w:rFonts w:cs="Times New Roman"/>
    </w:rPr>
  </w:style>
  <w:style w:type="character" w:customStyle="1" w:styleId="st">
    <w:name w:val="st"/>
    <w:basedOn w:val="Privzetapisavaodstavka"/>
    <w:rsid w:val="00142140"/>
  </w:style>
  <w:style w:type="character" w:customStyle="1" w:styleId="ZadevapripombeZnak">
    <w:name w:val="Zadeva pripombe Znak"/>
    <w:basedOn w:val="PripombabesediloZnak"/>
    <w:link w:val="Zadevapripombe"/>
    <w:uiPriority w:val="99"/>
    <w:semiHidden/>
    <w:locked/>
    <w:rPr>
      <w:rFonts w:cs="Times New Roman"/>
      <w:b/>
      <w:bCs/>
    </w:rPr>
  </w:style>
  <w:style w:type="paragraph" w:customStyle="1" w:styleId="odstavek">
    <w:name w:val="odstavek"/>
    <w:basedOn w:val="Navaden"/>
    <w:rsid w:val="00F42B1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24818">
      <w:bodyDiv w:val="1"/>
      <w:marLeft w:val="0"/>
      <w:marRight w:val="0"/>
      <w:marTop w:val="0"/>
      <w:marBottom w:val="0"/>
      <w:divBdr>
        <w:top w:val="none" w:sz="0" w:space="0" w:color="auto"/>
        <w:left w:val="none" w:sz="0" w:space="0" w:color="auto"/>
        <w:bottom w:val="none" w:sz="0" w:space="0" w:color="auto"/>
        <w:right w:val="none" w:sz="0" w:space="0" w:color="auto"/>
      </w:divBdr>
    </w:div>
    <w:div w:id="15912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karmen.sadar@smarto-litija.si"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9DF3-5439-4DFE-9365-0E9B5819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15453</Words>
  <Characters>88088</Characters>
  <Application>Microsoft Office Word</Application>
  <DocSecurity>0</DocSecurity>
  <Lines>734</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TURK</dc:creator>
  <cp:lastModifiedBy>ales</cp:lastModifiedBy>
  <cp:revision>5</cp:revision>
  <cp:lastPrinted>2016-05-13T06:12:00Z</cp:lastPrinted>
  <dcterms:created xsi:type="dcterms:W3CDTF">2017-04-21T06:16:00Z</dcterms:created>
  <dcterms:modified xsi:type="dcterms:W3CDTF">2017-04-21T06:48:00Z</dcterms:modified>
</cp:coreProperties>
</file>